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473595" w:rsidRPr="00473595" w14:paraId="06407691" w14:textId="77777777" w:rsidTr="005416D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9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1"/>
            </w:tblGrid>
            <w:tr w:rsidR="00473595" w:rsidRPr="00473595" w14:paraId="3241915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87C947" w14:textId="77777777" w:rsidR="00473595" w:rsidRPr="00473595" w:rsidRDefault="00473595" w:rsidP="00473595">
                  <w:pPr>
                    <w:spacing w:before="150" w:after="150"/>
                    <w:textAlignment w:val="baseline"/>
                    <w:outlineLvl w:val="0"/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</w:pPr>
                  <w:r w:rsidRPr="00473595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  <w:t>Accounting Technology Management, CCC</w:t>
                  </w:r>
                </w:p>
              </w:tc>
            </w:tr>
            <w:tr w:rsidR="00473595" w:rsidRPr="00473595" w14:paraId="377CCA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70B92E" w14:textId="77777777" w:rsidR="00473595" w:rsidRPr="00473595" w:rsidRDefault="00FB5067" w:rsidP="00473595">
                  <w:pPr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 w:cs="Times New Roman"/>
                      <w:noProof/>
                      <w:color w:val="666666"/>
                      <w:sz w:val="21"/>
                      <w:szCs w:val="21"/>
                    </w:rPr>
                    <w:pict w14:anchorId="271A3B23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4976C082" w14:textId="3A98E593" w:rsidR="00473595" w:rsidRPr="00473595" w:rsidRDefault="00473595" w:rsidP="0047359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fldChar w:fldCharType="begin"/>
            </w: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instrText xml:space="preserve"> INCLUDEPICTURE "http://catalog.fsw.edu/return.gif" \* MERGEFORMATINET </w:instrText>
            </w: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fldChar w:fldCharType="separate"/>
            </w:r>
            <w:r w:rsidRPr="00473595"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drawing>
                <wp:inline distT="0" distB="0" distL="0" distR="0" wp14:anchorId="345B75CC" wp14:editId="3C6BBE94">
                  <wp:extent cx="167005" cy="180340"/>
                  <wp:effectExtent l="0" t="0" r="0" b="0"/>
                  <wp:docPr id="1" name="Picture 1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fldChar w:fldCharType="end"/>
            </w: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Return to: </w:t>
            </w:r>
            <w:hyperlink r:id="rId6" w:history="1">
              <w:r w:rsidRPr="0047359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Programs of Study</w:t>
              </w:r>
            </w:hyperlink>
          </w:p>
          <w:p w14:paraId="6BC40747" w14:textId="77777777" w:rsidR="00473595" w:rsidRPr="00473595" w:rsidRDefault="00473595" w:rsidP="00473595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47359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Purpose</w:t>
            </w:r>
          </w:p>
          <w:p w14:paraId="5A5816A4" w14:textId="01423130" w:rsidR="00473595" w:rsidRPr="00473595" w:rsidRDefault="00473595" w:rsidP="00473595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College Credit Certificate (CCC) in Accounting Technology Management prepares students for further education and </w:t>
            </w:r>
            <w:del w:id="0" w:author="Sheila Seelau" w:date="2022-02-20T13:05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for </w:delText>
              </w:r>
            </w:del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careers such as </w:t>
            </w:r>
            <w:del w:id="1" w:author="Sheila Seelau" w:date="2022-02-20T13:06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an </w:delText>
              </w:r>
            </w:del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accounts receivable coordinator, accounts payable coordinator, bookkeeper, credit and collections coordinator, payroll coordinator, accountant, auditor, and other accounting paraprofessionals in advanced professional accounting occupations.</w:t>
            </w:r>
          </w:p>
          <w:p w14:paraId="0069887E" w14:textId="5CBB9163" w:rsidR="00473595" w:rsidRPr="00473595" w:rsidRDefault="00473595" w:rsidP="00473595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content includes but is not limited to the principles, procedures, and theories of organizing, </w:t>
            </w:r>
            <w:del w:id="2" w:author="William VanGlabek" w:date="2021-11-24T15:43:00Z">
              <w:r w:rsidRPr="00473595" w:rsidDel="004735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analyzing</w:delText>
              </w:r>
            </w:del>
            <w:ins w:id="3" w:author="William VanGlabek" w:date="2021-11-24T15:43:00Z">
              <w:r w:rsidRPr="004735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analyzing,</w:t>
              </w:r>
            </w:ins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and recording business and financial transactions</w:t>
            </w:r>
            <w:ins w:id="4" w:author="Kelsea Cid" w:date="2021-12-08T16:26:00Z">
              <w:r w:rsidR="002265D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;</w:t>
              </w:r>
            </w:ins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and the preparation of accompanying financial records and reports for internal and external users.</w:t>
            </w:r>
          </w:p>
          <w:p w14:paraId="6BA6075D" w14:textId="77777777" w:rsidR="00473595" w:rsidRPr="00473595" w:rsidRDefault="00473595" w:rsidP="00473595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47359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Program Structure</w:t>
            </w:r>
          </w:p>
          <w:p w14:paraId="5B756077" w14:textId="74C7FA9D" w:rsidR="00473595" w:rsidRPr="00473595" w:rsidRDefault="00473595" w:rsidP="00473595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This program is a planned sequence of instruction consisting of 27 credit hours of Accounting Technology </w:t>
            </w:r>
            <w:del w:id="5" w:author="Sheila Seelau" w:date="2022-02-20T13:04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Core </w:delText>
              </w:r>
            </w:del>
            <w:ins w:id="6" w:author="Sheila Seelau" w:date="2022-02-20T13:04:00Z">
              <w:r w:rsidR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Management </w:t>
              </w:r>
            </w:ins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Requirements. Students completing this College Credit Certificate can transfer the credits directly to the </w:t>
            </w:r>
            <w:del w:id="7" w:author="Sheila Seelau" w:date="2022-04-11T16:50:00Z">
              <w:r w:rsidRPr="00473595" w:rsidDel="00E5721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AS </w:delText>
              </w:r>
            </w:del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Accounting Technology</w:t>
            </w:r>
            <w:ins w:id="8" w:author="Sheila Seelau" w:date="2022-04-11T16:50:00Z">
              <w:r w:rsidR="00E5721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</w:t>
              </w:r>
            </w:ins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</w:t>
            </w:r>
            <w:ins w:id="9" w:author="Sheila Seelau" w:date="2022-04-11T16:50:00Z">
              <w:r w:rsidR="00E57216" w:rsidRPr="0047359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AS </w:t>
              </w:r>
            </w:ins>
            <w:del w:id="10" w:author="Sheila Seelau" w:date="2022-04-11T16:50:00Z">
              <w:r w:rsidRPr="00473595" w:rsidDel="00E5721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D</w:delText>
              </w:r>
            </w:del>
            <w:ins w:id="11" w:author="Sheila Seelau" w:date="2022-04-11T16:50:00Z">
              <w:r w:rsidR="00E5721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d</w:t>
              </w:r>
            </w:ins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egree</w:t>
            </w:r>
            <w:ins w:id="12" w:author="Sheila Seelau" w:date="2022-04-11T16:50:00Z">
              <w:r w:rsidR="00E5721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program</w:t>
              </w:r>
            </w:ins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</w:t>
            </w:r>
          </w:p>
          <w:p w14:paraId="410289D3" w14:textId="77777777" w:rsidR="00473595" w:rsidRPr="00473595" w:rsidRDefault="00473595" w:rsidP="00473595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47359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Course Prerequisites</w:t>
            </w:r>
          </w:p>
          <w:p w14:paraId="196E4044" w14:textId="77B7B86D" w:rsidR="00473595" w:rsidRPr="00473595" w:rsidRDefault="00473595" w:rsidP="0047359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473595">
              <w:rPr>
                <w:rFonts w:ascii="inherit" w:eastAsia="Times New Roman" w:hAnsi="inherit" w:cs="Times New Roman"/>
                <w:b/>
                <w:bCs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Many courses require prerequisites</w:t>
            </w: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.  Check the description of each course in the list below </w:t>
            </w:r>
            <w:del w:id="13" w:author="Sheila Seelau" w:date="2022-02-20T13:04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to check </w:delText>
              </w:r>
            </w:del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for prerequisites, minimum grade requirements, and other restrictions</w:t>
            </w:r>
            <w:del w:id="14" w:author="Sheila Seelau" w:date="2022-02-20T13:04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related to the course</w:delText>
              </w:r>
            </w:del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Students must complete all prerequisites for a course prior to registering for it.</w:t>
            </w:r>
          </w:p>
          <w:p w14:paraId="35A437A9" w14:textId="77777777" w:rsidR="00473595" w:rsidRPr="00473595" w:rsidRDefault="00473595" w:rsidP="00473595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47359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Certificate Completion/Graduation</w:t>
            </w:r>
          </w:p>
          <w:p w14:paraId="77F828C1" w14:textId="2EBBB37B" w:rsidR="00473595" w:rsidRPr="00473595" w:rsidRDefault="00473595" w:rsidP="00E57216">
            <w:pPr>
              <w:spacing w:after="24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15" w:author="Sheila Seelau" w:date="2022-04-11T16:51:00Z">
                <w:pPr>
                  <w:spacing w:before="150" w:after="150"/>
                  <w:textAlignment w:val="baseline"/>
                </w:pPr>
              </w:pPrChange>
            </w:pPr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Students must fulfill all requirements of their program</w:t>
            </w:r>
            <w:del w:id="16" w:author="Sheila Seelau" w:date="2022-02-20T13:04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maj</w:delText>
              </w:r>
            </w:del>
            <w:del w:id="17" w:author="Sheila Seelau" w:date="2022-02-20T13:05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or</w:delText>
              </w:r>
            </w:del>
            <w:ins w:id="18" w:author="Sheila Seelau" w:date="2022-02-20T13:05:00Z">
              <w:r w:rsidR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to be eligible for graduation</w:t>
              </w:r>
            </w:ins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 Students must indicate their intention to attend commencement ceremony</w:t>
            </w:r>
            <w:del w:id="19" w:author="Sheila Seelau" w:date="2022-02-20T13:05:00Z">
              <w:r w:rsidRPr="00473595" w:rsidDel="00156AF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,</w:delText>
              </w:r>
            </w:del>
            <w:r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by completing the Commencement Form by the published deadline.</w:t>
            </w:r>
          </w:p>
        </w:tc>
      </w:tr>
      <w:tr w:rsidR="00473595" w:rsidRPr="00473595" w14:paraId="53999CF7" w14:textId="77777777" w:rsidTr="005416D5">
        <w:trPr>
          <w:tblCellSpacing w:w="15" w:type="dxa"/>
        </w:trPr>
        <w:tc>
          <w:tcPr>
            <w:tcW w:w="1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1554A" w14:textId="7DF1F051" w:rsidR="00473595" w:rsidRPr="00473595" w:rsidRDefault="00473595" w:rsidP="00473595">
            <w:pPr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20" w:name="AccountingTechnologyManagementCertificat"/>
            <w:bookmarkEnd w:id="20"/>
            <w:r w:rsidRPr="0047359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Accounting Technology Management </w:t>
            </w:r>
            <w:del w:id="21" w:author="Sheila Seelau" w:date="2022-04-11T16:50:00Z">
              <w:r w:rsidRPr="00473595" w:rsidDel="00E57216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C</w:delText>
              </w:r>
            </w:del>
            <w:del w:id="22" w:author="Sheila Seelau" w:date="2022-02-20T13:07:00Z">
              <w:r w:rsidRPr="00473595" w:rsidDel="00156AF6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ertificate</w:delText>
              </w:r>
            </w:del>
            <w:del w:id="23" w:author="Sheila Seelau" w:date="2022-04-11T16:50:00Z">
              <w:r w:rsidRPr="00473595" w:rsidDel="00E57216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 </w:delText>
              </w:r>
            </w:del>
            <w:r w:rsidRPr="0047359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Requirements: 27 Credit Hours</w:t>
            </w:r>
          </w:p>
          <w:p w14:paraId="1E01F610" w14:textId="77777777" w:rsidR="00473595" w:rsidRPr="00473595" w:rsidRDefault="00FB5067" w:rsidP="0047359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pict w14:anchorId="33C2E2E9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C499928" w14:textId="77777777" w:rsidR="00473595" w:rsidRPr="00473595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4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ACG 2021 - Financial Accounting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E85691A" w14:textId="77777777" w:rsidR="00473595" w:rsidRPr="00473595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5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ACG 2071 - Managerial Accounting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F1DCE8F" w14:textId="17B139FF" w:rsidR="00473595" w:rsidRPr="001229F1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ins w:id="26" w:author="Kelsea Cid" w:date="2021-12-08T16:27:00Z"/>
                <w:rFonts w:ascii="inherit" w:eastAsia="Times New Roman" w:hAnsi="inherit" w:cs="Times New Roman"/>
                <w:color w:val="666666"/>
                <w:sz w:val="21"/>
                <w:szCs w:val="21"/>
                <w:rPrChange w:id="27" w:author="Kelsea Cid" w:date="2021-12-08T16:27:00Z">
                  <w:rPr>
                    <w:ins w:id="28" w:author="Kelsea Cid" w:date="2021-12-08T16:27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29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ACG 2450 - Accounting Software Applications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50A9886" w14:textId="0463F3FF" w:rsidR="001229F1" w:rsidRPr="002265DD" w:rsidRDefault="001229F1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ins w:id="30" w:author="Kelsea Cid" w:date="2021-12-08T16:22:00Z"/>
                <w:rFonts w:ascii="inherit" w:eastAsia="Times New Roman" w:hAnsi="inherit" w:cs="Times New Roman"/>
                <w:color w:val="666666"/>
                <w:sz w:val="21"/>
                <w:szCs w:val="21"/>
                <w:rPrChange w:id="31" w:author="Kelsea Cid" w:date="2021-12-08T16:22:00Z">
                  <w:rPr>
                    <w:ins w:id="32" w:author="Kelsea Cid" w:date="2021-12-08T16:22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33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ins w:id="34" w:author="Kelsea Cid" w:date="2021-12-08T16:28:00Z">
              <w:r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</w:rPr>
                <w:t xml:space="preserve">ACG 2500 Governmental and Not-For-Profit Accounting </w:t>
              </w:r>
              <w:r>
                <w:rPr>
                  <w:rFonts w:ascii="Century Gothic" w:eastAsia="Times New Roman" w:hAnsi="Century Gothic" w:cs="Times New Roman"/>
                  <w:b/>
                  <w:bCs/>
                  <w:color w:val="666666"/>
                  <w:sz w:val="21"/>
                  <w:szCs w:val="21"/>
                </w:rPr>
                <w:t>3 credits</w:t>
              </w:r>
            </w:ins>
          </w:p>
          <w:p w14:paraId="5589FBB2" w14:textId="77777777" w:rsidR="00473595" w:rsidRPr="00473595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5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lastRenderedPageBreak/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CGS 1100 - Computer Applications for Business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989BAE6" w14:textId="1C1A41B7" w:rsidR="00473595" w:rsidRPr="00473595" w:rsidDel="002265DD" w:rsidRDefault="00473595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del w:id="36" w:author="Kelsea Cid" w:date="2021-12-08T16:23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7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8" w:author="Kelsea Cid" w:date="2021-12-08T16:23:00Z">
              <w:r w:rsidRPr="00473595" w:rsidDel="002265D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473595" w:rsidDel="002265D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"http://catalog.fsw.edu/preview_program.php?catoid=15&amp;poid=1417&amp;returnto=1327" </w:delInstrText>
              </w:r>
              <w:r w:rsidRPr="00473595" w:rsidDel="002265D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473595" w:rsidDel="002265DD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CGS 2511 - Advanced Spreadsheet Computing</w:delText>
              </w:r>
              <w:r w:rsidRPr="00473595" w:rsidDel="002265D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473595" w:rsidDel="002265DD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473595" w:rsidDel="002265DD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23D3DE3A" w14:textId="77777777" w:rsidR="00473595" w:rsidRPr="00473595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9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FIN 2001 - Business Finance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201144A" w14:textId="77777777" w:rsidR="00473595" w:rsidRPr="00473595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40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MTB 1103 - Business Mathematics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E741DB8" w14:textId="77777777" w:rsidR="00473595" w:rsidRPr="00473595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41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TAX 2000 - Federal Tax Accounting I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7A4F695" w14:textId="47C22517" w:rsidR="00473595" w:rsidRPr="00473595" w:rsidRDefault="00FB5067" w:rsidP="00E57216">
            <w:pPr>
              <w:numPr>
                <w:ilvl w:val="0"/>
                <w:numId w:val="1"/>
              </w:numPr>
              <w:spacing w:after="60"/>
              <w:textAlignment w:val="baseline"/>
              <w:rPr>
                <w:ins w:id="42" w:author="William VanGlabek" w:date="2021-11-24T15:44:00Z"/>
                <w:rFonts w:ascii="inherit" w:eastAsia="Times New Roman" w:hAnsi="inherit" w:cs="Times New Roman"/>
                <w:color w:val="666666"/>
                <w:sz w:val="21"/>
                <w:szCs w:val="21"/>
                <w:rPrChange w:id="43" w:author="William VanGlabek" w:date="2021-11-24T15:44:00Z">
                  <w:rPr>
                    <w:ins w:id="44" w:author="William VanGlabek" w:date="2021-11-24T15:44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pPrChange w:id="45" w:author="Sheila Seelau" w:date="2022-04-11T16:51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r>
              <w:fldChar w:fldCharType="begin"/>
            </w:r>
            <w:r>
              <w:instrText xml:space="preserve"> HYPERLINK "http://catalog.fsw.edu/preview_program.php?catoid=15&amp;poid=1417&amp;returnto=1327" </w:instrText>
            </w:r>
            <w:r>
              <w:fldChar w:fldCharType="separate"/>
            </w:r>
            <w:r w:rsidR="00473595" w:rsidRPr="00473595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TAX 2010 - Federal Tax Accounting II</w:t>
            </w:r>
            <w:r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  <w:r w:rsidR="00473595" w:rsidRPr="0047359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473595" w:rsidRPr="0047359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E15BACB" w14:textId="77777777" w:rsidR="00473595" w:rsidRPr="00473595" w:rsidRDefault="00473595" w:rsidP="009263A9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3EDA8004" w14:textId="0B37D12A" w:rsidR="005416D5" w:rsidRDefault="00FB5067" w:rsidP="00473595">
            <w:pPr>
              <w:textAlignment w:val="baseline"/>
              <w:outlineLvl w:val="1"/>
              <w:rPr>
                <w:ins w:id="46" w:author="Sheila Seelau" w:date="2022-02-20T13:10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47" w:name="TotalDegreeRequirements27CreditHours"/>
            <w:bookmarkEnd w:id="47"/>
            <w:ins w:id="48" w:author="Sheila Seelau" w:date="2022-02-20T13:11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736F2DAA">
                  <v:rect id="_x0000_i1027" alt="" style="width:468pt;height:.05pt;mso-width-percent:0;mso-height-percent:0;mso-width-percent:0;mso-height-percent:0" o:hralign="center" o:hrstd="t" o:hr="t" fillcolor="#a0a0a0" stroked="f"/>
                </w:pict>
              </w:r>
            </w:ins>
          </w:p>
          <w:p w14:paraId="6E948AB1" w14:textId="56275AFD" w:rsidR="00473595" w:rsidRPr="00473595" w:rsidRDefault="00473595" w:rsidP="00473595">
            <w:pPr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r w:rsidRPr="0047359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Total Degree Requirements: 27 Credit Hours</w:t>
            </w:r>
          </w:p>
        </w:tc>
      </w:tr>
    </w:tbl>
    <w:p w14:paraId="5732ABB1" w14:textId="5D7DC911" w:rsidR="00F3747C" w:rsidRDefault="00FB5067">
      <w:ins w:id="49" w:author="Sheila Seelau" w:date="2022-02-20T13:11:00Z">
        <w:r>
          <w:rPr>
            <w:rFonts w:ascii="inherit" w:eastAsia="Times New Roman" w:hAnsi="inherit" w:cs="Times New Roman"/>
            <w:noProof/>
            <w:color w:val="666666"/>
            <w:sz w:val="21"/>
            <w:szCs w:val="21"/>
          </w:rPr>
          <w:lastRenderedPageBreak/>
          <w:pict w14:anchorId="098C113B">
            <v:rect id="_x0000_i1028" alt="" style="width:468pt;height:.05pt;mso-width-percent:0;mso-height-percent:0;mso-width-percent:0;mso-height-percent:0" o:hralign="center" o:hrstd="t" o:hr="t" fillcolor="#a0a0a0" stroked="f"/>
          </w:pict>
        </w:r>
      </w:ins>
    </w:p>
    <w:sectPr w:rsidR="00F3747C" w:rsidSect="004735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00C9"/>
    <w:multiLevelType w:val="multilevel"/>
    <w:tmpl w:val="765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9607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  <w15:person w15:author="William VanGlabek">
    <w15:presenceInfo w15:providerId="AD" w15:userId="S::wvanglabek@fsw.edu::7bc6c75d-edab-424c-b368-a92375b3df8f"/>
  </w15:person>
  <w15:person w15:author="Kelsea Cid">
    <w15:presenceInfo w15:providerId="AD" w15:userId="S::kcid@fsw.edu::05de3242-f2cd-47f5-b857-a906f05fa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95"/>
    <w:rsid w:val="00107931"/>
    <w:rsid w:val="001229F1"/>
    <w:rsid w:val="00156AF6"/>
    <w:rsid w:val="002265DD"/>
    <w:rsid w:val="00473595"/>
    <w:rsid w:val="005416D5"/>
    <w:rsid w:val="00726D67"/>
    <w:rsid w:val="009263A9"/>
    <w:rsid w:val="00A151E6"/>
    <w:rsid w:val="00BA0424"/>
    <w:rsid w:val="00E57216"/>
    <w:rsid w:val="00EC2421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33B0E2"/>
  <w15:chartTrackingRefBased/>
  <w15:docId w15:val="{D66FDA39-91D9-244B-9DA9-3088F80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5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5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35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5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5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breadcrumb">
    <w:name w:val="acalog-breadcrumb"/>
    <w:basedOn w:val="Normal"/>
    <w:rsid w:val="00473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735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3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73595"/>
    <w:rPr>
      <w:b/>
      <w:bCs/>
    </w:rPr>
  </w:style>
  <w:style w:type="paragraph" w:customStyle="1" w:styleId="acalog-course">
    <w:name w:val="acalog-course"/>
    <w:basedOn w:val="Normal"/>
    <w:rsid w:val="00473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2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fsw.edu/content.php?catoid=15&amp;navoid=132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VanGlabek</dc:creator>
  <cp:keywords/>
  <dc:description/>
  <cp:lastModifiedBy>Sheila Seelau</cp:lastModifiedBy>
  <cp:revision>3</cp:revision>
  <dcterms:created xsi:type="dcterms:W3CDTF">2022-04-11T20:52:00Z</dcterms:created>
  <dcterms:modified xsi:type="dcterms:W3CDTF">2022-04-11T20:55:00Z</dcterms:modified>
</cp:coreProperties>
</file>