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C12C66" w:rsidRPr="00C12C66" w14:paraId="03DEE4D7" w14:textId="77777777" w:rsidTr="00C12C66">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C12C66" w:rsidRPr="00C12C66" w14:paraId="010A78B4" w14:textId="77777777">
              <w:trPr>
                <w:tblCellSpacing w:w="15" w:type="dxa"/>
              </w:trPr>
              <w:tc>
                <w:tcPr>
                  <w:tcW w:w="0" w:type="auto"/>
                  <w:tcMar>
                    <w:top w:w="0" w:type="dxa"/>
                    <w:left w:w="0" w:type="dxa"/>
                    <w:bottom w:w="0" w:type="dxa"/>
                    <w:right w:w="0" w:type="dxa"/>
                  </w:tcMar>
                  <w:hideMark/>
                </w:tcPr>
                <w:p w14:paraId="5F23F212" w14:textId="77777777" w:rsidR="00C12C66" w:rsidRPr="00C12C66" w:rsidRDefault="00C12C66" w:rsidP="00C12C66">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C12C66">
                    <w:rPr>
                      <w:rFonts w:ascii="Century Gothic" w:eastAsia="Times New Roman" w:hAnsi="Century Gothic" w:cs="Times New Roman"/>
                      <w:b/>
                      <w:bCs/>
                      <w:color w:val="734E8E"/>
                      <w:kern w:val="36"/>
                      <w:sz w:val="33"/>
                      <w:szCs w:val="33"/>
                    </w:rPr>
                    <w:t>Radiologic Technology, AS</w:t>
                  </w:r>
                </w:p>
              </w:tc>
            </w:tr>
            <w:tr w:rsidR="00C12C66" w:rsidRPr="00C12C66" w14:paraId="7256EEA5" w14:textId="77777777">
              <w:trPr>
                <w:tblCellSpacing w:w="15" w:type="dxa"/>
              </w:trPr>
              <w:tc>
                <w:tcPr>
                  <w:tcW w:w="0" w:type="auto"/>
                  <w:tcMar>
                    <w:top w:w="0" w:type="dxa"/>
                    <w:left w:w="0" w:type="dxa"/>
                    <w:bottom w:w="0" w:type="dxa"/>
                    <w:right w:w="0" w:type="dxa"/>
                  </w:tcMar>
                  <w:hideMark/>
                </w:tcPr>
                <w:p w14:paraId="09C554E8" w14:textId="77777777" w:rsidR="00C12C66" w:rsidRPr="00C12C66" w:rsidRDefault="00F00BCF" w:rsidP="00C12C66">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noProof/>
                      <w:color w:val="666666"/>
                      <w:sz w:val="21"/>
                      <w:szCs w:val="21"/>
                    </w:rPr>
                    <w:pict w14:anchorId="42C0E359">
                      <v:rect id="_x0000_i1025" alt="" style="width:468pt;height:.05pt;mso-width-percent:0;mso-height-percent:0;mso-width-percent:0;mso-height-percent:0" o:hralign="center" o:hrstd="t" o:hr="t" fillcolor="#a0a0a0" stroked="f"/>
                    </w:pict>
                  </w:r>
                </w:p>
              </w:tc>
            </w:tr>
          </w:tbl>
          <w:p w14:paraId="0C0E1549" w14:textId="77777777" w:rsidR="00C12C66" w:rsidRPr="00C12C66" w:rsidRDefault="00C12C66" w:rsidP="00C12C66">
            <w:pPr>
              <w:spacing w:after="0" w:line="240" w:lineRule="auto"/>
              <w:textAlignment w:val="baseline"/>
              <w:rPr>
                <w:rFonts w:ascii="inherit" w:eastAsia="Times New Roman" w:hAnsi="inherit" w:cs="Times New Roman"/>
                <w:color w:val="666666"/>
                <w:sz w:val="21"/>
                <w:szCs w:val="21"/>
              </w:rPr>
            </w:pPr>
            <w:r w:rsidRPr="00C12C66">
              <w:rPr>
                <w:rFonts w:ascii="inherit" w:eastAsia="Times New Roman" w:hAnsi="inherit" w:cs="Times New Roman"/>
                <w:noProof/>
                <w:color w:val="666666"/>
                <w:sz w:val="21"/>
                <w:szCs w:val="21"/>
              </w:rPr>
              <w:drawing>
                <wp:inline distT="0" distB="0" distL="0" distR="0" wp14:anchorId="02F9E918" wp14:editId="486FEFB2">
                  <wp:extent cx="123825" cy="133350"/>
                  <wp:effectExtent l="0" t="0" r="9525" b="0"/>
                  <wp:docPr id="50" name="Picture 50"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C12C66">
              <w:rPr>
                <w:rFonts w:ascii="inherit" w:eastAsia="Times New Roman" w:hAnsi="inherit" w:cs="Times New Roman"/>
                <w:color w:val="666666"/>
                <w:sz w:val="21"/>
                <w:szCs w:val="21"/>
              </w:rPr>
              <w:t> Return to: </w:t>
            </w:r>
            <w:r w:rsidR="00FC6A7E">
              <w:fldChar w:fldCharType="begin"/>
            </w:r>
            <w:r w:rsidR="00FC6A7E">
              <w:instrText xml:space="preserve"> HYPERLINK "http://catalog.fsw.edu/content.php?catoid=15&amp;navoid=1327" </w:instrText>
            </w:r>
            <w:r w:rsidR="00FC6A7E">
              <w:fldChar w:fldCharType="separate"/>
            </w:r>
            <w:r w:rsidRPr="00C12C66">
              <w:rPr>
                <w:rFonts w:ascii="Century Gothic" w:eastAsia="Times New Roman" w:hAnsi="Century Gothic" w:cs="Times New Roman"/>
                <w:color w:val="41A5A3"/>
                <w:sz w:val="21"/>
                <w:szCs w:val="21"/>
                <w:u w:val="single"/>
                <w:bdr w:val="none" w:sz="0" w:space="0" w:color="auto" w:frame="1"/>
              </w:rPr>
              <w:t>Programs of Study</w:t>
            </w:r>
            <w:r w:rsidR="00FC6A7E">
              <w:rPr>
                <w:rFonts w:ascii="Century Gothic" w:eastAsia="Times New Roman" w:hAnsi="Century Gothic" w:cs="Times New Roman"/>
                <w:color w:val="41A5A3"/>
                <w:sz w:val="21"/>
                <w:szCs w:val="21"/>
                <w:u w:val="single"/>
                <w:bdr w:val="none" w:sz="0" w:space="0" w:color="auto" w:frame="1"/>
              </w:rPr>
              <w:fldChar w:fldCharType="end"/>
            </w:r>
          </w:p>
          <w:p w14:paraId="6701B41D" w14:textId="151530ED" w:rsidR="008D3335" w:rsidRPr="008D3335" w:rsidRDefault="008D3335" w:rsidP="00C12C66">
            <w:pPr>
              <w:spacing w:before="150" w:after="150" w:line="240" w:lineRule="auto"/>
              <w:textAlignment w:val="baseline"/>
              <w:rPr>
                <w:ins w:id="0" w:author="Kelsea Cid" w:date="2022-03-01T15:21:00Z"/>
                <w:rFonts w:ascii="Century Gothic" w:eastAsia="Times New Roman" w:hAnsi="Century Gothic" w:cs="Times New Roman"/>
                <w:b/>
                <w:bCs/>
                <w:color w:val="734E8E"/>
                <w:sz w:val="27"/>
                <w:szCs w:val="27"/>
                <w:rPrChange w:id="1" w:author="Kelsea Cid" w:date="2022-03-01T15:21:00Z">
                  <w:rPr>
                    <w:ins w:id="2" w:author="Kelsea Cid" w:date="2022-03-01T15:21:00Z"/>
                    <w:rFonts w:ascii="inherit" w:eastAsia="Times New Roman" w:hAnsi="inherit" w:cs="Times New Roman"/>
                    <w:color w:val="666666"/>
                    <w:sz w:val="21"/>
                    <w:szCs w:val="21"/>
                  </w:rPr>
                </w:rPrChange>
              </w:rPr>
            </w:pPr>
            <w:ins w:id="3" w:author="Kelsea Cid" w:date="2022-03-01T15:21:00Z">
              <w:r w:rsidRPr="008D3335">
                <w:rPr>
                  <w:rFonts w:ascii="Century Gothic" w:eastAsia="Times New Roman" w:hAnsi="Century Gothic" w:cs="Times New Roman"/>
                  <w:b/>
                  <w:bCs/>
                  <w:color w:val="734E8E"/>
                  <w:sz w:val="27"/>
                  <w:szCs w:val="27"/>
                  <w:rPrChange w:id="4" w:author="Kelsea Cid" w:date="2022-03-01T15:21:00Z">
                    <w:rPr>
                      <w:rFonts w:ascii="inherit" w:eastAsia="Times New Roman" w:hAnsi="inherit" w:cs="Times New Roman"/>
                      <w:color w:val="666666"/>
                      <w:sz w:val="21"/>
                      <w:szCs w:val="21"/>
                    </w:rPr>
                  </w:rPrChange>
                </w:rPr>
                <w:t>Purpose</w:t>
              </w:r>
            </w:ins>
          </w:p>
          <w:p w14:paraId="13534B98" w14:textId="3050E98D" w:rsidR="00C12C66" w:rsidRPr="00C12C66" w:rsidRDefault="00C12C66" w:rsidP="00C12C66">
            <w:pPr>
              <w:spacing w:before="150" w:after="150" w:line="240" w:lineRule="auto"/>
              <w:textAlignment w:val="baseline"/>
              <w:rPr>
                <w:rFonts w:ascii="inherit" w:eastAsia="Times New Roman" w:hAnsi="inherit" w:cs="Times New Roman"/>
                <w:color w:val="666666"/>
                <w:sz w:val="21"/>
                <w:szCs w:val="21"/>
              </w:rPr>
            </w:pPr>
            <w:r w:rsidRPr="00C12C66">
              <w:rPr>
                <w:rFonts w:ascii="inherit" w:eastAsia="Times New Roman" w:hAnsi="inherit" w:cs="Times New Roman"/>
                <w:color w:val="666666"/>
                <w:sz w:val="21"/>
                <w:szCs w:val="21"/>
              </w:rPr>
              <w:t>Graduates of the Radiologic Technology</w:t>
            </w:r>
            <w:ins w:id="5" w:author="Sheila Seelau" w:date="2022-04-13T15:24:00Z">
              <w:r w:rsidR="00996499">
                <w:rPr>
                  <w:rFonts w:ascii="inherit" w:eastAsia="Times New Roman" w:hAnsi="inherit" w:cs="Times New Roman"/>
                  <w:color w:val="666666"/>
                  <w:sz w:val="21"/>
                  <w:szCs w:val="21"/>
                </w:rPr>
                <w:t>, AS</w:t>
              </w:r>
            </w:ins>
            <w:r w:rsidRPr="00C12C66">
              <w:rPr>
                <w:rFonts w:ascii="inherit" w:eastAsia="Times New Roman" w:hAnsi="inherit" w:cs="Times New Roman"/>
                <w:color w:val="666666"/>
                <w:sz w:val="21"/>
                <w:szCs w:val="21"/>
              </w:rPr>
              <w:t xml:space="preserve"> </w:t>
            </w:r>
            <w:ins w:id="6" w:author="Sheila Seelau" w:date="2022-04-13T15:24:00Z">
              <w:r w:rsidR="00996499">
                <w:rPr>
                  <w:rFonts w:ascii="inherit" w:eastAsia="Times New Roman" w:hAnsi="inherit" w:cs="Times New Roman"/>
                  <w:color w:val="666666"/>
                  <w:sz w:val="21"/>
                  <w:szCs w:val="21"/>
                </w:rPr>
                <w:t>p</w:t>
              </w:r>
            </w:ins>
            <w:del w:id="7" w:author="Sheila Seelau" w:date="2022-04-13T15:24:00Z">
              <w:r w:rsidRPr="00C12C66" w:rsidDel="00996499">
                <w:rPr>
                  <w:rFonts w:ascii="inherit" w:eastAsia="Times New Roman" w:hAnsi="inherit" w:cs="Times New Roman"/>
                  <w:color w:val="666666"/>
                  <w:sz w:val="21"/>
                  <w:szCs w:val="21"/>
                </w:rPr>
                <w:delText>P</w:delText>
              </w:r>
            </w:del>
            <w:r w:rsidRPr="00C12C66">
              <w:rPr>
                <w:rFonts w:ascii="inherit" w:eastAsia="Times New Roman" w:hAnsi="inherit" w:cs="Times New Roman"/>
                <w:color w:val="666666"/>
                <w:sz w:val="21"/>
                <w:szCs w:val="21"/>
              </w:rPr>
              <w:t>rogram are prepared to become credentialed as Radiologic Technologists after successful completion of the American Registry of Radiologic Technologists (ARRT) for national certification and application for state licensure.</w:t>
            </w:r>
          </w:p>
          <w:p w14:paraId="7D87B0ED" w14:textId="77777777" w:rsidR="00C12C66" w:rsidRPr="00C12C66" w:rsidRDefault="00C12C66" w:rsidP="00C12C66">
            <w:pPr>
              <w:spacing w:before="150" w:after="150" w:line="240" w:lineRule="auto"/>
              <w:textAlignment w:val="baseline"/>
              <w:rPr>
                <w:rFonts w:ascii="inherit" w:eastAsia="Times New Roman" w:hAnsi="inherit" w:cs="Times New Roman"/>
                <w:color w:val="666666"/>
                <w:sz w:val="21"/>
                <w:szCs w:val="21"/>
              </w:rPr>
            </w:pPr>
            <w:r w:rsidRPr="00C12C66">
              <w:rPr>
                <w:rFonts w:ascii="inherit" w:eastAsia="Times New Roman" w:hAnsi="inherit" w:cs="Times New Roman"/>
                <w:color w:val="666666"/>
                <w:sz w:val="21"/>
                <w:szCs w:val="21"/>
              </w:rPr>
              <w:t>Radiologic technologists are the health care professionals who perform diagnostic imaging procedures, such as X-ray examinations, Magnetic Resonance Imaging (MRI) scans, and Computed Tomography (CT) scans. The Radiologic Technologist combines patient care skills with an in-depth knowledge of human anatomy and proficient utilization of medical imaging equipment. The technologist's goal is to produce diagnostic images of the human body with minimum radiation exposure and at a level of proficiency that will cause the least discomfort to the patient.</w:t>
            </w:r>
          </w:p>
          <w:p w14:paraId="599B6277" w14:textId="77777777" w:rsidR="00C12C66" w:rsidRPr="00C12C66" w:rsidRDefault="00C12C66" w:rsidP="00C12C66">
            <w:pPr>
              <w:spacing w:after="0" w:line="240" w:lineRule="auto"/>
              <w:textAlignment w:val="baseline"/>
              <w:rPr>
                <w:rFonts w:ascii="inherit" w:eastAsia="Times New Roman" w:hAnsi="inherit" w:cs="Times New Roman"/>
                <w:color w:val="666666"/>
                <w:sz w:val="21"/>
                <w:szCs w:val="21"/>
              </w:rPr>
            </w:pPr>
            <w:r w:rsidRPr="00C12C66">
              <w:rPr>
                <w:rFonts w:ascii="inherit" w:eastAsia="Times New Roman" w:hAnsi="inherit" w:cs="Times New Roman"/>
                <w:color w:val="666666"/>
                <w:sz w:val="21"/>
                <w:szCs w:val="21"/>
              </w:rPr>
              <w:t>Current occupational employment and wages data for Radiologic Technologists are published by the United States Department of Labor's Bureau of Labor Statistics at </w:t>
            </w:r>
            <w:r w:rsidR="00FC6A7E">
              <w:fldChar w:fldCharType="begin"/>
            </w:r>
            <w:r w:rsidR="00FC6A7E">
              <w:instrText xml:space="preserve"> HYPERLINK "http://www.bls.gov/oes/current/oes292034.htm" \t "_blank" </w:instrText>
            </w:r>
            <w:r w:rsidR="00FC6A7E">
              <w:fldChar w:fldCharType="separate"/>
            </w:r>
            <w:r w:rsidRPr="00C12C66">
              <w:rPr>
                <w:rFonts w:ascii="Century Gothic" w:eastAsia="Times New Roman" w:hAnsi="Century Gothic" w:cs="Times New Roman"/>
                <w:color w:val="41A5A3"/>
                <w:sz w:val="21"/>
                <w:szCs w:val="21"/>
                <w:u w:val="single"/>
                <w:bdr w:val="none" w:sz="0" w:space="0" w:color="auto" w:frame="1"/>
              </w:rPr>
              <w:t>www.bls.gov/oes/current/oes292034.htm</w:t>
            </w:r>
            <w:r w:rsidR="00FC6A7E">
              <w:rPr>
                <w:rFonts w:ascii="Century Gothic" w:eastAsia="Times New Roman" w:hAnsi="Century Gothic" w:cs="Times New Roman"/>
                <w:color w:val="41A5A3"/>
                <w:sz w:val="21"/>
                <w:szCs w:val="21"/>
                <w:u w:val="single"/>
                <w:bdr w:val="none" w:sz="0" w:space="0" w:color="auto" w:frame="1"/>
              </w:rPr>
              <w:fldChar w:fldCharType="end"/>
            </w:r>
            <w:r w:rsidRPr="00C12C66">
              <w:rPr>
                <w:rFonts w:ascii="inherit" w:eastAsia="Times New Roman" w:hAnsi="inherit" w:cs="Times New Roman"/>
                <w:color w:val="666666"/>
                <w:sz w:val="21"/>
                <w:szCs w:val="21"/>
              </w:rPr>
              <w:t>.</w:t>
            </w:r>
          </w:p>
          <w:p w14:paraId="391D5E80" w14:textId="4162FB0E" w:rsidR="00C12C66" w:rsidRDefault="00C12C66" w:rsidP="00C12C66">
            <w:pPr>
              <w:spacing w:before="150" w:after="150" w:line="240" w:lineRule="auto"/>
              <w:textAlignment w:val="baseline"/>
              <w:rPr>
                <w:ins w:id="8" w:author="Kelsea Cid" w:date="2022-03-01T15:27:00Z"/>
                <w:rFonts w:ascii="inherit" w:eastAsia="Times New Roman" w:hAnsi="inherit" w:cs="Times New Roman"/>
                <w:color w:val="666666"/>
                <w:sz w:val="21"/>
                <w:szCs w:val="21"/>
              </w:rPr>
            </w:pPr>
            <w:r w:rsidRPr="00C12C66">
              <w:rPr>
                <w:rFonts w:ascii="inherit" w:eastAsia="Times New Roman" w:hAnsi="inherit" w:cs="Times New Roman"/>
                <w:color w:val="666666"/>
                <w:sz w:val="21"/>
                <w:szCs w:val="21"/>
              </w:rPr>
              <w:t xml:space="preserve">The Radiologic Technology Program admits students once per year and starts each Fall semester. The curriculum includes a combination of classroom, laboratory, and clinical education experiences. General Education and Program Specific coursework may be taken on various campuses but the Radiologic Technology </w:t>
            </w:r>
            <w:ins w:id="9" w:author="Sheila Seelau" w:date="2022-04-13T15:25:00Z">
              <w:r w:rsidR="00996499">
                <w:rPr>
                  <w:rFonts w:ascii="inherit" w:eastAsia="Times New Roman" w:hAnsi="inherit" w:cs="Times New Roman"/>
                  <w:color w:val="666666"/>
                  <w:sz w:val="21"/>
                  <w:szCs w:val="21"/>
                </w:rPr>
                <w:t>Program Requirements</w:t>
              </w:r>
            </w:ins>
            <w:del w:id="10" w:author="Sheila Seelau" w:date="2022-04-13T15:25:00Z">
              <w:r w:rsidRPr="00C12C66" w:rsidDel="00996499">
                <w:rPr>
                  <w:rFonts w:ascii="inherit" w:eastAsia="Times New Roman" w:hAnsi="inherit" w:cs="Times New Roman"/>
                  <w:color w:val="666666"/>
                  <w:sz w:val="21"/>
                  <w:szCs w:val="21"/>
                </w:rPr>
                <w:delText>core course</w:delText>
              </w:r>
            </w:del>
            <w:r w:rsidRPr="00C12C66">
              <w:rPr>
                <w:rFonts w:ascii="inherit" w:eastAsia="Times New Roman" w:hAnsi="inherit" w:cs="Times New Roman"/>
                <w:color w:val="666666"/>
                <w:sz w:val="21"/>
                <w:szCs w:val="21"/>
              </w:rPr>
              <w:t xml:space="preserve"> are only offered on the Thomas Edison (Lee) Campus. Clinical laboratory experiences occur in departments of radiology at participating clinical affiliates in Lee, Collier, and Charlotte Counties.</w:t>
            </w:r>
          </w:p>
          <w:p w14:paraId="24286423" w14:textId="77777777" w:rsidR="008D3335" w:rsidRPr="00517C93" w:rsidRDefault="008D3335" w:rsidP="008D3335">
            <w:pPr>
              <w:spacing w:before="150" w:after="150" w:line="240" w:lineRule="auto"/>
              <w:textAlignment w:val="baseline"/>
              <w:rPr>
                <w:ins w:id="11" w:author="Kelsea Cid" w:date="2022-03-01T15:27:00Z"/>
                <w:rFonts w:ascii="Century Gothic" w:eastAsia="Times New Roman" w:hAnsi="Century Gothic" w:cs="Times New Roman"/>
                <w:b/>
                <w:bCs/>
                <w:color w:val="734E8E"/>
                <w:sz w:val="27"/>
                <w:szCs w:val="27"/>
              </w:rPr>
            </w:pPr>
            <w:ins w:id="12" w:author="Kelsea Cid" w:date="2022-03-01T15:27:00Z">
              <w:r w:rsidRPr="00517C93">
                <w:rPr>
                  <w:rFonts w:ascii="Century Gothic" w:eastAsia="Times New Roman" w:hAnsi="Century Gothic" w:cs="Times New Roman"/>
                  <w:b/>
                  <w:bCs/>
                  <w:color w:val="734E8E"/>
                  <w:sz w:val="27"/>
                  <w:szCs w:val="27"/>
                </w:rPr>
                <w:t>Program Structure</w:t>
              </w:r>
            </w:ins>
          </w:p>
          <w:p w14:paraId="3C964B36" w14:textId="00A2EB17" w:rsidR="008D3335" w:rsidRPr="000D32E7" w:rsidDel="00996499" w:rsidRDefault="008D3335" w:rsidP="008D3335">
            <w:pPr>
              <w:spacing w:before="150" w:after="150" w:line="240" w:lineRule="auto"/>
              <w:textAlignment w:val="baseline"/>
              <w:rPr>
                <w:ins w:id="13" w:author="Kelsea Cid" w:date="2022-03-01T15:27:00Z"/>
                <w:del w:id="14" w:author="Sheila Seelau" w:date="2022-04-13T15:25:00Z"/>
                <w:rFonts w:ascii="inherit" w:eastAsia="Times New Roman" w:hAnsi="inherit" w:cs="Times New Roman"/>
                <w:color w:val="666666"/>
                <w:sz w:val="21"/>
                <w:szCs w:val="21"/>
              </w:rPr>
            </w:pPr>
            <w:ins w:id="15" w:author="Kelsea Cid" w:date="2022-03-01T15:27:00Z">
              <w:r w:rsidRPr="003E7393">
                <w:rPr>
                  <w:rFonts w:ascii="inherit" w:eastAsia="Times New Roman" w:hAnsi="inherit" w:cs="Times New Roman"/>
                  <w:color w:val="666666"/>
                  <w:sz w:val="21"/>
                  <w:szCs w:val="21"/>
                </w:rPr>
                <w:t xml:space="preserve">This program is a planned sequence of instruction consisting of </w:t>
              </w:r>
              <w:r>
                <w:rPr>
                  <w:rFonts w:ascii="inherit" w:eastAsia="Times New Roman" w:hAnsi="inherit" w:cs="Times New Roman"/>
                  <w:color w:val="666666"/>
                  <w:sz w:val="21"/>
                  <w:szCs w:val="21"/>
                </w:rPr>
                <w:t>77</w:t>
              </w:r>
              <w:r w:rsidRPr="003E7393">
                <w:rPr>
                  <w:rFonts w:ascii="inherit" w:eastAsia="Times New Roman" w:hAnsi="inherit" w:cs="Times New Roman"/>
                  <w:color w:val="666666"/>
                  <w:sz w:val="21"/>
                  <w:szCs w:val="21"/>
                </w:rPr>
                <w:t xml:space="preserve"> credit hours in the following areas: </w:t>
              </w:r>
            </w:ins>
            <w:ins w:id="16" w:author="Kelsea Cid" w:date="2022-03-01T15:28:00Z">
              <w:r>
                <w:rPr>
                  <w:rFonts w:ascii="inherit" w:eastAsia="Times New Roman" w:hAnsi="inherit" w:cs="Times New Roman"/>
                  <w:color w:val="666666"/>
                  <w:sz w:val="21"/>
                  <w:szCs w:val="21"/>
                </w:rPr>
                <w:t>20</w:t>
              </w:r>
            </w:ins>
            <w:ins w:id="17" w:author="Kelsea Cid" w:date="2022-03-01T15:27:00Z">
              <w:r w:rsidRPr="003E7393">
                <w:rPr>
                  <w:rFonts w:ascii="inherit" w:eastAsia="Times New Roman" w:hAnsi="inherit" w:cs="Times New Roman"/>
                  <w:color w:val="666666"/>
                  <w:sz w:val="21"/>
                  <w:szCs w:val="21"/>
                </w:rPr>
                <w:t xml:space="preserve"> credit hours of General Education Requirements</w:t>
              </w:r>
            </w:ins>
            <w:ins w:id="18" w:author="Kelsea Cid" w:date="2022-03-01T15:28:00Z">
              <w:r>
                <w:rPr>
                  <w:rFonts w:ascii="inherit" w:eastAsia="Times New Roman" w:hAnsi="inherit" w:cs="Times New Roman"/>
                  <w:color w:val="666666"/>
                  <w:sz w:val="21"/>
                  <w:szCs w:val="21"/>
                </w:rPr>
                <w:t>,</w:t>
              </w:r>
            </w:ins>
            <w:ins w:id="19" w:author="Kelsea Cid" w:date="2022-03-01T15:27:00Z">
              <w:r>
                <w:rPr>
                  <w:rFonts w:ascii="inherit" w:eastAsia="Times New Roman" w:hAnsi="inherit" w:cs="Times New Roman"/>
                  <w:color w:val="666666"/>
                  <w:sz w:val="21"/>
                  <w:szCs w:val="21"/>
                </w:rPr>
                <w:t xml:space="preserve"> </w:t>
              </w:r>
            </w:ins>
            <w:ins w:id="20" w:author="Kelsea Cid" w:date="2022-03-01T15:28:00Z">
              <w:r>
                <w:rPr>
                  <w:rFonts w:ascii="inherit" w:eastAsia="Times New Roman" w:hAnsi="inherit" w:cs="Times New Roman"/>
                  <w:color w:val="666666"/>
                  <w:sz w:val="21"/>
                  <w:szCs w:val="21"/>
                </w:rPr>
                <w:t>54</w:t>
              </w:r>
            </w:ins>
            <w:ins w:id="21" w:author="Kelsea Cid" w:date="2022-03-01T15:27:00Z">
              <w:r w:rsidRPr="003E7393">
                <w:rPr>
                  <w:rFonts w:ascii="inherit" w:eastAsia="Times New Roman" w:hAnsi="inherit" w:cs="Times New Roman"/>
                  <w:color w:val="666666"/>
                  <w:sz w:val="21"/>
                  <w:szCs w:val="21"/>
                </w:rPr>
                <w:t xml:space="preserve"> credit hours of </w:t>
              </w:r>
              <w:r>
                <w:rPr>
                  <w:rFonts w:ascii="inherit" w:eastAsia="Times New Roman" w:hAnsi="inherit" w:cs="Times New Roman"/>
                  <w:color w:val="666666"/>
                  <w:sz w:val="21"/>
                  <w:szCs w:val="21"/>
                </w:rPr>
                <w:t>Program Requirements</w:t>
              </w:r>
            </w:ins>
            <w:ins w:id="22" w:author="Kelsea Cid" w:date="2022-03-01T15:28:00Z">
              <w:r>
                <w:rPr>
                  <w:rFonts w:ascii="inherit" w:eastAsia="Times New Roman" w:hAnsi="inherit" w:cs="Times New Roman"/>
                  <w:color w:val="666666"/>
                  <w:sz w:val="21"/>
                  <w:szCs w:val="21"/>
                </w:rPr>
                <w:t>, and 3 credit hours of Electives</w:t>
              </w:r>
            </w:ins>
            <w:ins w:id="23" w:author="Sheila Seelau" w:date="2022-04-13T15:26:00Z">
              <w:r w:rsidR="00996499">
                <w:rPr>
                  <w:rFonts w:ascii="inherit" w:eastAsia="Times New Roman" w:hAnsi="inherit" w:cs="Times New Roman"/>
                  <w:color w:val="666666"/>
                  <w:sz w:val="21"/>
                  <w:szCs w:val="21"/>
                </w:rPr>
                <w:t>.</w:t>
              </w:r>
            </w:ins>
            <w:ins w:id="24" w:author="Sheila Seelau" w:date="2022-04-13T15:33:00Z">
              <w:r w:rsidR="0061660F">
                <w:rPr>
                  <w:rFonts w:ascii="inherit" w:eastAsia="Times New Roman" w:hAnsi="inherit" w:cs="Times New Roman"/>
                  <w:color w:val="666666"/>
                  <w:sz w:val="21"/>
                  <w:szCs w:val="21"/>
                </w:rPr>
                <w:t xml:space="preserve"> Students must </w:t>
              </w:r>
              <w:r w:rsidR="0061660F" w:rsidRPr="00C12C66">
                <w:rPr>
                  <w:rFonts w:ascii="inherit" w:eastAsia="Times New Roman" w:hAnsi="inherit" w:cs="Times New Roman"/>
                  <w:color w:val="666666"/>
                  <w:sz w:val="21"/>
                  <w:szCs w:val="21"/>
                </w:rPr>
                <w:t xml:space="preserve">maintain a 2.0 grade point average in Radiologic Technology </w:t>
              </w:r>
              <w:r w:rsidR="0061660F">
                <w:rPr>
                  <w:rFonts w:ascii="inherit" w:eastAsia="Times New Roman" w:hAnsi="inherit" w:cs="Times New Roman"/>
                  <w:color w:val="666666"/>
                  <w:sz w:val="21"/>
                  <w:szCs w:val="21"/>
                </w:rPr>
                <w:t>Program Requirements</w:t>
              </w:r>
              <w:r w:rsidR="0061660F" w:rsidRPr="00C12C66">
                <w:rPr>
                  <w:rFonts w:ascii="inherit" w:eastAsia="Times New Roman" w:hAnsi="inherit" w:cs="Times New Roman"/>
                  <w:color w:val="666666"/>
                  <w:sz w:val="21"/>
                  <w:szCs w:val="21"/>
                </w:rPr>
                <w:t xml:space="preserve"> to progress in the program.</w:t>
              </w:r>
            </w:ins>
            <w:ins w:id="25" w:author="Kelsea Cid" w:date="2022-03-01T15:27:00Z">
              <w:del w:id="26" w:author="Sheila Seelau" w:date="2022-04-13T15:26:00Z">
                <w:r w:rsidDel="00996499">
                  <w:rPr>
                    <w:rFonts w:ascii="inherit" w:eastAsia="Times New Roman" w:hAnsi="inherit" w:cs="Times New Roman"/>
                    <w:color w:val="666666"/>
                    <w:sz w:val="21"/>
                    <w:szCs w:val="21"/>
                  </w:rPr>
                  <w:delText>.</w:delText>
                </w:r>
              </w:del>
            </w:ins>
          </w:p>
          <w:p w14:paraId="58C7A61C" w14:textId="0D4629DF" w:rsidR="008D3335" w:rsidDel="00996499" w:rsidRDefault="008D3335" w:rsidP="00C12C66">
            <w:pPr>
              <w:spacing w:before="300" w:after="150" w:line="240" w:lineRule="auto"/>
              <w:textAlignment w:val="baseline"/>
              <w:outlineLvl w:val="2"/>
              <w:rPr>
                <w:del w:id="27" w:author="Kelsea Cid" w:date="2022-03-01T15:27:00Z"/>
                <w:rFonts w:ascii="inherit" w:eastAsia="Times New Roman" w:hAnsi="inherit" w:cs="Times New Roman"/>
                <w:color w:val="666666"/>
                <w:sz w:val="21"/>
                <w:szCs w:val="21"/>
              </w:rPr>
            </w:pPr>
          </w:p>
          <w:p w14:paraId="57C1050F" w14:textId="77777777" w:rsidR="00996499" w:rsidRPr="00C12C66" w:rsidRDefault="00996499" w:rsidP="00C12C66">
            <w:pPr>
              <w:spacing w:before="150" w:after="150" w:line="240" w:lineRule="auto"/>
              <w:textAlignment w:val="baseline"/>
              <w:rPr>
                <w:ins w:id="28" w:author="Sheila Seelau" w:date="2022-04-13T15:26:00Z"/>
                <w:rFonts w:ascii="inherit" w:eastAsia="Times New Roman" w:hAnsi="inherit" w:cs="Times New Roman"/>
                <w:color w:val="666666"/>
                <w:sz w:val="21"/>
                <w:szCs w:val="21"/>
              </w:rPr>
            </w:pPr>
          </w:p>
          <w:p w14:paraId="36BF2439" w14:textId="77777777" w:rsidR="00C12C66" w:rsidRPr="00C12C66" w:rsidRDefault="00C12C66" w:rsidP="00C12C66">
            <w:pPr>
              <w:spacing w:before="300" w:after="150" w:line="240" w:lineRule="auto"/>
              <w:textAlignment w:val="baseline"/>
              <w:outlineLvl w:val="2"/>
              <w:rPr>
                <w:rFonts w:ascii="Century Gothic" w:eastAsia="Times New Roman" w:hAnsi="Century Gothic" w:cs="Times New Roman"/>
                <w:b/>
                <w:bCs/>
                <w:color w:val="734E8E"/>
                <w:sz w:val="27"/>
                <w:szCs w:val="27"/>
              </w:rPr>
            </w:pPr>
            <w:r w:rsidRPr="00C12C66">
              <w:rPr>
                <w:rFonts w:ascii="Century Gothic" w:eastAsia="Times New Roman" w:hAnsi="Century Gothic" w:cs="Times New Roman"/>
                <w:b/>
                <w:bCs/>
                <w:color w:val="734E8E"/>
                <w:sz w:val="27"/>
                <w:szCs w:val="27"/>
              </w:rPr>
              <w:t>Accreditation</w:t>
            </w:r>
            <w:del w:id="29" w:author="Kelsea Cid" w:date="2022-03-01T15:21:00Z">
              <w:r w:rsidRPr="00C12C66" w:rsidDel="008D3335">
                <w:rPr>
                  <w:rFonts w:ascii="Century Gothic" w:eastAsia="Times New Roman" w:hAnsi="Century Gothic" w:cs="Times New Roman"/>
                  <w:b/>
                  <w:bCs/>
                  <w:color w:val="734E8E"/>
                  <w:sz w:val="27"/>
                  <w:szCs w:val="27"/>
                </w:rPr>
                <w:delText>:</w:delText>
              </w:r>
            </w:del>
          </w:p>
          <w:p w14:paraId="5DDD82BC" w14:textId="77777777" w:rsidR="00C12C66" w:rsidRPr="00C12C66" w:rsidRDefault="00C12C66" w:rsidP="00C12C66">
            <w:pPr>
              <w:spacing w:before="150" w:after="150" w:line="240" w:lineRule="auto"/>
              <w:textAlignment w:val="baseline"/>
              <w:rPr>
                <w:rFonts w:ascii="inherit" w:eastAsia="Times New Roman" w:hAnsi="inherit" w:cs="Times New Roman"/>
                <w:color w:val="666666"/>
                <w:sz w:val="21"/>
                <w:szCs w:val="21"/>
              </w:rPr>
            </w:pPr>
            <w:r w:rsidRPr="00C12C66">
              <w:rPr>
                <w:rFonts w:ascii="inherit" w:eastAsia="Times New Roman" w:hAnsi="inherit" w:cs="Times New Roman"/>
                <w:color w:val="666666"/>
                <w:sz w:val="21"/>
                <w:szCs w:val="21"/>
              </w:rPr>
              <w:t>The Florida SouthWestern State College Radiologic Technology program is nationally accredited by the:</w:t>
            </w:r>
          </w:p>
          <w:p w14:paraId="15ED52F2" w14:textId="77777777" w:rsidR="00C12C66" w:rsidRPr="00C12C66" w:rsidRDefault="00C12C66" w:rsidP="00C12C66">
            <w:pPr>
              <w:spacing w:before="150" w:after="150" w:line="240" w:lineRule="auto"/>
              <w:textAlignment w:val="baseline"/>
              <w:rPr>
                <w:rFonts w:ascii="inherit" w:eastAsia="Times New Roman" w:hAnsi="inherit" w:cs="Times New Roman"/>
                <w:color w:val="666666"/>
                <w:sz w:val="21"/>
                <w:szCs w:val="21"/>
              </w:rPr>
            </w:pPr>
            <w:r w:rsidRPr="00C12C66">
              <w:rPr>
                <w:rFonts w:ascii="inherit" w:eastAsia="Times New Roman" w:hAnsi="inherit" w:cs="Times New Roman"/>
                <w:color w:val="666666"/>
                <w:sz w:val="21"/>
                <w:szCs w:val="21"/>
              </w:rPr>
              <w:t>Joint Review Committee on Education in Radiologic Technology (JRCERT)</w:t>
            </w:r>
            <w:r w:rsidRPr="00C12C66">
              <w:rPr>
                <w:rFonts w:ascii="inherit" w:eastAsia="Times New Roman" w:hAnsi="inherit" w:cs="Times New Roman"/>
                <w:color w:val="666666"/>
                <w:sz w:val="21"/>
                <w:szCs w:val="21"/>
              </w:rPr>
              <w:br/>
              <w:t>20 N. Wacker Drive, Suite 2850</w:t>
            </w:r>
            <w:r w:rsidRPr="00C12C66">
              <w:rPr>
                <w:rFonts w:ascii="inherit" w:eastAsia="Times New Roman" w:hAnsi="inherit" w:cs="Times New Roman"/>
                <w:color w:val="666666"/>
                <w:sz w:val="21"/>
                <w:szCs w:val="21"/>
              </w:rPr>
              <w:br/>
              <w:t>Chicago, IL, 60606-3182</w:t>
            </w:r>
            <w:r w:rsidRPr="00C12C66">
              <w:rPr>
                <w:rFonts w:ascii="inherit" w:eastAsia="Times New Roman" w:hAnsi="inherit" w:cs="Times New Roman"/>
                <w:color w:val="666666"/>
                <w:sz w:val="21"/>
                <w:szCs w:val="21"/>
              </w:rPr>
              <w:br/>
              <w:t>Telephone: 312-704-5300</w:t>
            </w:r>
          </w:p>
          <w:p w14:paraId="4C93CFED" w14:textId="77777777" w:rsidR="00C12C66" w:rsidRPr="00C12C66" w:rsidRDefault="00FC6A7E" w:rsidP="00C12C66">
            <w:p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"https://www.jrcert.org/" </w:instrText>
            </w:r>
            <w:r>
              <w:fldChar w:fldCharType="separate"/>
            </w:r>
            <w:r w:rsidR="00C12C66" w:rsidRPr="00C12C66">
              <w:rPr>
                <w:rFonts w:ascii="Century Gothic" w:eastAsia="Times New Roman" w:hAnsi="Century Gothic" w:cs="Times New Roman"/>
                <w:color w:val="41A5A3"/>
                <w:sz w:val="21"/>
                <w:szCs w:val="21"/>
                <w:u w:val="single"/>
                <w:bdr w:val="none" w:sz="0" w:space="0" w:color="auto" w:frame="1"/>
              </w:rPr>
              <w:t>https://www.jrcert.org/</w:t>
            </w:r>
            <w:r>
              <w:rPr>
                <w:rFonts w:ascii="Century Gothic" w:eastAsia="Times New Roman" w:hAnsi="Century Gothic" w:cs="Times New Roman"/>
                <w:color w:val="41A5A3"/>
                <w:sz w:val="21"/>
                <w:szCs w:val="21"/>
                <w:u w:val="single"/>
                <w:bdr w:val="none" w:sz="0" w:space="0" w:color="auto" w:frame="1"/>
              </w:rPr>
              <w:fldChar w:fldCharType="end"/>
            </w:r>
          </w:p>
          <w:p w14:paraId="5D9C91E9" w14:textId="77777777" w:rsidR="00C12C66" w:rsidRPr="00C12C66" w:rsidRDefault="00FC6A7E" w:rsidP="00C12C66">
            <w:p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"mailto:mail@jrcert.org" </w:instrText>
            </w:r>
            <w:r>
              <w:fldChar w:fldCharType="separate"/>
            </w:r>
            <w:r w:rsidR="00C12C66" w:rsidRPr="00C12C66">
              <w:rPr>
                <w:rFonts w:ascii="Century Gothic" w:eastAsia="Times New Roman" w:hAnsi="Century Gothic" w:cs="Times New Roman"/>
                <w:color w:val="41A5A3"/>
                <w:sz w:val="21"/>
                <w:szCs w:val="21"/>
                <w:u w:val="single"/>
                <w:bdr w:val="none" w:sz="0" w:space="0" w:color="auto" w:frame="1"/>
              </w:rPr>
              <w:t>mail@jrcert.org</w:t>
            </w:r>
            <w:r>
              <w:rPr>
                <w:rFonts w:ascii="Century Gothic" w:eastAsia="Times New Roman" w:hAnsi="Century Gothic" w:cs="Times New Roman"/>
                <w:color w:val="41A5A3"/>
                <w:sz w:val="21"/>
                <w:szCs w:val="21"/>
                <w:u w:val="single"/>
                <w:bdr w:val="none" w:sz="0" w:space="0" w:color="auto" w:frame="1"/>
              </w:rPr>
              <w:fldChar w:fldCharType="end"/>
            </w:r>
          </w:p>
          <w:p w14:paraId="5A96772D" w14:textId="77777777" w:rsidR="00C12C66" w:rsidRPr="00C12C66" w:rsidRDefault="00C12C66" w:rsidP="00C12C66">
            <w:pPr>
              <w:spacing w:before="300" w:after="150" w:line="240" w:lineRule="auto"/>
              <w:textAlignment w:val="baseline"/>
              <w:outlineLvl w:val="2"/>
              <w:rPr>
                <w:rFonts w:ascii="Century Gothic" w:eastAsia="Times New Roman" w:hAnsi="Century Gothic" w:cs="Times New Roman"/>
                <w:b/>
                <w:bCs/>
                <w:color w:val="734E8E"/>
                <w:sz w:val="27"/>
                <w:szCs w:val="27"/>
              </w:rPr>
            </w:pPr>
            <w:r w:rsidRPr="00C12C66">
              <w:rPr>
                <w:rFonts w:ascii="Century Gothic" w:eastAsia="Times New Roman" w:hAnsi="Century Gothic" w:cs="Times New Roman"/>
                <w:b/>
                <w:bCs/>
                <w:color w:val="734E8E"/>
                <w:sz w:val="27"/>
                <w:szCs w:val="27"/>
              </w:rPr>
              <w:lastRenderedPageBreak/>
              <w:t>Application Deadline</w:t>
            </w:r>
            <w:del w:id="30" w:author="Kelsea Cid" w:date="2022-03-01T15:21:00Z">
              <w:r w:rsidRPr="00C12C66" w:rsidDel="008D3335">
                <w:rPr>
                  <w:rFonts w:ascii="Century Gothic" w:eastAsia="Times New Roman" w:hAnsi="Century Gothic" w:cs="Times New Roman"/>
                  <w:b/>
                  <w:bCs/>
                  <w:color w:val="734E8E"/>
                  <w:sz w:val="27"/>
                  <w:szCs w:val="27"/>
                </w:rPr>
                <w:delText>:</w:delText>
              </w:r>
            </w:del>
          </w:p>
          <w:p w14:paraId="5966E9E4" w14:textId="77777777" w:rsidR="00C12C66" w:rsidRPr="00C12C66" w:rsidRDefault="00C12C66" w:rsidP="00C12C66">
            <w:pPr>
              <w:spacing w:before="150" w:after="150" w:line="240" w:lineRule="auto"/>
              <w:textAlignment w:val="baseline"/>
              <w:rPr>
                <w:rFonts w:ascii="inherit" w:eastAsia="Times New Roman" w:hAnsi="inherit" w:cs="Times New Roman"/>
                <w:color w:val="666666"/>
                <w:sz w:val="21"/>
                <w:szCs w:val="21"/>
              </w:rPr>
            </w:pPr>
            <w:r w:rsidRPr="00C12C66">
              <w:rPr>
                <w:rFonts w:ascii="inherit" w:eastAsia="Times New Roman" w:hAnsi="inherit" w:cs="Times New Roman"/>
                <w:color w:val="666666"/>
                <w:sz w:val="21"/>
                <w:szCs w:val="21"/>
              </w:rPr>
              <w:t>April 30</w:t>
            </w:r>
          </w:p>
          <w:p w14:paraId="5C27A2EC" w14:textId="77777777" w:rsidR="00C12C66" w:rsidRPr="00C12C66" w:rsidRDefault="00C12C66" w:rsidP="00C12C66">
            <w:pPr>
              <w:spacing w:before="300" w:after="150" w:line="240" w:lineRule="auto"/>
              <w:textAlignment w:val="baseline"/>
              <w:outlineLvl w:val="2"/>
              <w:rPr>
                <w:rFonts w:ascii="Century Gothic" w:eastAsia="Times New Roman" w:hAnsi="Century Gothic" w:cs="Times New Roman"/>
                <w:b/>
                <w:bCs/>
                <w:color w:val="734E8E"/>
                <w:sz w:val="27"/>
                <w:szCs w:val="27"/>
              </w:rPr>
            </w:pPr>
            <w:r w:rsidRPr="00C12C66">
              <w:rPr>
                <w:rFonts w:ascii="Century Gothic" w:eastAsia="Times New Roman" w:hAnsi="Century Gothic" w:cs="Times New Roman"/>
                <w:b/>
                <w:bCs/>
                <w:color w:val="734E8E"/>
                <w:sz w:val="27"/>
                <w:szCs w:val="27"/>
              </w:rPr>
              <w:t>Admission Requirements</w:t>
            </w:r>
            <w:del w:id="31" w:author="Kelsea Cid" w:date="2022-03-01T15:22:00Z">
              <w:r w:rsidRPr="00C12C66" w:rsidDel="008D3335">
                <w:rPr>
                  <w:rFonts w:ascii="Century Gothic" w:eastAsia="Times New Roman" w:hAnsi="Century Gothic" w:cs="Times New Roman"/>
                  <w:b/>
                  <w:bCs/>
                  <w:color w:val="734E8E"/>
                  <w:sz w:val="27"/>
                  <w:szCs w:val="27"/>
                </w:rPr>
                <w:delText>:</w:delText>
              </w:r>
            </w:del>
          </w:p>
          <w:p w14:paraId="77A2226E" w14:textId="75E292A0" w:rsidR="00C12C66" w:rsidRPr="00C12C66" w:rsidRDefault="00C12C66" w:rsidP="00154979">
            <w:pPr>
              <w:spacing w:after="120" w:line="240" w:lineRule="auto"/>
              <w:textAlignment w:val="baseline"/>
              <w:rPr>
                <w:rFonts w:ascii="inherit" w:eastAsia="Times New Roman" w:hAnsi="inherit" w:cs="Times New Roman"/>
                <w:color w:val="666666"/>
                <w:sz w:val="21"/>
                <w:szCs w:val="21"/>
              </w:rPr>
              <w:pPrChange w:id="32" w:author="Sheila Seelau" w:date="2022-04-13T15:35:00Z">
                <w:pPr>
                  <w:spacing w:after="0" w:line="240" w:lineRule="auto"/>
                  <w:textAlignment w:val="baseline"/>
                </w:pPr>
              </w:pPrChange>
            </w:pPr>
            <w:r w:rsidRPr="00C12C66">
              <w:rPr>
                <w:rFonts w:ascii="inherit" w:eastAsia="Times New Roman" w:hAnsi="inherit" w:cs="Times New Roman"/>
                <w:color w:val="666666"/>
                <w:sz w:val="21"/>
                <w:szCs w:val="21"/>
              </w:rPr>
              <w:t>Radiologic Technology has limited enrollment due to the rigorous clinical education requirements for the program. </w:t>
            </w:r>
            <w:r w:rsidRPr="00C12C66">
              <w:rPr>
                <w:rFonts w:ascii="inherit" w:eastAsia="Times New Roman" w:hAnsi="inherit" w:cs="Times New Roman"/>
                <w:color w:val="666666"/>
                <w:sz w:val="21"/>
                <w:szCs w:val="21"/>
                <w:u w:val="single"/>
                <w:bdr w:val="none" w:sz="0" w:space="0" w:color="auto" w:frame="1"/>
              </w:rPr>
              <w:t>Acceptance to Florida SouthWestern State College does not imply acceptance into the Radiologic Technology program</w:t>
            </w:r>
            <w:r w:rsidRPr="00C12C66">
              <w:rPr>
                <w:rFonts w:ascii="inherit" w:eastAsia="Times New Roman" w:hAnsi="inherit" w:cs="Times New Roman"/>
                <w:color w:val="666666"/>
                <w:sz w:val="21"/>
                <w:szCs w:val="21"/>
              </w:rPr>
              <w:t xml:space="preserve">. </w:t>
            </w:r>
            <w:del w:id="33" w:author="Sheila Seelau" w:date="2022-04-13T15:34:00Z">
              <w:r w:rsidRPr="00C12C66" w:rsidDel="00154979">
                <w:rPr>
                  <w:rFonts w:ascii="inherit" w:eastAsia="Times New Roman" w:hAnsi="inherit" w:cs="Times New Roman"/>
                  <w:color w:val="666666"/>
                  <w:sz w:val="21"/>
                  <w:szCs w:val="21"/>
                </w:rPr>
                <w:delText xml:space="preserve">Each applicant must meet specific criteria </w:delText>
              </w:r>
            </w:del>
            <w:del w:id="34" w:author="Sheila Seelau" w:date="2022-04-13T15:27:00Z">
              <w:r w:rsidRPr="00C12C66" w:rsidDel="00996499">
                <w:rPr>
                  <w:rFonts w:ascii="inherit" w:eastAsia="Times New Roman" w:hAnsi="inherit" w:cs="Times New Roman"/>
                  <w:color w:val="666666"/>
                  <w:sz w:val="21"/>
                  <w:szCs w:val="21"/>
                </w:rPr>
                <w:delText xml:space="preserve">which are </w:delText>
              </w:r>
            </w:del>
            <w:del w:id="35" w:author="Sheila Seelau" w:date="2022-04-13T15:34:00Z">
              <w:r w:rsidRPr="00C12C66" w:rsidDel="00154979">
                <w:rPr>
                  <w:rFonts w:ascii="inherit" w:eastAsia="Times New Roman" w:hAnsi="inherit" w:cs="Times New Roman"/>
                  <w:color w:val="666666"/>
                  <w:sz w:val="21"/>
                  <w:szCs w:val="21"/>
                </w:rPr>
                <w:delText>listed in t</w:delText>
              </w:r>
            </w:del>
            <w:ins w:id="36" w:author="Sheila Seelau" w:date="2022-04-13T15:34:00Z">
              <w:r w:rsidR="00154979">
                <w:rPr>
                  <w:rFonts w:ascii="inherit" w:eastAsia="Times New Roman" w:hAnsi="inherit" w:cs="Times New Roman"/>
                  <w:color w:val="666666"/>
                  <w:sz w:val="21"/>
                  <w:szCs w:val="21"/>
                </w:rPr>
                <w:t>T</w:t>
              </w:r>
            </w:ins>
            <w:r w:rsidRPr="00C12C66">
              <w:rPr>
                <w:rFonts w:ascii="inherit" w:eastAsia="Times New Roman" w:hAnsi="inherit" w:cs="Times New Roman"/>
                <w:color w:val="666666"/>
                <w:sz w:val="21"/>
                <w:szCs w:val="21"/>
              </w:rPr>
              <w:t xml:space="preserve">he </w:t>
            </w:r>
            <w:del w:id="37" w:author="Sheila Seelau" w:date="2022-04-13T15:28:00Z">
              <w:r w:rsidRPr="00C12C66" w:rsidDel="00996499">
                <w:rPr>
                  <w:rFonts w:ascii="inherit" w:eastAsia="Times New Roman" w:hAnsi="inherit" w:cs="Times New Roman"/>
                  <w:color w:val="666666"/>
                  <w:sz w:val="21"/>
                  <w:szCs w:val="21"/>
                </w:rPr>
                <w:delText xml:space="preserve">admission policies </w:delText>
              </w:r>
            </w:del>
            <w:del w:id="38" w:author="Sheila Seelau" w:date="2022-04-13T15:27:00Z">
              <w:r w:rsidRPr="00C12C66" w:rsidDel="00996499">
                <w:rPr>
                  <w:rFonts w:ascii="inherit" w:eastAsia="Times New Roman" w:hAnsi="inherit" w:cs="Times New Roman"/>
                  <w:color w:val="666666"/>
                  <w:sz w:val="21"/>
                  <w:szCs w:val="21"/>
                </w:rPr>
                <w:delText xml:space="preserve">and maintain a 2.0 grade point average in Radiologic Technology core coursework to progress in the program. Each core course must be taken in sequence. A minimum of 77 credit hours with a 2.0 cumulative grade point average is required for graduation. </w:delText>
              </w:r>
            </w:del>
            <w:del w:id="39" w:author="Sheila Seelau" w:date="2022-04-13T15:28:00Z">
              <w:r w:rsidRPr="00C12C66" w:rsidDel="00996499">
                <w:rPr>
                  <w:rFonts w:ascii="inherit" w:eastAsia="Times New Roman" w:hAnsi="inherit" w:cs="Times New Roman"/>
                  <w:color w:val="666666"/>
                  <w:sz w:val="21"/>
                  <w:szCs w:val="21"/>
                </w:rPr>
                <w:delText xml:space="preserve">The </w:delText>
              </w:r>
            </w:del>
            <w:r w:rsidRPr="00C12C66">
              <w:rPr>
                <w:rFonts w:ascii="inherit" w:eastAsia="Times New Roman" w:hAnsi="inherit" w:cs="Times New Roman"/>
                <w:color w:val="666666"/>
                <w:sz w:val="21"/>
                <w:szCs w:val="21"/>
              </w:rPr>
              <w:t>Criteria for Admission Policies are available through the program office or through the School of Health Professions office at (239)489-9255. Admission applications are located at </w:t>
            </w:r>
            <w:r w:rsidR="00FC6A7E">
              <w:fldChar w:fldCharType="begin"/>
            </w:r>
            <w:r w:rsidR="00FC6A7E">
              <w:instrText xml:space="preserve"> HYPERLINK "http://www.fsw.edu/academics/programs/asradiologictechnology" \t "_blank" </w:instrText>
            </w:r>
            <w:r w:rsidR="00FC6A7E">
              <w:fldChar w:fldCharType="separate"/>
            </w:r>
            <w:r w:rsidRPr="00C12C66">
              <w:rPr>
                <w:rFonts w:ascii="Century Gothic" w:eastAsia="Times New Roman" w:hAnsi="Century Gothic" w:cs="Times New Roman"/>
                <w:color w:val="41A5A3"/>
                <w:sz w:val="21"/>
                <w:szCs w:val="21"/>
                <w:u w:val="single"/>
                <w:bdr w:val="none" w:sz="0" w:space="0" w:color="auto" w:frame="1"/>
              </w:rPr>
              <w:t>www.fsw.edu/academics/programs/asradiologictechnology</w:t>
            </w:r>
            <w:r w:rsidR="00FC6A7E">
              <w:rPr>
                <w:rFonts w:ascii="Century Gothic" w:eastAsia="Times New Roman" w:hAnsi="Century Gothic" w:cs="Times New Roman"/>
                <w:color w:val="41A5A3"/>
                <w:sz w:val="21"/>
                <w:szCs w:val="21"/>
                <w:u w:val="single"/>
                <w:bdr w:val="none" w:sz="0" w:space="0" w:color="auto" w:frame="1"/>
              </w:rPr>
              <w:fldChar w:fldCharType="end"/>
            </w:r>
            <w:r w:rsidRPr="00C12C66">
              <w:rPr>
                <w:rFonts w:ascii="inherit" w:eastAsia="Times New Roman" w:hAnsi="inherit" w:cs="Times New Roman"/>
                <w:color w:val="666666"/>
                <w:sz w:val="21"/>
                <w:szCs w:val="21"/>
              </w:rPr>
              <w:t>.</w:t>
            </w:r>
          </w:p>
          <w:p w14:paraId="220FC8FA" w14:textId="1777C913" w:rsidR="00C12C66" w:rsidRPr="00C12C66" w:rsidDel="007275CB" w:rsidRDefault="00C12C66" w:rsidP="00C12C66">
            <w:pPr>
              <w:spacing w:after="0" w:line="240" w:lineRule="auto"/>
              <w:textAlignment w:val="baseline"/>
              <w:rPr>
                <w:del w:id="40" w:author="Sheila Seelau" w:date="2022-04-13T15:29:00Z"/>
                <w:rFonts w:ascii="inherit" w:eastAsia="Times New Roman" w:hAnsi="inherit" w:cs="Times New Roman"/>
                <w:color w:val="666666"/>
                <w:sz w:val="21"/>
                <w:szCs w:val="21"/>
              </w:rPr>
            </w:pPr>
            <w:del w:id="41" w:author="Sheila Seelau" w:date="2022-04-13T15:29:00Z">
              <w:r w:rsidRPr="00C12C66" w:rsidDel="007275CB">
                <w:rPr>
                  <w:rFonts w:ascii="inherit" w:eastAsia="Times New Roman" w:hAnsi="inherit" w:cs="Times New Roman"/>
                  <w:color w:val="666666"/>
                  <w:sz w:val="21"/>
                  <w:szCs w:val="21"/>
                </w:rPr>
                <w:delText>The School of Health Professions requires that all Radiologic Technology students have personal Health insurance throughout enrollment in the program.  Florida SouthWestern State College does not offer a health plan or other services related to a student's health care needs.  Proof of insurance, naming the student and dates of coverage, must be provided.  For information about enrolling in health insurance through the healthcare exchange and marketplace, please visit </w:delText>
              </w:r>
              <w:r w:rsidR="00FC6A7E" w:rsidDel="007275CB">
                <w:fldChar w:fldCharType="begin"/>
              </w:r>
              <w:r w:rsidR="00FC6A7E" w:rsidDel="007275CB">
                <w:delInstrText xml:space="preserve"> HYPERLINK "https://www.healthcare.gov/" </w:delInstrText>
              </w:r>
              <w:r w:rsidR="00FC6A7E" w:rsidDel="007275CB">
                <w:fldChar w:fldCharType="separate"/>
              </w:r>
              <w:r w:rsidRPr="00C12C66" w:rsidDel="007275CB">
                <w:rPr>
                  <w:rFonts w:ascii="Century Gothic" w:eastAsia="Times New Roman" w:hAnsi="Century Gothic" w:cs="Times New Roman"/>
                  <w:color w:val="41A5A3"/>
                  <w:sz w:val="21"/>
                  <w:szCs w:val="21"/>
                  <w:u w:val="single"/>
                  <w:bdr w:val="none" w:sz="0" w:space="0" w:color="auto" w:frame="1"/>
                </w:rPr>
                <w:delText>https://www.healthcare.gov/</w:delText>
              </w:r>
              <w:r w:rsidR="00FC6A7E" w:rsidDel="007275CB">
                <w:rPr>
                  <w:rFonts w:ascii="Century Gothic" w:eastAsia="Times New Roman" w:hAnsi="Century Gothic" w:cs="Times New Roman"/>
                  <w:color w:val="41A5A3"/>
                  <w:sz w:val="21"/>
                  <w:szCs w:val="21"/>
                  <w:u w:val="single"/>
                  <w:bdr w:val="none" w:sz="0" w:space="0" w:color="auto" w:frame="1"/>
                </w:rPr>
                <w:fldChar w:fldCharType="end"/>
              </w:r>
            </w:del>
          </w:p>
          <w:p w14:paraId="529DF1C4" w14:textId="483A67F4" w:rsidR="00C12C66" w:rsidRPr="00C12C66" w:rsidRDefault="00C12C66" w:rsidP="00C12C66">
            <w:pPr>
              <w:spacing w:before="150" w:after="150" w:line="240" w:lineRule="auto"/>
              <w:textAlignment w:val="baseline"/>
              <w:rPr>
                <w:rFonts w:ascii="inherit" w:eastAsia="Times New Roman" w:hAnsi="inherit" w:cs="Times New Roman"/>
                <w:color w:val="666666"/>
                <w:sz w:val="21"/>
                <w:szCs w:val="21"/>
              </w:rPr>
            </w:pPr>
            <w:r w:rsidRPr="00C12C66">
              <w:rPr>
                <w:rFonts w:ascii="inherit" w:eastAsia="Times New Roman" w:hAnsi="inherit" w:cs="Times New Roman"/>
                <w:color w:val="666666"/>
                <w:sz w:val="21"/>
                <w:szCs w:val="21"/>
              </w:rPr>
              <w:t>Admission to the program is determined by admissions points, academic transcript evaluation, and affective skills demonstration. Admissions points are awarded for the completion of General Education coursework and prospective students are encouraged to complete as many courses as possible</w:t>
            </w:r>
            <w:del w:id="42" w:author="Sheila Seelau" w:date="2022-04-13T15:28:00Z">
              <w:r w:rsidRPr="00C12C66" w:rsidDel="00996499">
                <w:rPr>
                  <w:rFonts w:ascii="inherit" w:eastAsia="Times New Roman" w:hAnsi="inherit" w:cs="Times New Roman"/>
                  <w:color w:val="666666"/>
                  <w:sz w:val="21"/>
                  <w:szCs w:val="21"/>
                </w:rPr>
                <w:delText>,</w:delText>
              </w:r>
            </w:del>
            <w:r w:rsidRPr="00C12C66">
              <w:rPr>
                <w:rFonts w:ascii="inherit" w:eastAsia="Times New Roman" w:hAnsi="inherit" w:cs="Times New Roman"/>
                <w:color w:val="666666"/>
                <w:sz w:val="21"/>
                <w:szCs w:val="21"/>
              </w:rPr>
              <w:t xml:space="preserve"> prior to starting the Radiologic Technology </w:t>
            </w:r>
            <w:ins w:id="43" w:author="Sheila Seelau" w:date="2022-04-13T15:28:00Z">
              <w:r w:rsidR="00996499">
                <w:rPr>
                  <w:rFonts w:ascii="inherit" w:eastAsia="Times New Roman" w:hAnsi="inherit" w:cs="Times New Roman"/>
                  <w:color w:val="666666"/>
                  <w:sz w:val="21"/>
                  <w:szCs w:val="21"/>
                </w:rPr>
                <w:t>Program Requirements</w:t>
              </w:r>
            </w:ins>
            <w:del w:id="44" w:author="Sheila Seelau" w:date="2022-04-13T15:28:00Z">
              <w:r w:rsidRPr="00C12C66" w:rsidDel="00996499">
                <w:rPr>
                  <w:rFonts w:ascii="inherit" w:eastAsia="Times New Roman" w:hAnsi="inherit" w:cs="Times New Roman"/>
                  <w:color w:val="666666"/>
                  <w:sz w:val="21"/>
                  <w:szCs w:val="21"/>
                </w:rPr>
                <w:delText>Core coursework</w:delText>
              </w:r>
            </w:del>
            <w:r w:rsidRPr="00C12C66">
              <w:rPr>
                <w:rFonts w:ascii="inherit" w:eastAsia="Times New Roman" w:hAnsi="inherit" w:cs="Times New Roman"/>
                <w:color w:val="666666"/>
                <w:sz w:val="21"/>
                <w:szCs w:val="21"/>
              </w:rPr>
              <w:t>. Pre-admission requirements include satisfactory completion of the following:</w:t>
            </w:r>
          </w:p>
          <w:p w14:paraId="1050C8F8" w14:textId="77777777" w:rsidR="00C12C66" w:rsidRPr="00C12C66" w:rsidRDefault="00C12C66" w:rsidP="00154979">
            <w:pPr>
              <w:numPr>
                <w:ilvl w:val="0"/>
                <w:numId w:val="6"/>
              </w:numPr>
              <w:spacing w:after="0" w:line="240" w:lineRule="auto"/>
              <w:ind w:left="720"/>
              <w:textAlignment w:val="baseline"/>
              <w:rPr>
                <w:rFonts w:ascii="inherit" w:eastAsia="Times New Roman" w:hAnsi="inherit" w:cs="Times New Roman"/>
                <w:color w:val="666666"/>
                <w:sz w:val="21"/>
                <w:szCs w:val="21"/>
              </w:rPr>
              <w:pPrChange w:id="45" w:author="Sheila Seelau" w:date="2022-04-13T15:38:00Z">
                <w:pPr>
                  <w:numPr>
                    <w:numId w:val="1"/>
                  </w:numPr>
                  <w:tabs>
                    <w:tab w:val="num" w:pos="720"/>
                  </w:tabs>
                  <w:spacing w:after="0" w:line="240" w:lineRule="auto"/>
                  <w:ind w:hanging="360"/>
                  <w:textAlignment w:val="baseline"/>
                </w:pPr>
              </w:pPrChange>
            </w:pPr>
            <w:r w:rsidRPr="00C12C66">
              <w:rPr>
                <w:rFonts w:ascii="inherit" w:eastAsia="Times New Roman" w:hAnsi="inherit" w:cs="Times New Roman"/>
                <w:color w:val="666666"/>
                <w:sz w:val="21"/>
                <w:szCs w:val="21"/>
              </w:rPr>
              <w:t>Complete </w:t>
            </w:r>
            <w:r w:rsidR="00FC6A7E">
              <w:fldChar w:fldCharType="begin"/>
            </w:r>
            <w:r w:rsidR="00FC6A7E">
              <w:instrText xml:space="preserve"> HYPERLINK "http://catalog.fsw.edu/preview_program.php?catoid=15&amp;poid=1438&amp;returnto=1327" \l "tt2522" \t "_blank" </w:instrText>
            </w:r>
            <w:r w:rsidR="00FC6A7E">
              <w:fldChar w:fldCharType="separate"/>
            </w:r>
            <w:r w:rsidRPr="00C12C66">
              <w:rPr>
                <w:rFonts w:ascii="Century Gothic" w:eastAsia="Times New Roman" w:hAnsi="Century Gothic" w:cs="Times New Roman"/>
                <w:color w:val="41A5A3"/>
                <w:sz w:val="21"/>
                <w:szCs w:val="21"/>
                <w:u w:val="single"/>
                <w:bdr w:val="none" w:sz="0" w:space="0" w:color="auto" w:frame="1"/>
              </w:rPr>
              <w:t>MAC 1105 - College Algebra</w:t>
            </w:r>
            <w:r w:rsidR="00FC6A7E">
              <w:rPr>
                <w:rFonts w:ascii="Century Gothic" w:eastAsia="Times New Roman" w:hAnsi="Century Gothic" w:cs="Times New Roman"/>
                <w:color w:val="41A5A3"/>
                <w:sz w:val="21"/>
                <w:szCs w:val="21"/>
                <w:u w:val="single"/>
                <w:bdr w:val="none" w:sz="0" w:space="0" w:color="auto" w:frame="1"/>
              </w:rPr>
              <w:fldChar w:fldCharType="end"/>
            </w:r>
            <w:r w:rsidRPr="00C12C66">
              <w:rPr>
                <w:rFonts w:ascii="inherit" w:eastAsia="Times New Roman" w:hAnsi="inherit" w:cs="Times New Roman"/>
                <w:color w:val="666666"/>
                <w:sz w:val="21"/>
                <w:szCs w:val="21"/>
              </w:rPr>
              <w:t> (equivalent or advanced MAC course) with a grade of "C" or better</w:t>
            </w:r>
          </w:p>
          <w:p w14:paraId="063A80A1" w14:textId="5681E651" w:rsidR="00C12C66" w:rsidRPr="00C12C66" w:rsidRDefault="00C12C66" w:rsidP="00154979">
            <w:pPr>
              <w:numPr>
                <w:ilvl w:val="0"/>
                <w:numId w:val="6"/>
              </w:numPr>
              <w:spacing w:after="0" w:line="240" w:lineRule="auto"/>
              <w:ind w:left="720"/>
              <w:textAlignment w:val="baseline"/>
              <w:rPr>
                <w:rFonts w:ascii="inherit" w:eastAsia="Times New Roman" w:hAnsi="inherit" w:cs="Times New Roman"/>
                <w:color w:val="666666"/>
                <w:sz w:val="21"/>
                <w:szCs w:val="21"/>
              </w:rPr>
              <w:pPrChange w:id="46" w:author="Sheila Seelau" w:date="2022-04-13T15:38:00Z">
                <w:pPr>
                  <w:numPr>
                    <w:numId w:val="1"/>
                  </w:numPr>
                  <w:tabs>
                    <w:tab w:val="num" w:pos="720"/>
                  </w:tabs>
                  <w:spacing w:after="0" w:line="240" w:lineRule="auto"/>
                  <w:ind w:hanging="360"/>
                  <w:textAlignment w:val="baseline"/>
                </w:pPr>
              </w:pPrChange>
            </w:pPr>
            <w:r w:rsidRPr="00C12C66">
              <w:rPr>
                <w:rFonts w:ascii="inherit" w:eastAsia="Times New Roman" w:hAnsi="inherit" w:cs="Times New Roman"/>
                <w:color w:val="666666"/>
                <w:sz w:val="21"/>
                <w:szCs w:val="21"/>
              </w:rPr>
              <w:t>Complete </w:t>
            </w:r>
            <w:r w:rsidR="00FC6A7E">
              <w:fldChar w:fldCharType="begin"/>
            </w:r>
            <w:r w:rsidR="00FC6A7E">
              <w:instrText xml:space="preserve"> HYPERLINK "http://catalog.fsw.edu/preview_program.php?catoid=15&amp;poid=1438&amp;returnto=1327" \l "tt6529" \t "_blank" </w:instrText>
            </w:r>
            <w:r w:rsidR="00FC6A7E">
              <w:fldChar w:fldCharType="separate"/>
            </w:r>
            <w:r w:rsidRPr="00C12C66">
              <w:rPr>
                <w:rFonts w:ascii="Century Gothic" w:eastAsia="Times New Roman" w:hAnsi="Century Gothic" w:cs="Times New Roman"/>
                <w:color w:val="41A5A3"/>
                <w:sz w:val="21"/>
                <w:szCs w:val="21"/>
                <w:u w:val="single"/>
                <w:bdr w:val="none" w:sz="0" w:space="0" w:color="auto" w:frame="1"/>
              </w:rPr>
              <w:t>BSC 1093C - Anatomy and Physiology I</w:t>
            </w:r>
            <w:r w:rsidR="00FC6A7E">
              <w:rPr>
                <w:rFonts w:ascii="Century Gothic" w:eastAsia="Times New Roman" w:hAnsi="Century Gothic" w:cs="Times New Roman"/>
                <w:color w:val="41A5A3"/>
                <w:sz w:val="21"/>
                <w:szCs w:val="21"/>
                <w:u w:val="single"/>
                <w:bdr w:val="none" w:sz="0" w:space="0" w:color="auto" w:frame="1"/>
              </w:rPr>
              <w:fldChar w:fldCharType="end"/>
            </w:r>
            <w:del w:id="47" w:author="Sheila Seelau" w:date="2022-04-13T15:36:00Z">
              <w:r w:rsidRPr="00C12C66" w:rsidDel="00154979">
                <w:rPr>
                  <w:rFonts w:ascii="inherit" w:eastAsia="Times New Roman" w:hAnsi="inherit" w:cs="Times New Roman"/>
                  <w:color w:val="666666"/>
                  <w:sz w:val="21"/>
                  <w:szCs w:val="21"/>
                </w:rPr>
                <w:delText>,</w:delText>
              </w:r>
            </w:del>
            <w:r w:rsidRPr="00C12C66">
              <w:rPr>
                <w:rFonts w:ascii="inherit" w:eastAsia="Times New Roman" w:hAnsi="inherit" w:cs="Times New Roman"/>
                <w:color w:val="666666"/>
                <w:sz w:val="21"/>
                <w:szCs w:val="21"/>
              </w:rPr>
              <w:t xml:space="preserve"> with a grade of "C" or better </w:t>
            </w:r>
            <w:r w:rsidRPr="00C12C66">
              <w:rPr>
                <w:rFonts w:ascii="inherit" w:eastAsia="Times New Roman" w:hAnsi="inherit" w:cs="Times New Roman"/>
                <w:b/>
                <w:bCs/>
                <w:color w:val="666666"/>
                <w:sz w:val="21"/>
                <w:szCs w:val="21"/>
                <w:bdr w:val="none" w:sz="0" w:space="0" w:color="auto" w:frame="1"/>
              </w:rPr>
              <w:t>or </w:t>
            </w:r>
            <w:r w:rsidR="00FC6A7E">
              <w:fldChar w:fldCharType="begin"/>
            </w:r>
            <w:r w:rsidR="00FC6A7E">
              <w:instrText xml:space="preserve"> HYPERLINK "http://catalog.fsw.edu/preview_program.php?catoid=15&amp;poid=1438&amp;returnto=1327" \l "tt6999" \t "_blank" </w:instrText>
            </w:r>
            <w:r w:rsidR="00FC6A7E">
              <w:fldChar w:fldCharType="separate"/>
            </w:r>
            <w:r w:rsidRPr="00C12C66">
              <w:rPr>
                <w:rFonts w:ascii="Century Gothic" w:eastAsia="Times New Roman" w:hAnsi="Century Gothic" w:cs="Times New Roman"/>
                <w:color w:val="41A5A3"/>
                <w:sz w:val="21"/>
                <w:szCs w:val="21"/>
                <w:u w:val="single"/>
                <w:bdr w:val="none" w:sz="0" w:space="0" w:color="auto" w:frame="1"/>
              </w:rPr>
              <w:t>BSC 1085C - Anatomy and Physiology I</w:t>
            </w:r>
            <w:r w:rsidR="00FC6A7E">
              <w:rPr>
                <w:rFonts w:ascii="Century Gothic" w:eastAsia="Times New Roman" w:hAnsi="Century Gothic" w:cs="Times New Roman"/>
                <w:color w:val="41A5A3"/>
                <w:sz w:val="21"/>
                <w:szCs w:val="21"/>
                <w:u w:val="single"/>
                <w:bdr w:val="none" w:sz="0" w:space="0" w:color="auto" w:frame="1"/>
              </w:rPr>
              <w:fldChar w:fldCharType="end"/>
            </w:r>
            <w:r w:rsidRPr="00C12C66">
              <w:rPr>
                <w:rFonts w:ascii="inherit" w:eastAsia="Times New Roman" w:hAnsi="inherit" w:cs="Times New Roman"/>
                <w:color w:val="666666"/>
                <w:sz w:val="21"/>
                <w:szCs w:val="21"/>
              </w:rPr>
              <w:t> with a grade of "C" or better</w:t>
            </w:r>
          </w:p>
          <w:p w14:paraId="10D914CB" w14:textId="77777777" w:rsidR="00154979" w:rsidRDefault="00C12C66" w:rsidP="00154979">
            <w:pPr>
              <w:numPr>
                <w:ilvl w:val="0"/>
                <w:numId w:val="6"/>
              </w:numPr>
              <w:spacing w:after="0" w:line="240" w:lineRule="auto"/>
              <w:ind w:left="720"/>
              <w:textAlignment w:val="baseline"/>
              <w:rPr>
                <w:ins w:id="48" w:author="Sheila Seelau" w:date="2022-04-13T15:37:00Z"/>
                <w:rFonts w:ascii="inherit" w:eastAsia="Times New Roman" w:hAnsi="inherit" w:cs="Times New Roman"/>
                <w:color w:val="666666"/>
                <w:sz w:val="21"/>
                <w:szCs w:val="21"/>
              </w:rPr>
              <w:pPrChange w:id="49" w:author="Sheila Seelau" w:date="2022-04-13T15:38:00Z">
                <w:pPr>
                  <w:numPr>
                    <w:numId w:val="6"/>
                  </w:numPr>
                  <w:spacing w:after="0" w:line="240" w:lineRule="auto"/>
                  <w:ind w:left="720" w:hanging="360"/>
                  <w:textAlignment w:val="baseline"/>
                </w:pPr>
              </w:pPrChange>
            </w:pPr>
            <w:r w:rsidRPr="00154979">
              <w:rPr>
                <w:rFonts w:ascii="inherit" w:eastAsia="Times New Roman" w:hAnsi="inherit" w:cs="Times New Roman"/>
                <w:color w:val="666666"/>
                <w:sz w:val="21"/>
                <w:szCs w:val="21"/>
                <w:rPrChange w:id="50" w:author="Sheila Seelau" w:date="2022-04-13T15:37:00Z">
                  <w:rPr>
                    <w:rFonts w:ascii="inherit" w:eastAsia="Times New Roman" w:hAnsi="inherit" w:cs="Times New Roman"/>
                    <w:color w:val="666666"/>
                    <w:sz w:val="21"/>
                    <w:szCs w:val="21"/>
                  </w:rPr>
                </w:rPrChange>
              </w:rPr>
              <w:t>College-approved criminal records check and drug testing at the applicant's expense</w:t>
            </w:r>
            <w:ins w:id="51" w:author="Sheila Seelau" w:date="2022-04-13T15:36:00Z">
              <w:r w:rsidR="00154979" w:rsidRPr="00154979">
                <w:rPr>
                  <w:rFonts w:ascii="inherit" w:eastAsia="Times New Roman" w:hAnsi="inherit" w:cs="Times New Roman"/>
                  <w:color w:val="666666"/>
                  <w:sz w:val="21"/>
                  <w:szCs w:val="21"/>
                  <w:rPrChange w:id="52" w:author="Sheila Seelau" w:date="2022-04-13T15:37:00Z">
                    <w:rPr>
                      <w:rFonts w:ascii="inherit" w:eastAsia="Times New Roman" w:hAnsi="inherit" w:cs="Times New Roman"/>
                      <w:color w:val="666666"/>
                      <w:sz w:val="21"/>
                      <w:szCs w:val="21"/>
                    </w:rPr>
                  </w:rPrChange>
                </w:rPr>
                <w:t xml:space="preserve"> </w:t>
              </w:r>
            </w:ins>
          </w:p>
          <w:p w14:paraId="4A32FA43" w14:textId="1162A824" w:rsidR="00154979" w:rsidRPr="00154979" w:rsidRDefault="00154979" w:rsidP="006359FA">
            <w:pPr>
              <w:numPr>
                <w:ilvl w:val="0"/>
                <w:numId w:val="6"/>
              </w:numPr>
              <w:spacing w:after="0" w:line="240" w:lineRule="auto"/>
              <w:ind w:left="720"/>
              <w:textAlignment w:val="baseline"/>
              <w:rPr>
                <w:ins w:id="53" w:author="Sheila Seelau" w:date="2022-04-13T15:37:00Z"/>
                <w:rFonts w:ascii="inherit" w:eastAsia="Times New Roman" w:hAnsi="inherit" w:cs="Times New Roman"/>
                <w:color w:val="666666"/>
                <w:sz w:val="21"/>
                <w:szCs w:val="21"/>
                <w:rPrChange w:id="54" w:author="Sheila Seelau" w:date="2022-04-13T15:37:00Z">
                  <w:rPr>
                    <w:ins w:id="55" w:author="Sheila Seelau" w:date="2022-04-13T15:37:00Z"/>
                    <w:rFonts w:ascii="inherit" w:eastAsia="Times New Roman" w:hAnsi="inherit" w:cs="Times New Roman"/>
                    <w:color w:val="666666"/>
                    <w:sz w:val="21"/>
                    <w:szCs w:val="21"/>
                  </w:rPr>
                </w:rPrChange>
              </w:rPr>
              <w:pPrChange w:id="56" w:author="Sheila Seelau" w:date="2022-04-13T15:37:00Z">
                <w:pPr>
                  <w:spacing w:after="0" w:line="240" w:lineRule="auto"/>
                  <w:textAlignment w:val="baseline"/>
                </w:pPr>
              </w:pPrChange>
            </w:pPr>
            <w:ins w:id="57" w:author="Sheila Seelau" w:date="2022-04-13T15:36:00Z">
              <w:r w:rsidRPr="00154979">
                <w:rPr>
                  <w:rFonts w:ascii="inherit" w:eastAsia="Times New Roman" w:hAnsi="inherit" w:cs="Times New Roman"/>
                  <w:color w:val="666666"/>
                  <w:sz w:val="21"/>
                  <w:szCs w:val="21"/>
                  <w:rPrChange w:id="58" w:author="Sheila Seelau" w:date="2022-04-13T15:37:00Z">
                    <w:rPr>
                      <w:rFonts w:ascii="inherit" w:eastAsia="Times New Roman" w:hAnsi="inherit" w:cs="Times New Roman"/>
                      <w:color w:val="666666"/>
                      <w:sz w:val="21"/>
                      <w:szCs w:val="21"/>
                    </w:rPr>
                  </w:rPrChange>
                </w:rPr>
                <w:t>Proof of personal health insurance throughout enrollment in the program, naming the student and dates of coverage</w:t>
              </w:r>
              <w:r w:rsidRPr="00154979">
                <w:rPr>
                  <w:rFonts w:ascii="inherit" w:eastAsia="Times New Roman" w:hAnsi="inherit" w:cs="Times New Roman"/>
                  <w:color w:val="666666"/>
                  <w:sz w:val="21"/>
                  <w:szCs w:val="21"/>
                  <w:rPrChange w:id="59" w:author="Sheila Seelau" w:date="2022-04-13T15:37:00Z">
                    <w:rPr>
                      <w:rFonts w:ascii="inherit" w:eastAsia="Times New Roman" w:hAnsi="inherit" w:cs="Times New Roman"/>
                      <w:color w:val="666666"/>
                      <w:sz w:val="21"/>
                      <w:szCs w:val="21"/>
                    </w:rPr>
                  </w:rPrChange>
                </w:rPr>
                <w:t xml:space="preserve"> </w:t>
              </w:r>
            </w:ins>
          </w:p>
          <w:p w14:paraId="4510DAA6" w14:textId="77777777" w:rsidR="00154979" w:rsidRDefault="00154979" w:rsidP="00154979">
            <w:pPr>
              <w:spacing w:after="0" w:line="240" w:lineRule="auto"/>
              <w:textAlignment w:val="baseline"/>
              <w:rPr>
                <w:ins w:id="60" w:author="Sheila Seelau" w:date="2022-04-13T15:37:00Z"/>
                <w:rFonts w:ascii="inherit" w:eastAsia="Times New Roman" w:hAnsi="inherit" w:cs="Times New Roman"/>
                <w:color w:val="666666"/>
                <w:sz w:val="21"/>
                <w:szCs w:val="21"/>
              </w:rPr>
            </w:pPr>
          </w:p>
          <w:p w14:paraId="4B59E374" w14:textId="20B7C518" w:rsidR="00154979" w:rsidRPr="00C12C66" w:rsidRDefault="00154979" w:rsidP="00154979">
            <w:pPr>
              <w:spacing w:after="0" w:line="240" w:lineRule="auto"/>
              <w:textAlignment w:val="baseline"/>
              <w:rPr>
                <w:ins w:id="61" w:author="Sheila Seelau" w:date="2022-04-13T15:36:00Z"/>
                <w:rFonts w:ascii="inherit" w:eastAsia="Times New Roman" w:hAnsi="inherit" w:cs="Times New Roman"/>
                <w:color w:val="666666"/>
                <w:sz w:val="21"/>
                <w:szCs w:val="21"/>
              </w:rPr>
            </w:pPr>
            <w:ins w:id="62" w:author="Sheila Seelau" w:date="2022-04-13T15:36:00Z">
              <w:r w:rsidRPr="00C12C66">
                <w:rPr>
                  <w:rFonts w:ascii="inherit" w:eastAsia="Times New Roman" w:hAnsi="inherit" w:cs="Times New Roman"/>
                  <w:color w:val="666666"/>
                  <w:sz w:val="21"/>
                  <w:szCs w:val="21"/>
                </w:rPr>
                <w:t>The School of Health Professions requires that all Radiologic Technology students have personal Health insurance throughout enrollment in the program.  Florida SouthWestern State College does not offer a health plan or other services related to a student's health care needs.  Proof of insurance, naming the student and dates of coverage, must be provided.  For information about enrolling in health insurance through the healthcare exchange and marketplace, please visit </w:t>
              </w:r>
              <w:r>
                <w:fldChar w:fldCharType="begin"/>
              </w:r>
              <w:r>
                <w:instrText xml:space="preserve"> HYPERLINK "https://www.healthcare.gov/" </w:instrText>
              </w:r>
              <w:r>
                <w:fldChar w:fldCharType="separate"/>
              </w:r>
              <w:r w:rsidRPr="00C12C66">
                <w:rPr>
                  <w:rFonts w:ascii="Century Gothic" w:eastAsia="Times New Roman" w:hAnsi="Century Gothic" w:cs="Times New Roman"/>
                  <w:color w:val="41A5A3"/>
                  <w:sz w:val="21"/>
                  <w:szCs w:val="21"/>
                  <w:u w:val="single"/>
                  <w:bdr w:val="none" w:sz="0" w:space="0" w:color="auto" w:frame="1"/>
                </w:rPr>
                <w:t>https://www.healthcare.gov/</w:t>
              </w:r>
              <w:r>
                <w:rPr>
                  <w:rFonts w:ascii="Century Gothic" w:eastAsia="Times New Roman" w:hAnsi="Century Gothic" w:cs="Times New Roman"/>
                  <w:color w:val="41A5A3"/>
                  <w:sz w:val="21"/>
                  <w:szCs w:val="21"/>
                  <w:u w:val="single"/>
                  <w:bdr w:val="none" w:sz="0" w:space="0" w:color="auto" w:frame="1"/>
                </w:rPr>
                <w:fldChar w:fldCharType="end"/>
              </w:r>
            </w:ins>
          </w:p>
          <w:p w14:paraId="0D654C40" w14:textId="72FF6D8F" w:rsidR="00C12C66" w:rsidRPr="00154979" w:rsidDel="00154979" w:rsidRDefault="00C12C66" w:rsidP="00154979">
            <w:pPr>
              <w:spacing w:after="30" w:line="240" w:lineRule="auto"/>
              <w:textAlignment w:val="baseline"/>
              <w:rPr>
                <w:del w:id="63" w:author="Sheila Seelau" w:date="2022-04-13T15:37:00Z"/>
                <w:rFonts w:ascii="Century Gothic" w:eastAsia="Times New Roman" w:hAnsi="Century Gothic" w:cs="Times New Roman"/>
                <w:color w:val="666666"/>
                <w:sz w:val="24"/>
                <w:szCs w:val="24"/>
                <w:rPrChange w:id="64" w:author="Sheila Seelau" w:date="2022-04-13T15:37:00Z">
                  <w:rPr>
                    <w:del w:id="65" w:author="Sheila Seelau" w:date="2022-04-13T15:37:00Z"/>
                    <w:rFonts w:ascii="inherit" w:eastAsia="Times New Roman" w:hAnsi="inherit" w:cs="Times New Roman"/>
                    <w:color w:val="666666"/>
                    <w:sz w:val="21"/>
                    <w:szCs w:val="21"/>
                  </w:rPr>
                </w:rPrChange>
              </w:rPr>
              <w:pPrChange w:id="66" w:author="Sheila Seelau" w:date="2022-04-13T15:37:00Z">
                <w:pPr>
                  <w:numPr>
                    <w:numId w:val="1"/>
                  </w:numPr>
                  <w:tabs>
                    <w:tab w:val="num" w:pos="720"/>
                  </w:tabs>
                  <w:spacing w:after="30" w:line="240" w:lineRule="auto"/>
                  <w:ind w:hanging="360"/>
                  <w:textAlignment w:val="baseline"/>
                </w:pPr>
              </w:pPrChange>
            </w:pPr>
          </w:p>
          <w:p w14:paraId="022AE9BA" w14:textId="0C5DCA3C" w:rsidR="00C12C66" w:rsidRPr="00154979" w:rsidDel="007275CB" w:rsidRDefault="00C12C66" w:rsidP="00996499">
            <w:pPr>
              <w:numPr>
                <w:ilvl w:val="0"/>
                <w:numId w:val="10"/>
              </w:numPr>
              <w:spacing w:after="30" w:line="240" w:lineRule="auto"/>
              <w:textAlignment w:val="baseline"/>
              <w:rPr>
                <w:del w:id="67" w:author="Sheila Seelau" w:date="2022-04-13T15:30:00Z"/>
                <w:rFonts w:ascii="Century Gothic" w:eastAsia="Times New Roman" w:hAnsi="Century Gothic" w:cs="Times New Roman"/>
                <w:color w:val="666666"/>
                <w:sz w:val="24"/>
                <w:szCs w:val="24"/>
                <w:rPrChange w:id="68" w:author="Sheila Seelau" w:date="2022-04-13T15:37:00Z">
                  <w:rPr>
                    <w:del w:id="69" w:author="Sheila Seelau" w:date="2022-04-13T15:30:00Z"/>
                    <w:rFonts w:ascii="inherit" w:eastAsia="Times New Roman" w:hAnsi="inherit" w:cs="Times New Roman"/>
                    <w:color w:val="666666"/>
                    <w:sz w:val="21"/>
                    <w:szCs w:val="21"/>
                  </w:rPr>
                </w:rPrChange>
              </w:rPr>
              <w:pPrChange w:id="70" w:author="Sheila Seelau" w:date="2022-04-13T15:29:00Z">
                <w:pPr>
                  <w:numPr>
                    <w:numId w:val="1"/>
                  </w:numPr>
                  <w:tabs>
                    <w:tab w:val="num" w:pos="720"/>
                  </w:tabs>
                  <w:spacing w:after="30" w:line="240" w:lineRule="auto"/>
                  <w:ind w:hanging="360"/>
                  <w:textAlignment w:val="baseline"/>
                </w:pPr>
              </w:pPrChange>
            </w:pPr>
            <w:del w:id="71" w:author="Sheila Seelau" w:date="2022-04-13T15:30:00Z">
              <w:r w:rsidRPr="00154979" w:rsidDel="007275CB">
                <w:rPr>
                  <w:rFonts w:ascii="Century Gothic" w:eastAsia="Times New Roman" w:hAnsi="Century Gothic" w:cs="Times New Roman"/>
                  <w:color w:val="666666"/>
                  <w:sz w:val="24"/>
                  <w:szCs w:val="24"/>
                  <w:rPrChange w:id="72" w:author="Sheila Seelau" w:date="2022-04-13T15:37:00Z">
                    <w:rPr>
                      <w:rFonts w:ascii="inherit" w:eastAsia="Times New Roman" w:hAnsi="inherit" w:cs="Times New Roman"/>
                      <w:color w:val="666666"/>
                      <w:sz w:val="21"/>
                      <w:szCs w:val="21"/>
                    </w:rPr>
                  </w:rPrChange>
                </w:rPr>
                <w:delText>Proof of personal health insurance throughout enrollment in the program, naming the student and dates of coverage</w:delText>
              </w:r>
            </w:del>
          </w:p>
          <w:p w14:paraId="43553A12" w14:textId="5C5C605D" w:rsidR="00C12C66" w:rsidRPr="00154979" w:rsidRDefault="00C12C66" w:rsidP="00C12C66">
            <w:pPr>
              <w:spacing w:before="300" w:after="150" w:line="240" w:lineRule="auto"/>
              <w:textAlignment w:val="baseline"/>
              <w:outlineLvl w:val="2"/>
              <w:rPr>
                <w:rFonts w:ascii="Century Gothic" w:eastAsia="Times New Roman" w:hAnsi="Century Gothic" w:cs="Times New Roman"/>
                <w:b/>
                <w:bCs/>
                <w:color w:val="734E8E"/>
                <w:sz w:val="24"/>
                <w:szCs w:val="24"/>
                <w:rPrChange w:id="73" w:author="Sheila Seelau" w:date="2022-04-13T15:37:00Z">
                  <w:rPr>
                    <w:rFonts w:ascii="Century Gothic" w:eastAsia="Times New Roman" w:hAnsi="Century Gothic" w:cs="Times New Roman"/>
                    <w:b/>
                    <w:bCs/>
                    <w:color w:val="734E8E"/>
                    <w:sz w:val="27"/>
                    <w:szCs w:val="27"/>
                  </w:rPr>
                </w:rPrChange>
              </w:rPr>
            </w:pPr>
            <w:r w:rsidRPr="00154979">
              <w:rPr>
                <w:rFonts w:ascii="Century Gothic" w:eastAsia="Times New Roman" w:hAnsi="Century Gothic" w:cs="Times New Roman"/>
                <w:b/>
                <w:bCs/>
                <w:color w:val="734E8E"/>
                <w:sz w:val="24"/>
                <w:szCs w:val="24"/>
                <w:rPrChange w:id="74" w:author="Sheila Seelau" w:date="2022-04-13T15:37:00Z">
                  <w:rPr>
                    <w:rFonts w:ascii="Century Gothic" w:eastAsia="Times New Roman" w:hAnsi="Century Gothic" w:cs="Times New Roman"/>
                    <w:b/>
                    <w:bCs/>
                    <w:color w:val="734E8E"/>
                    <w:sz w:val="27"/>
                    <w:szCs w:val="27"/>
                  </w:rPr>
                </w:rPrChange>
              </w:rPr>
              <w:t xml:space="preserve">After acceptance, students must </w:t>
            </w:r>
            <w:del w:id="75" w:author="Sheila Seelau" w:date="2022-04-13T15:30:00Z">
              <w:r w:rsidRPr="00154979" w:rsidDel="007275CB">
                <w:rPr>
                  <w:rFonts w:ascii="Century Gothic" w:eastAsia="Times New Roman" w:hAnsi="Century Gothic" w:cs="Times New Roman"/>
                  <w:b/>
                  <w:bCs/>
                  <w:color w:val="734E8E"/>
                  <w:sz w:val="24"/>
                  <w:szCs w:val="24"/>
                  <w:rPrChange w:id="76" w:author="Sheila Seelau" w:date="2022-04-13T15:37:00Z">
                    <w:rPr>
                      <w:rFonts w:ascii="Century Gothic" w:eastAsia="Times New Roman" w:hAnsi="Century Gothic" w:cs="Times New Roman"/>
                      <w:b/>
                      <w:bCs/>
                      <w:color w:val="734E8E"/>
                      <w:sz w:val="27"/>
                      <w:szCs w:val="27"/>
                    </w:rPr>
                  </w:rPrChange>
                </w:rPr>
                <w:delText>meet the following</w:delText>
              </w:r>
            </w:del>
            <w:ins w:id="77" w:author="Sheila Seelau" w:date="2022-04-13T15:30:00Z">
              <w:r w:rsidR="007275CB" w:rsidRPr="00154979">
                <w:rPr>
                  <w:rFonts w:ascii="Century Gothic" w:eastAsia="Times New Roman" w:hAnsi="Century Gothic" w:cs="Times New Roman"/>
                  <w:b/>
                  <w:bCs/>
                  <w:color w:val="734E8E"/>
                  <w:sz w:val="24"/>
                  <w:szCs w:val="24"/>
                  <w:rPrChange w:id="78" w:author="Sheila Seelau" w:date="2022-04-13T15:37:00Z">
                    <w:rPr>
                      <w:rFonts w:ascii="Century Gothic" w:eastAsia="Times New Roman" w:hAnsi="Century Gothic" w:cs="Times New Roman"/>
                      <w:b/>
                      <w:bCs/>
                      <w:color w:val="734E8E"/>
                      <w:sz w:val="24"/>
                      <w:szCs w:val="24"/>
                    </w:rPr>
                  </w:rPrChange>
                </w:rPr>
                <w:t xml:space="preserve">complete </w:t>
              </w:r>
            </w:ins>
            <w:ins w:id="79" w:author="Sheila Seelau" w:date="2022-04-13T15:38:00Z">
              <w:r w:rsidR="00154979">
                <w:rPr>
                  <w:rFonts w:ascii="Century Gothic" w:eastAsia="Times New Roman" w:hAnsi="Century Gothic" w:cs="Times New Roman"/>
                  <w:b/>
                  <w:bCs/>
                  <w:color w:val="734E8E"/>
                  <w:sz w:val="24"/>
                  <w:szCs w:val="24"/>
                </w:rPr>
                <w:t xml:space="preserve">or provide </w:t>
              </w:r>
            </w:ins>
            <w:ins w:id="80" w:author="Sheila Seelau" w:date="2022-04-13T15:30:00Z">
              <w:r w:rsidR="007275CB" w:rsidRPr="00154979">
                <w:rPr>
                  <w:rFonts w:ascii="Century Gothic" w:eastAsia="Times New Roman" w:hAnsi="Century Gothic" w:cs="Times New Roman"/>
                  <w:b/>
                  <w:bCs/>
                  <w:color w:val="734E8E"/>
                  <w:sz w:val="24"/>
                  <w:szCs w:val="24"/>
                  <w:rPrChange w:id="81" w:author="Sheila Seelau" w:date="2022-04-13T15:37:00Z">
                    <w:rPr>
                      <w:rFonts w:ascii="Century Gothic" w:eastAsia="Times New Roman" w:hAnsi="Century Gothic" w:cs="Times New Roman"/>
                      <w:b/>
                      <w:bCs/>
                      <w:color w:val="734E8E"/>
                      <w:sz w:val="24"/>
                      <w:szCs w:val="24"/>
                    </w:rPr>
                  </w:rPrChange>
                </w:rPr>
                <w:t>the following:</w:t>
              </w:r>
            </w:ins>
            <w:del w:id="82" w:author="Kelsea Cid" w:date="2022-03-01T15:28:00Z">
              <w:r w:rsidRPr="00154979" w:rsidDel="008D3335">
                <w:rPr>
                  <w:rFonts w:ascii="Century Gothic" w:eastAsia="Times New Roman" w:hAnsi="Century Gothic" w:cs="Times New Roman"/>
                  <w:b/>
                  <w:bCs/>
                  <w:color w:val="734E8E"/>
                  <w:sz w:val="24"/>
                  <w:szCs w:val="24"/>
                  <w:rPrChange w:id="83" w:author="Sheila Seelau" w:date="2022-04-13T15:37:00Z">
                    <w:rPr>
                      <w:rFonts w:ascii="Century Gothic" w:eastAsia="Times New Roman" w:hAnsi="Century Gothic" w:cs="Times New Roman"/>
                      <w:b/>
                      <w:bCs/>
                      <w:color w:val="734E8E"/>
                      <w:sz w:val="27"/>
                      <w:szCs w:val="27"/>
                    </w:rPr>
                  </w:rPrChange>
                </w:rPr>
                <w:delText>:</w:delText>
              </w:r>
            </w:del>
          </w:p>
          <w:p w14:paraId="37A1928B" w14:textId="494ED385" w:rsidR="00C12C66" w:rsidDel="008D3335" w:rsidRDefault="00C12C66" w:rsidP="00154979">
            <w:pPr>
              <w:pStyle w:val="ListParagraph"/>
              <w:numPr>
                <w:ilvl w:val="0"/>
                <w:numId w:val="6"/>
              </w:numPr>
              <w:spacing w:after="0" w:line="240" w:lineRule="auto"/>
              <w:ind w:left="720"/>
              <w:contextualSpacing w:val="0"/>
              <w:textAlignment w:val="baseline"/>
              <w:rPr>
                <w:del w:id="84" w:author="Kelsea Cid" w:date="2022-03-01T15:28:00Z"/>
                <w:rFonts w:ascii="inherit" w:eastAsia="Times New Roman" w:hAnsi="inherit" w:cs="Times New Roman"/>
                <w:color w:val="666666"/>
                <w:sz w:val="21"/>
                <w:szCs w:val="21"/>
              </w:rPr>
              <w:pPrChange w:id="85" w:author="Sheila Seelau" w:date="2022-04-13T15:38:00Z">
                <w:pPr>
                  <w:pStyle w:val="ListParagraph"/>
                  <w:numPr>
                    <w:numId w:val="6"/>
                  </w:numPr>
                  <w:spacing w:after="30" w:line="240" w:lineRule="auto"/>
                  <w:ind w:left="1080" w:hanging="360"/>
                  <w:textAlignment w:val="baseline"/>
                </w:pPr>
              </w:pPrChange>
            </w:pPr>
            <w:r w:rsidRPr="008D3335">
              <w:rPr>
                <w:rFonts w:ascii="inherit" w:eastAsia="Times New Roman" w:hAnsi="inherit" w:cs="Times New Roman"/>
                <w:color w:val="666666"/>
                <w:sz w:val="21"/>
                <w:szCs w:val="21"/>
                <w:rPrChange w:id="86" w:author="Kelsea Cid" w:date="2022-03-01T15:28:00Z">
                  <w:rPr/>
                </w:rPrChange>
              </w:rPr>
              <w:t>Immunization and Health Report</w:t>
            </w:r>
          </w:p>
          <w:p w14:paraId="7015723A" w14:textId="77777777" w:rsidR="008D3335" w:rsidRPr="008D3335" w:rsidRDefault="008D3335" w:rsidP="00154979">
            <w:pPr>
              <w:pStyle w:val="ListParagraph"/>
              <w:numPr>
                <w:ilvl w:val="0"/>
                <w:numId w:val="6"/>
              </w:numPr>
              <w:spacing w:after="0" w:line="240" w:lineRule="auto"/>
              <w:ind w:left="720"/>
              <w:contextualSpacing w:val="0"/>
              <w:textAlignment w:val="baseline"/>
              <w:rPr>
                <w:ins w:id="87" w:author="Kelsea Cid" w:date="2022-03-01T15:29:00Z"/>
                <w:rFonts w:ascii="inherit" w:eastAsia="Times New Roman" w:hAnsi="inherit" w:cs="Times New Roman"/>
                <w:color w:val="666666"/>
                <w:sz w:val="21"/>
                <w:szCs w:val="21"/>
                <w:rPrChange w:id="88" w:author="Kelsea Cid" w:date="2022-03-01T15:28:00Z">
                  <w:rPr>
                    <w:ins w:id="89" w:author="Kelsea Cid" w:date="2022-03-01T15:29:00Z"/>
                  </w:rPr>
                </w:rPrChange>
              </w:rPr>
              <w:pPrChange w:id="90" w:author="Sheila Seelau" w:date="2022-04-13T15:38:00Z">
                <w:pPr>
                  <w:numPr>
                    <w:numId w:val="2"/>
                  </w:numPr>
                  <w:tabs>
                    <w:tab w:val="num" w:pos="720"/>
                  </w:tabs>
                  <w:spacing w:after="30" w:line="240" w:lineRule="auto"/>
                  <w:ind w:left="720" w:hanging="360"/>
                  <w:textAlignment w:val="baseline"/>
                </w:pPr>
              </w:pPrChange>
            </w:pPr>
          </w:p>
          <w:p w14:paraId="4C7FAC59" w14:textId="2AA186FC" w:rsidR="00C12C66" w:rsidDel="008D3335" w:rsidRDefault="00C12C66" w:rsidP="00154979">
            <w:pPr>
              <w:pStyle w:val="ListParagraph"/>
              <w:numPr>
                <w:ilvl w:val="0"/>
                <w:numId w:val="6"/>
              </w:numPr>
              <w:spacing w:after="0" w:line="240" w:lineRule="auto"/>
              <w:ind w:left="720"/>
              <w:contextualSpacing w:val="0"/>
              <w:textAlignment w:val="baseline"/>
              <w:rPr>
                <w:del w:id="91" w:author="Kelsea Cid" w:date="2022-03-01T15:29:00Z"/>
                <w:rFonts w:ascii="inherit" w:eastAsia="Times New Roman" w:hAnsi="inherit" w:cs="Times New Roman"/>
                <w:color w:val="666666"/>
                <w:sz w:val="21"/>
                <w:szCs w:val="21"/>
              </w:rPr>
              <w:pPrChange w:id="92" w:author="Sheila Seelau" w:date="2022-04-13T15:38:00Z">
                <w:pPr>
                  <w:pStyle w:val="ListParagraph"/>
                  <w:numPr>
                    <w:numId w:val="6"/>
                  </w:numPr>
                  <w:spacing w:after="30" w:line="240" w:lineRule="auto"/>
                  <w:ind w:left="1080" w:hanging="360"/>
                  <w:textAlignment w:val="baseline"/>
                </w:pPr>
              </w:pPrChange>
            </w:pPr>
            <w:r w:rsidRPr="008D3335">
              <w:rPr>
                <w:rFonts w:ascii="inherit" w:eastAsia="Times New Roman" w:hAnsi="inherit" w:cs="Times New Roman"/>
                <w:color w:val="666666"/>
                <w:sz w:val="21"/>
                <w:szCs w:val="21"/>
                <w:rPrChange w:id="93" w:author="Kelsea Cid" w:date="2022-03-01T15:28:00Z">
                  <w:rPr/>
                </w:rPrChange>
              </w:rPr>
              <w:t>TB Skin Test</w:t>
            </w:r>
          </w:p>
          <w:p w14:paraId="11C444CC" w14:textId="77777777" w:rsidR="008D3335" w:rsidRPr="008D3335" w:rsidRDefault="008D3335" w:rsidP="00154979">
            <w:pPr>
              <w:pStyle w:val="ListParagraph"/>
              <w:numPr>
                <w:ilvl w:val="0"/>
                <w:numId w:val="6"/>
              </w:numPr>
              <w:spacing w:after="0" w:line="240" w:lineRule="auto"/>
              <w:ind w:left="720"/>
              <w:contextualSpacing w:val="0"/>
              <w:textAlignment w:val="baseline"/>
              <w:rPr>
                <w:ins w:id="94" w:author="Kelsea Cid" w:date="2022-03-01T15:29:00Z"/>
                <w:rFonts w:ascii="inherit" w:eastAsia="Times New Roman" w:hAnsi="inherit" w:cs="Times New Roman"/>
                <w:color w:val="666666"/>
                <w:sz w:val="21"/>
                <w:szCs w:val="21"/>
                <w:rPrChange w:id="95" w:author="Kelsea Cid" w:date="2022-03-01T15:28:00Z">
                  <w:rPr>
                    <w:ins w:id="96" w:author="Kelsea Cid" w:date="2022-03-01T15:29:00Z"/>
                  </w:rPr>
                </w:rPrChange>
              </w:rPr>
              <w:pPrChange w:id="97" w:author="Sheila Seelau" w:date="2022-04-13T15:38:00Z">
                <w:pPr>
                  <w:numPr>
                    <w:numId w:val="2"/>
                  </w:numPr>
                  <w:tabs>
                    <w:tab w:val="num" w:pos="720"/>
                  </w:tabs>
                  <w:spacing w:after="30" w:line="240" w:lineRule="auto"/>
                  <w:ind w:left="720" w:hanging="360"/>
                  <w:textAlignment w:val="baseline"/>
                </w:pPr>
              </w:pPrChange>
            </w:pPr>
          </w:p>
          <w:p w14:paraId="54A24EFD" w14:textId="64992953" w:rsidR="007275CB" w:rsidRPr="00154979" w:rsidRDefault="00C12C66" w:rsidP="00154979">
            <w:pPr>
              <w:pStyle w:val="ListParagraph"/>
              <w:numPr>
                <w:ilvl w:val="0"/>
                <w:numId w:val="6"/>
              </w:numPr>
              <w:spacing w:after="120" w:line="240" w:lineRule="auto"/>
              <w:ind w:left="720"/>
              <w:contextualSpacing w:val="0"/>
              <w:textAlignment w:val="baseline"/>
              <w:rPr>
                <w:ins w:id="98" w:author="Kelsea Cid" w:date="2022-03-01T15:34:00Z"/>
                <w:rFonts w:ascii="inherit" w:eastAsia="Times New Roman" w:hAnsi="inherit" w:cs="Times New Roman"/>
                <w:color w:val="666666"/>
                <w:sz w:val="21"/>
                <w:szCs w:val="21"/>
                <w:rPrChange w:id="99" w:author="Sheila Seelau" w:date="2022-04-13T15:38:00Z">
                  <w:rPr>
                    <w:ins w:id="100" w:author="Kelsea Cid" w:date="2022-03-01T15:34:00Z"/>
                  </w:rPr>
                </w:rPrChange>
              </w:rPr>
              <w:pPrChange w:id="101" w:author="Sheila Seelau" w:date="2022-04-13T15:38:00Z">
                <w:pPr>
                  <w:pStyle w:val="ListParagraph"/>
                  <w:numPr>
                    <w:numId w:val="6"/>
                  </w:numPr>
                  <w:spacing w:after="30" w:line="240" w:lineRule="auto"/>
                  <w:ind w:left="1080" w:hanging="360"/>
                  <w:textAlignment w:val="baseline"/>
                </w:pPr>
              </w:pPrChange>
            </w:pPr>
            <w:r w:rsidRPr="008D3335">
              <w:rPr>
                <w:rFonts w:ascii="inherit" w:eastAsia="Times New Roman" w:hAnsi="inherit" w:cs="Times New Roman"/>
                <w:color w:val="666666"/>
                <w:sz w:val="21"/>
                <w:szCs w:val="21"/>
                <w:rPrChange w:id="102" w:author="Kelsea Cid" w:date="2022-03-01T15:29:00Z">
                  <w:rPr/>
                </w:rPrChange>
              </w:rPr>
              <w:t>Certification in American Heart Association Basic Life Support for Healthcare Professionals (CPR and AED)</w:t>
            </w:r>
          </w:p>
          <w:p w14:paraId="2AE83F7C" w14:textId="09C5C6BC" w:rsidR="009C515B" w:rsidDel="00154979" w:rsidRDefault="009C515B" w:rsidP="009C515B">
            <w:pPr>
              <w:spacing w:after="30" w:line="240" w:lineRule="auto"/>
              <w:textAlignment w:val="baseline"/>
              <w:rPr>
                <w:ins w:id="103" w:author="Kelsea Cid" w:date="2022-03-01T15:34:00Z"/>
                <w:del w:id="104" w:author="Sheila Seelau" w:date="2022-04-13T15:38:00Z"/>
                <w:rFonts w:ascii="inherit" w:eastAsia="Times New Roman" w:hAnsi="inherit" w:cs="Times New Roman"/>
                <w:color w:val="666666"/>
                <w:sz w:val="21"/>
                <w:szCs w:val="21"/>
              </w:rPr>
            </w:pPr>
          </w:p>
          <w:p w14:paraId="7CDD030B" w14:textId="765436EA" w:rsidR="009C515B" w:rsidRPr="00400D39" w:rsidRDefault="00154979" w:rsidP="009C515B">
            <w:pPr>
              <w:spacing w:before="300" w:after="150"/>
              <w:textAlignment w:val="baseline"/>
              <w:outlineLvl w:val="2"/>
              <w:rPr>
                <w:ins w:id="105" w:author="Kelsea Cid" w:date="2022-03-01T15:34:00Z"/>
                <w:rFonts w:ascii="Century Gothic" w:eastAsia="Times New Roman" w:hAnsi="Century Gothic" w:cs="Times New Roman"/>
                <w:b/>
                <w:bCs/>
                <w:color w:val="734E8E"/>
                <w:sz w:val="27"/>
                <w:szCs w:val="27"/>
              </w:rPr>
            </w:pPr>
            <w:ins w:id="106" w:author="Sheila Seelau" w:date="2022-04-13T15:38:00Z">
              <w:r>
                <w:rPr>
                  <w:rFonts w:ascii="Century Gothic" w:eastAsia="Times New Roman" w:hAnsi="Century Gothic" w:cs="Times New Roman"/>
                  <w:b/>
                  <w:bCs/>
                  <w:color w:val="734E8E"/>
                  <w:sz w:val="27"/>
                  <w:szCs w:val="27"/>
                </w:rPr>
                <w:lastRenderedPageBreak/>
                <w:t>C</w:t>
              </w:r>
            </w:ins>
            <w:ins w:id="107" w:author="Kelsea Cid" w:date="2022-03-01T15:34:00Z">
              <w:del w:id="108" w:author="Sheila Seelau" w:date="2022-04-13T15:38:00Z">
                <w:r w:rsidR="009C515B" w:rsidRPr="00400D39" w:rsidDel="00154979">
                  <w:rPr>
                    <w:rFonts w:ascii="Century Gothic" w:eastAsia="Times New Roman" w:hAnsi="Century Gothic" w:cs="Times New Roman"/>
                    <w:b/>
                    <w:bCs/>
                    <w:color w:val="734E8E"/>
                    <w:sz w:val="27"/>
                    <w:szCs w:val="27"/>
                  </w:rPr>
                  <w:delText>C</w:delText>
                </w:r>
              </w:del>
              <w:r w:rsidR="009C515B" w:rsidRPr="00400D39">
                <w:rPr>
                  <w:rFonts w:ascii="Century Gothic" w:eastAsia="Times New Roman" w:hAnsi="Century Gothic" w:cs="Times New Roman"/>
                  <w:b/>
                  <w:bCs/>
                  <w:color w:val="734E8E"/>
                  <w:sz w:val="27"/>
                  <w:szCs w:val="27"/>
                </w:rPr>
                <w:t>ourse Prerequisites</w:t>
              </w:r>
            </w:ins>
          </w:p>
          <w:p w14:paraId="45CAB841" w14:textId="77777777" w:rsidR="009C515B" w:rsidRPr="00400D39" w:rsidRDefault="009C515B" w:rsidP="009C515B">
            <w:pPr>
              <w:spacing w:after="0"/>
              <w:textAlignment w:val="baseline"/>
              <w:rPr>
                <w:ins w:id="109" w:author="Kelsea Cid" w:date="2022-03-01T15:34:00Z"/>
                <w:rFonts w:ascii="Century Gothic" w:eastAsia="Times New Roman" w:hAnsi="Century Gothic" w:cs="Times New Roman"/>
                <w:color w:val="666666"/>
                <w:sz w:val="21"/>
                <w:szCs w:val="21"/>
              </w:rPr>
            </w:pPr>
            <w:ins w:id="110" w:author="Kelsea Cid" w:date="2022-03-01T15:34:00Z">
              <w:r w:rsidRPr="00400D39">
                <w:rPr>
                  <w:rFonts w:ascii="Century Gothic" w:eastAsia="Times New Roman" w:hAnsi="Century Gothic" w:cs="Times New Roman"/>
                  <w:b/>
                  <w:bCs/>
                  <w:i/>
                  <w:iCs/>
                  <w:color w:val="666666"/>
                  <w:sz w:val="21"/>
                  <w:szCs w:val="21"/>
                  <w:u w:val="single"/>
                  <w:bdr w:val="none" w:sz="0" w:space="0" w:color="auto" w:frame="1"/>
                </w:rPr>
                <w:t>Many courses require prerequisites.</w:t>
              </w:r>
              <w:r w:rsidRPr="00400D39">
                <w:rPr>
                  <w:rFonts w:ascii="Century Gothic" w:eastAsia="Times New Roman" w:hAnsi="Century Gothic" w:cs="Times New Roman"/>
                  <w:color w:val="666666"/>
                  <w:sz w:val="21"/>
                  <w:szCs w:val="21"/>
                </w:rPr>
                <w:t> Check the description of each course in the list below for prerequisites, minimum grade requirements, and other restrictions</w:t>
              </w:r>
              <w:r>
                <w:rPr>
                  <w:rFonts w:ascii="Century Gothic" w:eastAsia="Times New Roman" w:hAnsi="Century Gothic" w:cs="Times New Roman"/>
                  <w:color w:val="666666"/>
                  <w:sz w:val="21"/>
                  <w:szCs w:val="21"/>
                </w:rPr>
                <w:t xml:space="preserve">. </w:t>
              </w:r>
              <w:r w:rsidRPr="00400D39">
                <w:rPr>
                  <w:rFonts w:ascii="Century Gothic" w:eastAsia="Times New Roman" w:hAnsi="Century Gothic" w:cs="Times New Roman"/>
                  <w:color w:val="666666"/>
                  <w:sz w:val="21"/>
                  <w:szCs w:val="21"/>
                </w:rPr>
                <w:t>Students must complete all prerequisites for a course prior to registering for it.</w:t>
              </w:r>
            </w:ins>
          </w:p>
          <w:p w14:paraId="0D0B67D0" w14:textId="77777777" w:rsidR="009C515B" w:rsidRPr="00F97A22" w:rsidRDefault="009C515B" w:rsidP="009C515B">
            <w:pPr>
              <w:spacing w:before="300" w:after="150" w:line="240" w:lineRule="auto"/>
              <w:textAlignment w:val="baseline"/>
              <w:outlineLvl w:val="2"/>
              <w:rPr>
                <w:ins w:id="111" w:author="Kelsea Cid" w:date="2022-03-01T15:34:00Z"/>
                <w:rFonts w:ascii="Century Gothic" w:eastAsia="Times New Roman" w:hAnsi="Century Gothic" w:cs="Times New Roman"/>
                <w:b/>
                <w:bCs/>
                <w:color w:val="734E8E"/>
                <w:sz w:val="27"/>
                <w:szCs w:val="27"/>
              </w:rPr>
            </w:pPr>
            <w:ins w:id="112" w:author="Kelsea Cid" w:date="2022-03-01T15:34:00Z">
              <w:r w:rsidRPr="00F97A22">
                <w:rPr>
                  <w:rFonts w:ascii="Century Gothic" w:eastAsia="Times New Roman" w:hAnsi="Century Gothic" w:cs="Times New Roman"/>
                  <w:b/>
                  <w:bCs/>
                  <w:color w:val="734E8E"/>
                  <w:sz w:val="27"/>
                  <w:szCs w:val="27"/>
                </w:rPr>
                <w:t>Graduation</w:t>
              </w:r>
            </w:ins>
          </w:p>
          <w:p w14:paraId="099A5402" w14:textId="28F2D4F1" w:rsidR="009C515B" w:rsidRDefault="009C515B" w:rsidP="00A37B8A">
            <w:pPr>
              <w:spacing w:after="0" w:line="240" w:lineRule="auto"/>
              <w:textAlignment w:val="baseline"/>
              <w:rPr>
                <w:ins w:id="113" w:author="Sheila Seelau" w:date="2022-04-13T15:40:00Z"/>
                <w:rFonts w:ascii="inherit" w:eastAsia="Times New Roman" w:hAnsi="inherit" w:cs="Times New Roman"/>
                <w:color w:val="666666"/>
                <w:sz w:val="21"/>
                <w:szCs w:val="21"/>
              </w:rPr>
              <w:pPrChange w:id="114" w:author="Sheila Seelau" w:date="2022-04-13T15:41:00Z">
                <w:pPr>
                  <w:spacing w:before="150" w:after="150" w:line="240" w:lineRule="auto"/>
                  <w:textAlignment w:val="baseline"/>
                </w:pPr>
              </w:pPrChange>
            </w:pPr>
            <w:ins w:id="115" w:author="Kelsea Cid" w:date="2022-03-01T15:34:00Z">
              <w:r w:rsidRPr="003E7393">
                <w:rPr>
                  <w:rFonts w:ascii="inherit" w:eastAsia="Times New Roman" w:hAnsi="inherit" w:cs="Times New Roman"/>
                  <w:color w:val="666666"/>
                  <w:sz w:val="21"/>
                  <w:szCs w:val="21"/>
                </w:rPr>
                <w:t xml:space="preserve">Students must fulfill all requirements of their program </w:t>
              </w:r>
              <w:del w:id="116" w:author="Sheila Seelau" w:date="2022-04-13T15:39:00Z">
                <w:r w:rsidRPr="003E7393" w:rsidDel="00154979">
                  <w:rPr>
                    <w:rFonts w:ascii="inherit" w:eastAsia="Times New Roman" w:hAnsi="inherit" w:cs="Times New Roman"/>
                    <w:color w:val="666666"/>
                    <w:sz w:val="21"/>
                    <w:szCs w:val="21"/>
                  </w:rPr>
                  <w:delText xml:space="preserve">major in order </w:delText>
                </w:r>
              </w:del>
              <w:r w:rsidRPr="003E7393">
                <w:rPr>
                  <w:rFonts w:ascii="inherit" w:eastAsia="Times New Roman" w:hAnsi="inherit" w:cs="Times New Roman"/>
                  <w:color w:val="666666"/>
                  <w:sz w:val="21"/>
                  <w:szCs w:val="21"/>
                </w:rPr>
                <w:t xml:space="preserve">to be eligible for graduation. </w:t>
              </w:r>
            </w:ins>
            <w:ins w:id="117" w:author="Sheila Seelau" w:date="2022-04-13T15:40:00Z">
              <w:r w:rsidR="00A37B8A">
                <w:rPr>
                  <w:rFonts w:ascii="inherit" w:eastAsia="Times New Roman" w:hAnsi="inherit" w:cs="Times New Roman"/>
                  <w:color w:val="666666"/>
                  <w:sz w:val="21"/>
                  <w:szCs w:val="21"/>
                </w:rPr>
                <w:t xml:space="preserve">Radiologic Technology </w:t>
              </w:r>
            </w:ins>
            <w:ins w:id="118" w:author="Sheila Seelau" w:date="2022-04-13T15:39:00Z">
              <w:r w:rsidR="00A37B8A">
                <w:rPr>
                  <w:rFonts w:ascii="inherit" w:eastAsia="Times New Roman" w:hAnsi="inherit" w:cs="Times New Roman"/>
                  <w:color w:val="666666"/>
                  <w:sz w:val="21"/>
                  <w:szCs w:val="21"/>
                </w:rPr>
                <w:t xml:space="preserve">Program Requirements must be taken in sequence. A </w:t>
              </w:r>
              <w:r w:rsidR="00A37B8A" w:rsidRPr="00C12C66">
                <w:rPr>
                  <w:rFonts w:ascii="inherit" w:eastAsia="Times New Roman" w:hAnsi="inherit" w:cs="Times New Roman"/>
                  <w:color w:val="666666"/>
                  <w:sz w:val="21"/>
                  <w:szCs w:val="21"/>
                </w:rPr>
                <w:t xml:space="preserve">minimum of 77 credit hours with a 2.0 cumulative grade point average is required </w:t>
              </w:r>
            </w:ins>
            <w:ins w:id="119" w:author="Sheila Seelau" w:date="2022-04-13T15:40:00Z">
              <w:r w:rsidR="00A37B8A">
                <w:rPr>
                  <w:rFonts w:ascii="inherit" w:eastAsia="Times New Roman" w:hAnsi="inherit" w:cs="Times New Roman"/>
                  <w:color w:val="666666"/>
                  <w:sz w:val="21"/>
                  <w:szCs w:val="21"/>
                </w:rPr>
                <w:t xml:space="preserve">to graduate </w:t>
              </w:r>
            </w:ins>
            <w:ins w:id="120" w:author="Sheila Seelau" w:date="2022-04-13T15:41:00Z">
              <w:r w:rsidR="00A37B8A">
                <w:rPr>
                  <w:rFonts w:ascii="inherit" w:eastAsia="Times New Roman" w:hAnsi="inherit" w:cs="Times New Roman"/>
                  <w:color w:val="666666"/>
                  <w:sz w:val="21"/>
                  <w:szCs w:val="21"/>
                </w:rPr>
                <w:t xml:space="preserve">the Radiologic Technology, AS degree. </w:t>
              </w:r>
            </w:ins>
            <w:ins w:id="121" w:author="Kelsea Cid" w:date="2022-03-01T15:34:00Z">
              <w:r w:rsidRPr="003E7393">
                <w:rPr>
                  <w:rFonts w:ascii="inherit" w:eastAsia="Times New Roman" w:hAnsi="inherit" w:cs="Times New Roman"/>
                  <w:color w:val="666666"/>
                  <w:sz w:val="21"/>
                  <w:szCs w:val="21"/>
                </w:rPr>
                <w:t>Students must indicate their intention to attend commencement ceremony</w:t>
              </w:r>
              <w:del w:id="122" w:author="Sheila Seelau" w:date="2022-04-13T15:39:00Z">
                <w:r w:rsidRPr="003E7393" w:rsidDel="00A37B8A">
                  <w:rPr>
                    <w:rFonts w:ascii="inherit" w:eastAsia="Times New Roman" w:hAnsi="inherit" w:cs="Times New Roman"/>
                    <w:color w:val="666666"/>
                    <w:sz w:val="21"/>
                    <w:szCs w:val="21"/>
                  </w:rPr>
                  <w:delText>,</w:delText>
                </w:r>
              </w:del>
              <w:r w:rsidRPr="003E7393">
                <w:rPr>
                  <w:rFonts w:ascii="inherit" w:eastAsia="Times New Roman" w:hAnsi="inherit" w:cs="Times New Roman"/>
                  <w:color w:val="666666"/>
                  <w:sz w:val="21"/>
                  <w:szCs w:val="21"/>
                </w:rPr>
                <w:t xml:space="preserve"> by completing the Commencement Form by the published deadline.</w:t>
              </w:r>
            </w:ins>
          </w:p>
          <w:p w14:paraId="52784700" w14:textId="77777777" w:rsidR="00A37B8A" w:rsidRDefault="00A37B8A" w:rsidP="00A37B8A">
            <w:pPr>
              <w:spacing w:after="120" w:line="240" w:lineRule="auto"/>
              <w:textAlignment w:val="baseline"/>
              <w:rPr>
                <w:ins w:id="123" w:author="Sheila Seelau" w:date="2022-04-13T15:27:00Z"/>
                <w:rFonts w:ascii="inherit" w:eastAsia="Times New Roman" w:hAnsi="inherit" w:cs="Times New Roman"/>
                <w:color w:val="666666"/>
                <w:sz w:val="21"/>
                <w:szCs w:val="21"/>
              </w:rPr>
              <w:pPrChange w:id="124" w:author="Sheila Seelau" w:date="2022-04-13T15:41:00Z">
                <w:pPr>
                  <w:spacing w:before="150" w:after="150" w:line="240" w:lineRule="auto"/>
                  <w:textAlignment w:val="baseline"/>
                </w:pPr>
              </w:pPrChange>
            </w:pPr>
          </w:p>
          <w:p w14:paraId="2B9606B2" w14:textId="4EBE35B7" w:rsidR="00996499" w:rsidDel="00A37B8A" w:rsidRDefault="00996499" w:rsidP="009C515B">
            <w:pPr>
              <w:spacing w:before="150" w:after="150" w:line="240" w:lineRule="auto"/>
              <w:textAlignment w:val="baseline"/>
              <w:rPr>
                <w:ins w:id="125" w:author="Kelsea Cid" w:date="2022-03-01T15:34:00Z"/>
                <w:del w:id="126" w:author="Sheila Seelau" w:date="2022-04-13T15:39:00Z"/>
                <w:rFonts w:ascii="inherit" w:eastAsia="Times New Roman" w:hAnsi="inherit" w:cs="Times New Roman"/>
                <w:color w:val="666666"/>
                <w:sz w:val="21"/>
                <w:szCs w:val="21"/>
              </w:rPr>
            </w:pPr>
          </w:p>
          <w:p w14:paraId="551784EF" w14:textId="26A03F92" w:rsidR="009C515B" w:rsidRPr="009C515B" w:rsidDel="009C515B" w:rsidRDefault="009C515B" w:rsidP="00154979">
            <w:pPr>
              <w:spacing w:after="30" w:line="240" w:lineRule="auto"/>
              <w:ind w:left="1080"/>
              <w:textAlignment w:val="baseline"/>
              <w:rPr>
                <w:ins w:id="127" w:author="James Mayhew" w:date="2021-12-08T10:41:00Z"/>
                <w:del w:id="128" w:author="Kelsea Cid" w:date="2022-03-01T15:34:00Z"/>
                <w:rFonts w:ascii="inherit" w:eastAsia="Times New Roman" w:hAnsi="inherit" w:cs="Times New Roman"/>
                <w:color w:val="666666"/>
                <w:sz w:val="21"/>
                <w:szCs w:val="21"/>
                <w:rPrChange w:id="129" w:author="Kelsea Cid" w:date="2022-03-01T15:34:00Z">
                  <w:rPr>
                    <w:ins w:id="130" w:author="James Mayhew" w:date="2021-12-08T10:41:00Z"/>
                    <w:del w:id="131" w:author="Kelsea Cid" w:date="2022-03-01T15:34:00Z"/>
                  </w:rPr>
                </w:rPrChange>
              </w:rPr>
              <w:pPrChange w:id="132" w:author="Sheila Seelau" w:date="2022-04-13T15:39:00Z">
                <w:pPr>
                  <w:numPr>
                    <w:numId w:val="2"/>
                  </w:numPr>
                  <w:tabs>
                    <w:tab w:val="num" w:pos="720"/>
                  </w:tabs>
                  <w:spacing w:after="30" w:line="240" w:lineRule="auto"/>
                  <w:ind w:left="720" w:hanging="360"/>
                  <w:textAlignment w:val="baseline"/>
                </w:pPr>
              </w:pPrChange>
            </w:pPr>
          </w:p>
          <w:p w14:paraId="7B5B97E3" w14:textId="77777777" w:rsidR="00C12C66" w:rsidRPr="00C12C66" w:rsidRDefault="00C12C66" w:rsidP="00154979">
            <w:pPr>
              <w:spacing w:after="30" w:line="240" w:lineRule="auto"/>
              <w:ind w:left="1080"/>
              <w:textAlignment w:val="baseline"/>
              <w:rPr>
                <w:rFonts w:ascii="inherit" w:eastAsia="Times New Roman" w:hAnsi="inherit" w:cs="Times New Roman"/>
                <w:color w:val="666666"/>
                <w:sz w:val="21"/>
                <w:szCs w:val="21"/>
              </w:rPr>
              <w:pPrChange w:id="133" w:author="Sheila Seelau" w:date="2022-04-13T15:39:00Z">
                <w:pPr>
                  <w:numPr>
                    <w:numId w:val="6"/>
                  </w:numPr>
                  <w:spacing w:after="30" w:line="240" w:lineRule="auto"/>
                  <w:ind w:left="1080" w:hanging="360"/>
                  <w:textAlignment w:val="baseline"/>
                </w:pPr>
              </w:pPrChange>
            </w:pPr>
          </w:p>
        </w:tc>
      </w:tr>
      <w:tr w:rsidR="00C12C66" w:rsidRPr="00C12C66" w14:paraId="698BC2CE" w14:textId="77777777" w:rsidTr="00C12C66">
        <w:trPr>
          <w:tblCellSpacing w:w="15" w:type="dxa"/>
        </w:trPr>
        <w:tc>
          <w:tcPr>
            <w:tcW w:w="12900" w:type="dxa"/>
            <w:shd w:val="clear" w:color="auto" w:fill="FFFFFF"/>
            <w:tcMar>
              <w:top w:w="0" w:type="dxa"/>
              <w:left w:w="0" w:type="dxa"/>
              <w:bottom w:w="0" w:type="dxa"/>
              <w:right w:w="0" w:type="dxa"/>
            </w:tcMar>
            <w:hideMark/>
          </w:tcPr>
          <w:p w14:paraId="18FDCBDF" w14:textId="12EF3770" w:rsidR="00C12C66" w:rsidRPr="00C12C66" w:rsidDel="008D3335" w:rsidRDefault="00C12C66" w:rsidP="00C12C66">
            <w:pPr>
              <w:spacing w:after="0" w:line="240" w:lineRule="auto"/>
              <w:textAlignment w:val="baseline"/>
              <w:outlineLvl w:val="1"/>
              <w:rPr>
                <w:del w:id="134" w:author="Kelsea Cid" w:date="2022-03-01T15:29:00Z"/>
                <w:rFonts w:ascii="Century Gothic" w:eastAsia="Times New Roman" w:hAnsi="Century Gothic" w:cs="Times New Roman"/>
                <w:b/>
                <w:bCs/>
                <w:color w:val="734E8E"/>
                <w:sz w:val="30"/>
                <w:szCs w:val="30"/>
              </w:rPr>
            </w:pPr>
            <w:bookmarkStart w:id="135" w:name="ASRadiologicTechnologyProgramOfStudy77Cr"/>
            <w:bookmarkEnd w:id="135"/>
            <w:del w:id="136" w:author="Kelsea Cid" w:date="2022-03-01T15:29:00Z">
              <w:r w:rsidRPr="00C12C66" w:rsidDel="008D3335">
                <w:rPr>
                  <w:rFonts w:ascii="Century Gothic" w:eastAsia="Times New Roman" w:hAnsi="Century Gothic" w:cs="Times New Roman"/>
                  <w:b/>
                  <w:bCs/>
                  <w:color w:val="734E8E"/>
                  <w:sz w:val="30"/>
                  <w:szCs w:val="30"/>
                </w:rPr>
                <w:lastRenderedPageBreak/>
                <w:delText>AS Radiologic Technology</w:delText>
              </w:r>
            </w:del>
            <w:ins w:id="137" w:author="James Mayhew" w:date="2021-12-08T10:31:00Z">
              <w:del w:id="138" w:author="Kelsea Cid" w:date="2022-03-01T15:29:00Z">
                <w:r w:rsidDel="008D3335">
                  <w:rPr>
                    <w:rFonts w:ascii="Century Gothic" w:eastAsia="Times New Roman" w:hAnsi="Century Gothic" w:cs="Times New Roman"/>
                    <w:b/>
                    <w:bCs/>
                    <w:color w:val="734E8E"/>
                    <w:sz w:val="30"/>
                    <w:szCs w:val="30"/>
                  </w:rPr>
                  <w:delText>,</w:delText>
                </w:r>
                <w:r w:rsidDel="008D3335">
                  <w:rPr>
                    <w:rFonts w:ascii="Century Gothic" w:hAnsi="Century Gothic" w:cs="Times New Roman"/>
                    <w:b/>
                    <w:bCs/>
                    <w:color w:val="734E8E"/>
                    <w:sz w:val="30"/>
                    <w:szCs w:val="30"/>
                  </w:rPr>
                  <w:delText xml:space="preserve"> AS</w:delText>
                </w:r>
              </w:del>
            </w:ins>
            <w:del w:id="139" w:author="Kelsea Cid" w:date="2022-03-01T15:29:00Z">
              <w:r w:rsidRPr="00C12C66" w:rsidDel="008D3335">
                <w:rPr>
                  <w:rFonts w:ascii="Century Gothic" w:eastAsia="Times New Roman" w:hAnsi="Century Gothic" w:cs="Times New Roman"/>
                  <w:b/>
                  <w:bCs/>
                  <w:color w:val="734E8E"/>
                  <w:sz w:val="30"/>
                  <w:szCs w:val="30"/>
                </w:rPr>
                <w:delText xml:space="preserve"> Program of Study (77 credits)</w:delText>
              </w:r>
            </w:del>
          </w:p>
          <w:p w14:paraId="5B82F397" w14:textId="012D96E9" w:rsidR="00C12C66" w:rsidRPr="00C12C66" w:rsidDel="008D3335" w:rsidRDefault="00F00BCF" w:rsidP="00C12C66">
            <w:pPr>
              <w:spacing w:after="0" w:line="240" w:lineRule="auto"/>
              <w:textAlignment w:val="baseline"/>
              <w:rPr>
                <w:del w:id="140" w:author="Kelsea Cid" w:date="2022-03-01T15:29:00Z"/>
                <w:rFonts w:ascii="inherit" w:eastAsia="Times New Roman" w:hAnsi="inherit" w:cs="Times New Roman"/>
                <w:color w:val="666666"/>
                <w:sz w:val="21"/>
                <w:szCs w:val="21"/>
              </w:rPr>
            </w:pPr>
            <w:del w:id="141" w:author="Kelsea Cid" w:date="2022-03-01T15:29:00Z">
              <w:r>
                <w:rPr>
                  <w:rFonts w:ascii="inherit" w:eastAsia="Times New Roman" w:hAnsi="inherit" w:cs="Times New Roman"/>
                  <w:noProof/>
                  <w:color w:val="666666"/>
                  <w:sz w:val="21"/>
                  <w:szCs w:val="21"/>
                </w:rPr>
                <w:pict w14:anchorId="094B5F6E">
                  <v:rect id="_x0000_i1026" alt="" style="width:468pt;height:.05pt;mso-width-percent:0;mso-height-percent:0;mso-width-percent:0;mso-height-percent:0" o:hralign="center" o:hrstd="t" o:hr="t" fillcolor="#a0a0a0" stroked="f"/>
                </w:pict>
              </w:r>
            </w:del>
          </w:p>
          <w:p w14:paraId="49C7CFEE" w14:textId="77777777" w:rsidR="00C12C66" w:rsidRPr="00C12C66" w:rsidRDefault="00C12C66">
            <w:pPr>
              <w:spacing w:after="0" w:line="240" w:lineRule="auto"/>
              <w:textAlignment w:val="baseline"/>
              <w:rPr>
                <w:rFonts w:ascii="Century Gothic" w:eastAsia="Times New Roman" w:hAnsi="Century Gothic" w:cs="Times New Roman"/>
                <w:b/>
                <w:bCs/>
                <w:color w:val="734E8E"/>
                <w:sz w:val="27"/>
                <w:szCs w:val="27"/>
              </w:rPr>
              <w:pPrChange w:id="142" w:author="Kelsea Cid" w:date="2022-03-01T15:29:00Z">
                <w:pPr>
                  <w:spacing w:after="0" w:line="240" w:lineRule="auto"/>
                  <w:textAlignment w:val="baseline"/>
                  <w:outlineLvl w:val="2"/>
                </w:pPr>
              </w:pPrChange>
            </w:pPr>
            <w:bookmarkStart w:id="143" w:name="GeneralEducationCoursework16CreditsRequi"/>
            <w:bookmarkEnd w:id="143"/>
            <w:r w:rsidRPr="00C12C66">
              <w:rPr>
                <w:rFonts w:ascii="Century Gothic" w:eastAsia="Times New Roman" w:hAnsi="Century Gothic" w:cs="Times New Roman"/>
                <w:b/>
                <w:bCs/>
                <w:color w:val="734E8E"/>
                <w:sz w:val="27"/>
                <w:szCs w:val="27"/>
              </w:rPr>
              <w:t xml:space="preserve">General Education </w:t>
            </w:r>
            <w:ins w:id="144" w:author="James Mayhew" w:date="2021-12-08T10:31:00Z">
              <w:r>
                <w:rPr>
                  <w:rFonts w:ascii="Century Gothic" w:eastAsia="Times New Roman" w:hAnsi="Century Gothic" w:cs="Times New Roman"/>
                  <w:b/>
                  <w:bCs/>
                  <w:color w:val="734E8E"/>
                  <w:sz w:val="27"/>
                  <w:szCs w:val="27"/>
                </w:rPr>
                <w:t>R</w:t>
              </w:r>
              <w:r>
                <w:rPr>
                  <w:rFonts w:ascii="Century Gothic" w:hAnsi="Century Gothic" w:cs="Times New Roman"/>
                  <w:b/>
                  <w:bCs/>
                  <w:color w:val="734E8E"/>
                  <w:sz w:val="27"/>
                  <w:szCs w:val="27"/>
                </w:rPr>
                <w:t>equirements</w:t>
              </w:r>
            </w:ins>
            <w:del w:id="145" w:author="James Mayhew" w:date="2021-12-08T10:31:00Z">
              <w:r w:rsidRPr="00C12C66" w:rsidDel="00C12C66">
                <w:rPr>
                  <w:rFonts w:ascii="Century Gothic" w:eastAsia="Times New Roman" w:hAnsi="Century Gothic" w:cs="Times New Roman"/>
                  <w:b/>
                  <w:bCs/>
                  <w:color w:val="734E8E"/>
                  <w:sz w:val="27"/>
                  <w:szCs w:val="27"/>
                </w:rPr>
                <w:delText>Coursework</w:delText>
              </w:r>
            </w:del>
            <w:r w:rsidRPr="00C12C66">
              <w:rPr>
                <w:rFonts w:ascii="Century Gothic" w:eastAsia="Times New Roman" w:hAnsi="Century Gothic" w:cs="Times New Roman"/>
                <w:b/>
                <w:bCs/>
                <w:color w:val="734E8E"/>
                <w:sz w:val="27"/>
                <w:szCs w:val="27"/>
              </w:rPr>
              <w:t xml:space="preserve">: </w:t>
            </w:r>
            <w:ins w:id="146" w:author="James Mayhew" w:date="2021-12-08T10:32:00Z">
              <w:r>
                <w:rPr>
                  <w:rFonts w:ascii="Century Gothic" w:eastAsia="Times New Roman" w:hAnsi="Century Gothic" w:cs="Times New Roman"/>
                  <w:b/>
                  <w:bCs/>
                  <w:color w:val="734E8E"/>
                  <w:sz w:val="27"/>
                  <w:szCs w:val="27"/>
                </w:rPr>
                <w:t>2</w:t>
              </w:r>
            </w:ins>
            <w:ins w:id="147" w:author="James Mayhew" w:date="2021-12-08T15:40:00Z">
              <w:r w:rsidR="00F66D2D">
                <w:rPr>
                  <w:rFonts w:ascii="Century Gothic" w:eastAsia="Times New Roman" w:hAnsi="Century Gothic" w:cs="Times New Roman"/>
                  <w:b/>
                  <w:bCs/>
                  <w:color w:val="734E8E"/>
                  <w:sz w:val="27"/>
                  <w:szCs w:val="27"/>
                </w:rPr>
                <w:t>0</w:t>
              </w:r>
            </w:ins>
            <w:del w:id="148" w:author="James Mayhew" w:date="2021-12-08T10:32:00Z">
              <w:r w:rsidRPr="00C12C66" w:rsidDel="00C12C66">
                <w:rPr>
                  <w:rFonts w:ascii="Century Gothic" w:eastAsia="Times New Roman" w:hAnsi="Century Gothic" w:cs="Times New Roman"/>
                  <w:b/>
                  <w:bCs/>
                  <w:color w:val="734E8E"/>
                  <w:sz w:val="27"/>
                  <w:szCs w:val="27"/>
                </w:rPr>
                <w:delText>16</w:delText>
              </w:r>
            </w:del>
            <w:r w:rsidRPr="00C12C66">
              <w:rPr>
                <w:rFonts w:ascii="Century Gothic" w:eastAsia="Times New Roman" w:hAnsi="Century Gothic" w:cs="Times New Roman"/>
                <w:b/>
                <w:bCs/>
                <w:color w:val="734E8E"/>
                <w:sz w:val="27"/>
                <w:szCs w:val="27"/>
              </w:rPr>
              <w:t xml:space="preserve"> Credit</w:t>
            </w:r>
            <w:ins w:id="149" w:author="James Mayhew" w:date="2021-12-08T10:32:00Z">
              <w:r>
                <w:rPr>
                  <w:rFonts w:ascii="Century Gothic" w:eastAsia="Times New Roman" w:hAnsi="Century Gothic" w:cs="Times New Roman"/>
                  <w:b/>
                  <w:bCs/>
                  <w:color w:val="734E8E"/>
                  <w:sz w:val="27"/>
                  <w:szCs w:val="27"/>
                </w:rPr>
                <w:t xml:space="preserve"> Hours</w:t>
              </w:r>
            </w:ins>
            <w:del w:id="150" w:author="James Mayhew" w:date="2021-12-08T10:32:00Z">
              <w:r w:rsidRPr="00C12C66" w:rsidDel="00C12C66">
                <w:rPr>
                  <w:rFonts w:ascii="Century Gothic" w:eastAsia="Times New Roman" w:hAnsi="Century Gothic" w:cs="Times New Roman"/>
                  <w:b/>
                  <w:bCs/>
                  <w:color w:val="734E8E"/>
                  <w:sz w:val="27"/>
                  <w:szCs w:val="27"/>
                </w:rPr>
                <w:delText>s Required</w:delText>
              </w:r>
            </w:del>
          </w:p>
          <w:p w14:paraId="1180C2C4" w14:textId="0E945AC5" w:rsidR="00C12C66" w:rsidRPr="00C12C66" w:rsidRDefault="00F00BCF" w:rsidP="00C12C66">
            <w:pPr>
              <w:spacing w:after="0" w:line="240" w:lineRule="auto"/>
              <w:textAlignment w:val="baseline"/>
              <w:rPr>
                <w:rFonts w:ascii="inherit" w:eastAsia="Times New Roman" w:hAnsi="inherit" w:cs="Times New Roman"/>
                <w:color w:val="666666"/>
                <w:sz w:val="21"/>
                <w:szCs w:val="21"/>
              </w:rPr>
            </w:pPr>
            <w:ins w:id="151" w:author="Kelsea Cid" w:date="2022-03-01T15:35:00Z">
              <w:r>
                <w:rPr>
                  <w:rFonts w:ascii="inherit" w:eastAsia="Times New Roman" w:hAnsi="inherit" w:cs="Times New Roman"/>
                  <w:noProof/>
                  <w:color w:val="666666"/>
                  <w:sz w:val="21"/>
                  <w:szCs w:val="21"/>
                </w:rPr>
                <w:pict w14:anchorId="6C6AF89A">
                  <v:rect id="_x0000_i1027" alt="" style="width:468pt;height:.05pt;mso-width-percent:0;mso-height-percent:0;mso-width-percent:0;mso-height-percent:0" o:hralign="center" o:hrstd="t" o:hr="t" fillcolor="#a0a0a0" stroked="f"/>
                </w:pict>
              </w:r>
            </w:ins>
            <w:del w:id="152" w:author="Kelsea Cid" w:date="2022-03-01T15:35:00Z">
              <w:r>
                <w:rPr>
                  <w:rFonts w:ascii="inherit" w:eastAsia="Times New Roman" w:hAnsi="inherit" w:cs="Times New Roman"/>
                  <w:noProof/>
                  <w:color w:val="666666"/>
                  <w:sz w:val="21"/>
                  <w:szCs w:val="21"/>
                </w:rPr>
                <w:pict w14:anchorId="1A7E35D2">
                  <v:rect id="_x0000_i1028" alt="" style="width:468pt;height:.05pt;mso-width-percent:0;mso-height-percent:0;mso-width-percent:0;mso-height-percent:0" o:hralign="center" o:hrstd="t" o:hr="t" fillcolor="#a0a0a0" stroked="f"/>
                </w:pict>
              </w:r>
            </w:del>
          </w:p>
          <w:p w14:paraId="13BCA2DC" w14:textId="15F61935" w:rsidR="00C12C66" w:rsidRPr="009C515B" w:rsidDel="009C515B" w:rsidRDefault="00FC6A7E" w:rsidP="005327F1">
            <w:pPr>
              <w:pStyle w:val="ListParagraph"/>
              <w:numPr>
                <w:ilvl w:val="0"/>
                <w:numId w:val="7"/>
              </w:numPr>
              <w:spacing w:after="60" w:line="240" w:lineRule="auto"/>
              <w:ind w:left="720"/>
              <w:contextualSpacing w:val="0"/>
              <w:textAlignment w:val="baseline"/>
              <w:rPr>
                <w:del w:id="153" w:author="Kelsea Cid" w:date="2022-03-01T15:31:00Z"/>
                <w:rFonts w:ascii="inherit" w:eastAsia="Times New Roman" w:hAnsi="inherit" w:cs="Times New Roman"/>
                <w:color w:val="666666"/>
                <w:sz w:val="21"/>
                <w:szCs w:val="21"/>
                <w:rPrChange w:id="154" w:author="Kelsea Cid" w:date="2022-03-01T15:31:00Z">
                  <w:rPr>
                    <w:del w:id="155" w:author="Kelsea Cid" w:date="2022-03-01T15:31:00Z"/>
                    <w:rFonts w:ascii="inherit" w:eastAsia="Times New Roman" w:hAnsi="inherit" w:cs="Times New Roman"/>
                    <w:color w:val="666666"/>
                    <w:sz w:val="21"/>
                    <w:szCs w:val="21"/>
                    <w:bdr w:val="none" w:sz="0" w:space="0" w:color="auto" w:frame="1"/>
                  </w:rPr>
                </w:rPrChange>
              </w:rPr>
              <w:pPrChange w:id="156" w:author="Sheila Seelau" w:date="2022-04-13T15:56:00Z">
                <w:pPr>
                  <w:pStyle w:val="ListParagraph"/>
                  <w:numPr>
                    <w:numId w:val="7"/>
                  </w:numPr>
                  <w:spacing w:after="0" w:line="240" w:lineRule="auto"/>
                  <w:ind w:left="36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ENC 1101 - Composition I</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3 credits</w:t>
            </w:r>
            <w:r w:rsidR="00C12C66" w:rsidRPr="009C515B">
              <w:rPr>
                <w:rFonts w:ascii="inherit" w:eastAsia="Times New Roman" w:hAnsi="inherit" w:cs="Times New Roman"/>
                <w:color w:val="666666"/>
                <w:sz w:val="21"/>
                <w:szCs w:val="21"/>
                <w:bdr w:val="none" w:sz="0" w:space="0" w:color="auto" w:frame="1"/>
              </w:rPr>
              <w:t> </w:t>
            </w:r>
            <w:del w:id="157" w:author="James Mayhew" w:date="2021-12-08T10:32:00Z">
              <w:r w:rsidR="00C12C66" w:rsidRPr="009C515B" w:rsidDel="00C12C66">
                <w:rPr>
                  <w:rFonts w:ascii="inherit" w:eastAsia="Times New Roman" w:hAnsi="inherit" w:cs="Times New Roman"/>
                  <w:color w:val="666666"/>
                  <w:sz w:val="21"/>
                  <w:szCs w:val="21"/>
                  <w:bdr w:val="none" w:sz="0" w:space="0" w:color="auto" w:frame="1"/>
                </w:rPr>
                <w:delText>, writing intensive-must complete with a "C" or better</w:delText>
              </w:r>
            </w:del>
          </w:p>
          <w:p w14:paraId="1D31B589" w14:textId="77777777" w:rsidR="009C515B" w:rsidRPr="009C515B" w:rsidRDefault="009C515B" w:rsidP="005327F1">
            <w:pPr>
              <w:pStyle w:val="ListParagraph"/>
              <w:numPr>
                <w:ilvl w:val="0"/>
                <w:numId w:val="7"/>
              </w:numPr>
              <w:spacing w:after="60" w:line="240" w:lineRule="auto"/>
              <w:ind w:left="720"/>
              <w:contextualSpacing w:val="0"/>
              <w:textAlignment w:val="baseline"/>
              <w:rPr>
                <w:ins w:id="158" w:author="Kelsea Cid" w:date="2022-03-01T15:31:00Z"/>
                <w:rFonts w:ascii="inherit" w:eastAsia="Times New Roman" w:hAnsi="inherit" w:cs="Times New Roman"/>
                <w:color w:val="666666"/>
                <w:sz w:val="21"/>
                <w:szCs w:val="21"/>
              </w:rPr>
              <w:pPrChange w:id="159" w:author="Sheila Seelau" w:date="2022-04-13T15:56:00Z">
                <w:pPr>
                  <w:numPr>
                    <w:numId w:val="3"/>
                  </w:numPr>
                  <w:tabs>
                    <w:tab w:val="num" w:pos="720"/>
                  </w:tabs>
                  <w:spacing w:after="0" w:line="240" w:lineRule="auto"/>
                  <w:ind w:left="720" w:hanging="360"/>
                  <w:textAlignment w:val="baseline"/>
                </w:pPr>
              </w:pPrChange>
            </w:pPr>
          </w:p>
          <w:p w14:paraId="46C09A9A" w14:textId="77777777" w:rsidR="00C12C66" w:rsidRPr="009C515B" w:rsidRDefault="00C12C66" w:rsidP="005327F1">
            <w:pPr>
              <w:pStyle w:val="ListParagraph"/>
              <w:numPr>
                <w:ilvl w:val="0"/>
                <w:numId w:val="7"/>
              </w:numPr>
              <w:spacing w:after="60" w:line="240" w:lineRule="auto"/>
              <w:ind w:left="720"/>
              <w:contextualSpacing w:val="0"/>
              <w:textAlignment w:val="baseline"/>
              <w:rPr>
                <w:rFonts w:ascii="Century Gothic" w:eastAsia="Times New Roman" w:hAnsi="Century Gothic" w:cs="Times New Roman"/>
                <w:color w:val="666666"/>
                <w:sz w:val="21"/>
                <w:szCs w:val="21"/>
                <w:rPrChange w:id="160" w:author="Kelsea Cid" w:date="2022-03-01T15:31:00Z">
                  <w:rPr>
                    <w:rFonts w:ascii="inherit" w:eastAsia="Times New Roman" w:hAnsi="inherit" w:cs="Times New Roman"/>
                    <w:color w:val="666666"/>
                    <w:sz w:val="21"/>
                    <w:szCs w:val="21"/>
                  </w:rPr>
                </w:rPrChange>
              </w:rPr>
              <w:pPrChange w:id="161" w:author="Sheila Seelau" w:date="2022-04-13T15:56:00Z">
                <w:pPr>
                  <w:numPr>
                    <w:numId w:val="3"/>
                  </w:numPr>
                  <w:tabs>
                    <w:tab w:val="num" w:pos="720"/>
                  </w:tabs>
                  <w:spacing w:after="0" w:line="240" w:lineRule="auto"/>
                  <w:ind w:left="720" w:hanging="360"/>
                  <w:textAlignment w:val="baseline"/>
                </w:pPr>
              </w:pPrChange>
            </w:pPr>
            <w:r w:rsidRPr="009C515B">
              <w:rPr>
                <w:rFonts w:ascii="Century Gothic" w:eastAsia="Times New Roman" w:hAnsi="Century Gothic" w:cs="Times New Roman"/>
                <w:color w:val="666666"/>
                <w:sz w:val="21"/>
                <w:szCs w:val="21"/>
                <w:rPrChange w:id="162" w:author="Kelsea Cid" w:date="2022-03-01T15:31:00Z">
                  <w:rPr>
                    <w:rFonts w:ascii="inherit" w:eastAsia="Times New Roman" w:hAnsi="inherit" w:cs="Times New Roman"/>
                    <w:color w:val="666666"/>
                    <w:sz w:val="21"/>
                    <w:szCs w:val="21"/>
                  </w:rPr>
                </w:rPrChange>
              </w:rPr>
              <w:t xml:space="preserve">General Education </w:t>
            </w:r>
            <w:ins w:id="163" w:author="James Mayhew" w:date="2021-12-08T10:33:00Z">
              <w:r w:rsidRPr="009C515B">
                <w:rPr>
                  <w:rFonts w:ascii="Century Gothic" w:eastAsia="Times New Roman" w:hAnsi="Century Gothic" w:cs="Times New Roman"/>
                  <w:color w:val="666666"/>
                  <w:sz w:val="21"/>
                  <w:szCs w:val="21"/>
                  <w:rPrChange w:id="164" w:author="Kelsea Cid" w:date="2022-03-01T15:31:00Z">
                    <w:rPr>
                      <w:rFonts w:ascii="inherit" w:eastAsia="Times New Roman" w:hAnsi="inherit" w:cs="Times New Roman"/>
                      <w:color w:val="666666"/>
                      <w:sz w:val="21"/>
                      <w:szCs w:val="21"/>
                    </w:rPr>
                  </w:rPrChange>
                </w:rPr>
                <w:t xml:space="preserve">Core </w:t>
              </w:r>
            </w:ins>
            <w:r w:rsidRPr="009C515B">
              <w:rPr>
                <w:rFonts w:ascii="Century Gothic" w:eastAsia="Times New Roman" w:hAnsi="Century Gothic" w:cs="Times New Roman"/>
                <w:color w:val="666666"/>
                <w:sz w:val="21"/>
                <w:szCs w:val="21"/>
                <w:rPrChange w:id="165" w:author="Kelsea Cid" w:date="2022-03-01T15:31:00Z">
                  <w:rPr>
                    <w:rFonts w:ascii="inherit" w:eastAsia="Times New Roman" w:hAnsi="inherit" w:cs="Times New Roman"/>
                    <w:color w:val="666666"/>
                    <w:sz w:val="21"/>
                    <w:szCs w:val="21"/>
                  </w:rPr>
                </w:rPrChange>
              </w:rPr>
              <w:t>Humanities</w:t>
            </w:r>
            <w:del w:id="166" w:author="James Mayhew" w:date="2021-12-08T10:32:00Z">
              <w:r w:rsidRPr="009C515B" w:rsidDel="00C12C66">
                <w:rPr>
                  <w:rFonts w:ascii="Century Gothic" w:eastAsia="Times New Roman" w:hAnsi="Century Gothic" w:cs="Times New Roman"/>
                  <w:color w:val="666666"/>
                  <w:sz w:val="21"/>
                  <w:szCs w:val="21"/>
                  <w:rPrChange w:id="167" w:author="Kelsea Cid" w:date="2022-03-01T15:31:00Z">
                    <w:rPr>
                      <w:rFonts w:ascii="inherit" w:eastAsia="Times New Roman" w:hAnsi="inherit" w:cs="Times New Roman"/>
                      <w:color w:val="666666"/>
                      <w:sz w:val="21"/>
                      <w:szCs w:val="21"/>
                    </w:rPr>
                  </w:rPrChange>
                </w:rPr>
                <w:delText>,writing intensive-must complete with a "C" of better</w:delText>
              </w:r>
            </w:del>
            <w:r w:rsidRPr="009C515B">
              <w:rPr>
                <w:rFonts w:ascii="Century Gothic" w:eastAsia="Times New Roman" w:hAnsi="Century Gothic" w:cs="Times New Roman" w:hint="eastAsia"/>
                <w:color w:val="666666"/>
                <w:sz w:val="21"/>
                <w:szCs w:val="21"/>
                <w:rPrChange w:id="168" w:author="Kelsea Cid" w:date="2022-03-01T15:31:00Z">
                  <w:rPr>
                    <w:rFonts w:ascii="inherit" w:eastAsia="Times New Roman" w:hAnsi="inherit" w:cs="Times New Roman" w:hint="eastAsia"/>
                    <w:color w:val="666666"/>
                    <w:sz w:val="21"/>
                    <w:szCs w:val="21"/>
                  </w:rPr>
                </w:rPrChange>
              </w:rPr>
              <w:t> </w:t>
            </w:r>
            <w:r w:rsidRPr="009C515B">
              <w:rPr>
                <w:rFonts w:ascii="inherit" w:eastAsia="Times New Roman" w:hAnsi="inherit" w:cs="Times New Roman"/>
                <w:b/>
                <w:bCs/>
                <w:color w:val="666666"/>
                <w:sz w:val="21"/>
                <w:szCs w:val="21"/>
                <w:bdr w:val="none" w:sz="0" w:space="0" w:color="auto" w:frame="1"/>
                <w:rPrChange w:id="169" w:author="Kelsea Cid" w:date="2022-03-01T15:31:00Z">
                  <w:rPr>
                    <w:rFonts w:ascii="inherit" w:hAnsi="inherit"/>
                    <w:b/>
                    <w:bCs/>
                    <w:bdr w:val="none" w:sz="0" w:space="0" w:color="auto" w:frame="1"/>
                  </w:rPr>
                </w:rPrChange>
              </w:rPr>
              <w:t>3 credits</w:t>
            </w:r>
          </w:p>
          <w:p w14:paraId="65F7E720" w14:textId="0410C3B9" w:rsidR="00C12C66" w:rsidRPr="005327F1" w:rsidDel="005327F1" w:rsidRDefault="00C12C66" w:rsidP="005327F1">
            <w:pPr>
              <w:pStyle w:val="ListParagraph"/>
              <w:numPr>
                <w:ilvl w:val="0"/>
                <w:numId w:val="7"/>
              </w:numPr>
              <w:spacing w:after="60" w:line="240" w:lineRule="auto"/>
              <w:ind w:left="720"/>
              <w:contextualSpacing w:val="0"/>
              <w:textAlignment w:val="baseline"/>
              <w:rPr>
                <w:del w:id="170" w:author="Kelsea Cid" w:date="2022-03-01T15:32:00Z"/>
                <w:rFonts w:ascii="inherit" w:eastAsia="Times New Roman" w:hAnsi="inherit" w:cs="Times New Roman"/>
                <w:color w:val="666666"/>
                <w:sz w:val="21"/>
                <w:szCs w:val="21"/>
                <w:rPrChange w:id="171" w:author="Sheila Seelau" w:date="2022-04-13T15:55:00Z">
                  <w:rPr>
                    <w:del w:id="172" w:author="Kelsea Cid" w:date="2022-03-01T15:32:00Z"/>
                    <w:rFonts w:ascii="inherit" w:eastAsia="Times New Roman" w:hAnsi="inherit" w:cs="Times New Roman"/>
                    <w:b/>
                    <w:bCs/>
                    <w:color w:val="666666"/>
                    <w:sz w:val="21"/>
                    <w:szCs w:val="21"/>
                    <w:bdr w:val="none" w:sz="0" w:space="0" w:color="auto" w:frame="1"/>
                  </w:rPr>
                </w:rPrChange>
              </w:rPr>
              <w:pPrChange w:id="173" w:author="Sheila Seelau" w:date="2022-04-13T15:56:00Z">
                <w:pPr>
                  <w:pStyle w:val="ListParagraph"/>
                  <w:numPr>
                    <w:numId w:val="7"/>
                  </w:numPr>
                  <w:spacing w:after="60" w:line="240" w:lineRule="auto"/>
                  <w:ind w:left="691" w:hanging="360"/>
                  <w:contextualSpacing w:val="0"/>
                  <w:textAlignment w:val="baseline"/>
                </w:pPr>
              </w:pPrChange>
            </w:pPr>
            <w:r w:rsidRPr="009C515B">
              <w:rPr>
                <w:rFonts w:ascii="inherit" w:eastAsia="Times New Roman" w:hAnsi="inherit" w:cs="Times New Roman"/>
                <w:color w:val="666666"/>
                <w:sz w:val="21"/>
                <w:szCs w:val="21"/>
                <w:bdr w:val="none" w:sz="0" w:space="0" w:color="auto" w:frame="1"/>
                <w:rPrChange w:id="174" w:author="Kelsea Cid" w:date="2022-03-01T15:32:00Z">
                  <w:rPr>
                    <w:rFonts w:ascii="inherit" w:hAnsi="inherit"/>
                    <w:bdr w:val="none" w:sz="0" w:space="0" w:color="auto" w:frame="1"/>
                  </w:rPr>
                </w:rPrChange>
              </w:rPr>
              <w:fldChar w:fldCharType="begin"/>
            </w:r>
            <w:r w:rsidRPr="009C515B">
              <w:rPr>
                <w:rFonts w:ascii="inherit" w:eastAsia="Times New Roman" w:hAnsi="inherit" w:cs="Times New Roman"/>
                <w:color w:val="666666"/>
                <w:sz w:val="21"/>
                <w:szCs w:val="21"/>
                <w:bdr w:val="none" w:sz="0" w:space="0" w:color="auto" w:frame="1"/>
                <w:rPrChange w:id="175" w:author="Kelsea Cid" w:date="2022-03-01T15:32:00Z">
                  <w:rPr>
                    <w:rFonts w:ascii="inherit" w:hAnsi="inherit"/>
                    <w:bdr w:val="none" w:sz="0" w:space="0" w:color="auto" w:frame="1"/>
                  </w:rPr>
                </w:rPrChange>
              </w:rPr>
              <w:instrText xml:space="preserve"> HYPERLINK "http://catalog.fsw.edu/preview_program.php?catoid=15&amp;poid=1438&amp;returnto=1327" </w:instrText>
            </w:r>
            <w:r w:rsidRPr="009C515B">
              <w:rPr>
                <w:rFonts w:ascii="inherit" w:eastAsia="Times New Roman" w:hAnsi="inherit" w:cs="Times New Roman"/>
                <w:color w:val="666666"/>
                <w:sz w:val="21"/>
                <w:szCs w:val="21"/>
                <w:bdr w:val="none" w:sz="0" w:space="0" w:color="auto" w:frame="1"/>
                <w:rPrChange w:id="176" w:author="Kelsea Cid" w:date="2022-03-01T15:32:00Z">
                  <w:rPr>
                    <w:rFonts w:ascii="inherit" w:hAnsi="inherit"/>
                    <w:bdr w:val="none" w:sz="0" w:space="0" w:color="auto" w:frame="1"/>
                  </w:rPr>
                </w:rPrChange>
              </w:rPr>
              <w:fldChar w:fldCharType="separate"/>
            </w:r>
            <w:ins w:id="177" w:author="James Mayhew" w:date="2021-12-08T10:33:00Z">
              <w:r w:rsidRPr="009C515B">
                <w:rPr>
                  <w:rFonts w:ascii="Century Gothic" w:eastAsia="Times New Roman" w:hAnsi="Century Gothic" w:cs="Times New Roman"/>
                  <w:color w:val="666666"/>
                  <w:sz w:val="21"/>
                  <w:szCs w:val="21"/>
                  <w:bdr w:val="none" w:sz="0" w:space="0" w:color="auto" w:frame="1"/>
                  <w:rPrChange w:id="178" w:author="Kelsea Cid" w:date="2022-03-01T15:32:00Z">
                    <w:rPr>
                      <w:rFonts w:ascii="Century Gothic" w:eastAsia="Times New Roman" w:hAnsi="Century Gothic" w:cs="Times New Roman"/>
                      <w:color w:val="41A5A3"/>
                      <w:sz w:val="21"/>
                      <w:szCs w:val="21"/>
                      <w:u w:val="single"/>
                      <w:bdr w:val="none" w:sz="0" w:space="0" w:color="auto" w:frame="1"/>
                    </w:rPr>
                  </w:rPrChange>
                </w:rPr>
                <w:t xml:space="preserve">General </w:t>
              </w:r>
            </w:ins>
            <w:ins w:id="179" w:author="James Mayhew" w:date="2021-12-08T10:34:00Z">
              <w:r w:rsidRPr="009C515B">
                <w:rPr>
                  <w:rFonts w:ascii="Century Gothic" w:eastAsia="Times New Roman" w:hAnsi="Century Gothic" w:cs="Times New Roman"/>
                  <w:color w:val="666666"/>
                  <w:sz w:val="21"/>
                  <w:szCs w:val="21"/>
                  <w:bdr w:val="none" w:sz="0" w:space="0" w:color="auto" w:frame="1"/>
                  <w:rPrChange w:id="180" w:author="Kelsea Cid" w:date="2022-03-01T15:32:00Z">
                    <w:rPr>
                      <w:rFonts w:ascii="Century Gothic" w:eastAsia="Times New Roman" w:hAnsi="Century Gothic" w:cs="Times New Roman"/>
                      <w:color w:val="41A5A3"/>
                      <w:sz w:val="21"/>
                      <w:szCs w:val="21"/>
                      <w:u w:val="single"/>
                      <w:bdr w:val="none" w:sz="0" w:space="0" w:color="auto" w:frame="1"/>
                    </w:rPr>
                  </w:rPrChange>
                </w:rPr>
                <w:t>Education Core Social Science (Students required by F.A.C. 6A-10.02413 to</w:t>
              </w:r>
            </w:ins>
            <w:ins w:id="181" w:author="James Mayhew" w:date="2021-12-08T10:35:00Z">
              <w:r w:rsidRPr="009C515B">
                <w:rPr>
                  <w:rFonts w:ascii="Century Gothic" w:eastAsia="Times New Roman" w:hAnsi="Century Gothic" w:cs="Times New Roman"/>
                  <w:color w:val="666666"/>
                  <w:sz w:val="21"/>
                  <w:szCs w:val="21"/>
                  <w:bdr w:val="none" w:sz="0" w:space="0" w:color="auto" w:frame="1"/>
                  <w:rPrChange w:id="182" w:author="Kelsea Cid" w:date="2022-03-01T15:32:00Z">
                    <w:rPr>
                      <w:rFonts w:ascii="Century Gothic" w:eastAsia="Times New Roman" w:hAnsi="Century Gothic" w:cs="Times New Roman"/>
                      <w:color w:val="41A5A3"/>
                      <w:sz w:val="21"/>
                      <w:szCs w:val="21"/>
                      <w:u w:val="single"/>
                      <w:bdr w:val="none" w:sz="0" w:space="0" w:color="auto" w:frame="1"/>
                    </w:rPr>
                  </w:rPrChange>
                </w:rPr>
                <w:t xml:space="preserve"> demonstrate Civics Literacy </w:t>
              </w:r>
            </w:ins>
            <w:ins w:id="183" w:author="Sheila Seelau" w:date="2022-04-13T15:41:00Z">
              <w:r w:rsidR="00A37B8A">
                <w:rPr>
                  <w:rFonts w:ascii="Century Gothic" w:eastAsia="Times New Roman" w:hAnsi="Century Gothic" w:cs="Times New Roman"/>
                  <w:color w:val="666666"/>
                  <w:sz w:val="21"/>
                  <w:szCs w:val="21"/>
                  <w:bdr w:val="none" w:sz="0" w:space="0" w:color="auto" w:frame="1"/>
                </w:rPr>
                <w:t>s</w:t>
              </w:r>
            </w:ins>
            <w:ins w:id="184" w:author="James Mayhew" w:date="2021-12-08T10:35:00Z">
              <w:del w:id="185" w:author="Sheila Seelau" w:date="2022-04-13T15:41:00Z">
                <w:r w:rsidRPr="009C515B" w:rsidDel="00A37B8A">
                  <w:rPr>
                    <w:rFonts w:ascii="Century Gothic" w:eastAsia="Times New Roman" w:hAnsi="Century Gothic" w:cs="Times New Roman"/>
                    <w:color w:val="666666"/>
                    <w:sz w:val="21"/>
                    <w:szCs w:val="21"/>
                    <w:bdr w:val="none" w:sz="0" w:space="0" w:color="auto" w:frame="1"/>
                    <w:rPrChange w:id="186" w:author="Kelsea Cid" w:date="2022-03-01T15:32:00Z">
                      <w:rPr>
                        <w:rFonts w:ascii="Century Gothic" w:eastAsia="Times New Roman" w:hAnsi="Century Gothic" w:cs="Times New Roman"/>
                        <w:color w:val="41A5A3"/>
                        <w:sz w:val="21"/>
                        <w:szCs w:val="21"/>
                        <w:u w:val="single"/>
                        <w:bdr w:val="none" w:sz="0" w:space="0" w:color="auto" w:frame="1"/>
                      </w:rPr>
                    </w:rPrChange>
                  </w:rPr>
                  <w:delText>S</w:delText>
                </w:r>
              </w:del>
              <w:r w:rsidRPr="009C515B">
                <w:rPr>
                  <w:rFonts w:ascii="Century Gothic" w:eastAsia="Times New Roman" w:hAnsi="Century Gothic" w:cs="Times New Roman"/>
                  <w:color w:val="666666"/>
                  <w:sz w:val="21"/>
                  <w:szCs w:val="21"/>
                  <w:bdr w:val="none" w:sz="0" w:space="0" w:color="auto" w:frame="1"/>
                  <w:rPrChange w:id="187" w:author="Kelsea Cid" w:date="2022-03-01T15:32:00Z">
                    <w:rPr>
                      <w:rFonts w:ascii="Century Gothic" w:eastAsia="Times New Roman" w:hAnsi="Century Gothic" w:cs="Times New Roman"/>
                      <w:color w:val="41A5A3"/>
                      <w:sz w:val="21"/>
                      <w:szCs w:val="21"/>
                      <w:u w:val="single"/>
                      <w:bdr w:val="none" w:sz="0" w:space="0" w:color="auto" w:frame="1"/>
                    </w:rPr>
                  </w:rPrChange>
                </w:rPr>
                <w:t>hould take AMH</w:t>
              </w:r>
            </w:ins>
            <w:ins w:id="188" w:author="James Mayhew" w:date="2021-12-08T10:36:00Z">
              <w:r w:rsidRPr="009C515B">
                <w:rPr>
                  <w:rFonts w:ascii="Century Gothic" w:eastAsia="Times New Roman" w:hAnsi="Century Gothic" w:cs="Times New Roman"/>
                  <w:color w:val="666666"/>
                  <w:sz w:val="21"/>
                  <w:szCs w:val="21"/>
                  <w:bdr w:val="none" w:sz="0" w:space="0" w:color="auto" w:frame="1"/>
                  <w:rPrChange w:id="189" w:author="Kelsea Cid" w:date="2022-03-01T15:32:00Z">
                    <w:rPr>
                      <w:rFonts w:ascii="Century Gothic" w:eastAsia="Times New Roman" w:hAnsi="Century Gothic" w:cs="Times New Roman"/>
                      <w:color w:val="41A5A3"/>
                      <w:sz w:val="21"/>
                      <w:szCs w:val="21"/>
                      <w:u w:val="single"/>
                      <w:bdr w:val="none" w:sz="0" w:space="0" w:color="auto" w:frame="1"/>
                    </w:rPr>
                  </w:rPrChange>
                </w:rPr>
                <w:t xml:space="preserve"> 2020 or POS 2041) </w:t>
              </w:r>
            </w:ins>
            <w:del w:id="190" w:author="James Mayhew" w:date="2021-12-08T10:33:00Z">
              <w:r w:rsidRPr="009C515B" w:rsidDel="00C12C66">
                <w:rPr>
                  <w:rFonts w:ascii="Century Gothic" w:eastAsia="Times New Roman" w:hAnsi="Century Gothic" w:cs="Times New Roman"/>
                  <w:color w:val="666666"/>
                  <w:sz w:val="21"/>
                  <w:szCs w:val="21"/>
                  <w:bdr w:val="none" w:sz="0" w:space="0" w:color="auto" w:frame="1"/>
                  <w:rPrChange w:id="191" w:author="Kelsea Cid" w:date="2022-03-01T15:32:00Z">
                    <w:rPr>
                      <w:rFonts w:ascii="Century Gothic" w:eastAsia="Times New Roman" w:hAnsi="Century Gothic" w:cs="Times New Roman"/>
                      <w:color w:val="41A5A3"/>
                      <w:sz w:val="21"/>
                      <w:szCs w:val="21"/>
                      <w:u w:val="single"/>
                      <w:bdr w:val="none" w:sz="0" w:space="0" w:color="auto" w:frame="1"/>
                    </w:rPr>
                  </w:rPrChange>
                </w:rPr>
                <w:delText>PSY 2012 - Introduction to Psychol</w:delText>
              </w:r>
            </w:del>
            <w:del w:id="192" w:author="James Mayhew" w:date="2021-12-08T10:36:00Z">
              <w:r w:rsidRPr="009C515B" w:rsidDel="00C12C66">
                <w:rPr>
                  <w:rFonts w:ascii="Century Gothic" w:eastAsia="Times New Roman" w:hAnsi="Century Gothic" w:cs="Times New Roman"/>
                  <w:color w:val="666666"/>
                  <w:sz w:val="21"/>
                  <w:szCs w:val="21"/>
                  <w:bdr w:val="none" w:sz="0" w:space="0" w:color="auto" w:frame="1"/>
                  <w:rPrChange w:id="193" w:author="Kelsea Cid" w:date="2022-03-01T15:32:00Z">
                    <w:rPr>
                      <w:rFonts w:ascii="Century Gothic" w:eastAsia="Times New Roman" w:hAnsi="Century Gothic" w:cs="Times New Roman"/>
                      <w:color w:val="41A5A3"/>
                      <w:sz w:val="21"/>
                      <w:szCs w:val="21"/>
                      <w:u w:val="single"/>
                      <w:bdr w:val="none" w:sz="0" w:space="0" w:color="auto" w:frame="1"/>
                    </w:rPr>
                  </w:rPrChange>
                </w:rPr>
                <w:delText>ogy</w:delText>
              </w:r>
            </w:del>
            <w:r w:rsidRPr="009C515B">
              <w:rPr>
                <w:rFonts w:ascii="inherit" w:eastAsia="Times New Roman" w:hAnsi="inherit" w:cs="Times New Roman"/>
                <w:color w:val="666666"/>
                <w:sz w:val="21"/>
                <w:szCs w:val="21"/>
                <w:bdr w:val="none" w:sz="0" w:space="0" w:color="auto" w:frame="1"/>
                <w:rPrChange w:id="194" w:author="Kelsea Cid" w:date="2022-03-01T15:32:00Z">
                  <w:rPr>
                    <w:rFonts w:ascii="inherit" w:hAnsi="inherit"/>
                    <w:bdr w:val="none" w:sz="0" w:space="0" w:color="auto" w:frame="1"/>
                  </w:rPr>
                </w:rPrChange>
              </w:rPr>
              <w:fldChar w:fldCharType="end"/>
            </w:r>
            <w:del w:id="195" w:author="James Mayhew" w:date="2021-12-08T10:36:00Z">
              <w:r w:rsidRPr="009C515B" w:rsidDel="00C12C66">
                <w:rPr>
                  <w:rFonts w:ascii="inherit" w:eastAsia="Times New Roman" w:hAnsi="inherit" w:cs="Times New Roman" w:hint="eastAsia"/>
                  <w:color w:val="666666"/>
                  <w:sz w:val="21"/>
                  <w:szCs w:val="21"/>
                  <w:bdr w:val="none" w:sz="0" w:space="0" w:color="auto" w:frame="1"/>
                  <w:rPrChange w:id="196" w:author="Kelsea Cid" w:date="2022-03-01T15:32:00Z">
                    <w:rPr>
                      <w:rFonts w:ascii="inherit" w:hAnsi="inherit" w:hint="eastAsia"/>
                      <w:bdr w:val="none" w:sz="0" w:space="0" w:color="auto" w:frame="1"/>
                    </w:rPr>
                  </w:rPrChange>
                </w:rPr>
                <w:delText> </w:delText>
              </w:r>
            </w:del>
            <w:r w:rsidRPr="009C515B">
              <w:rPr>
                <w:rFonts w:ascii="inherit" w:eastAsia="Times New Roman" w:hAnsi="inherit" w:cs="Times New Roman"/>
                <w:b/>
                <w:bCs/>
                <w:color w:val="666666"/>
                <w:sz w:val="21"/>
                <w:szCs w:val="21"/>
                <w:bdr w:val="none" w:sz="0" w:space="0" w:color="auto" w:frame="1"/>
                <w:rPrChange w:id="197" w:author="Kelsea Cid" w:date="2022-03-01T15:32:00Z">
                  <w:rPr>
                    <w:rFonts w:ascii="inherit" w:hAnsi="inherit"/>
                    <w:b/>
                    <w:bCs/>
                    <w:bdr w:val="none" w:sz="0" w:space="0" w:color="auto" w:frame="1"/>
                  </w:rPr>
                </w:rPrChange>
              </w:rPr>
              <w:t>3 credits</w:t>
            </w:r>
          </w:p>
          <w:p w14:paraId="123131EE" w14:textId="77777777" w:rsidR="005327F1" w:rsidRPr="009C515B" w:rsidRDefault="005327F1" w:rsidP="005327F1">
            <w:pPr>
              <w:pStyle w:val="ListParagraph"/>
              <w:numPr>
                <w:ilvl w:val="0"/>
                <w:numId w:val="7"/>
              </w:numPr>
              <w:spacing w:after="60" w:line="240" w:lineRule="auto"/>
              <w:ind w:left="720"/>
              <w:contextualSpacing w:val="0"/>
              <w:textAlignment w:val="baseline"/>
              <w:rPr>
                <w:ins w:id="198" w:author="Sheila Seelau" w:date="2022-04-13T15:55:00Z"/>
                <w:rFonts w:ascii="inherit" w:eastAsia="Times New Roman" w:hAnsi="inherit" w:cs="Times New Roman"/>
                <w:color w:val="666666"/>
                <w:sz w:val="21"/>
                <w:szCs w:val="21"/>
                <w:rPrChange w:id="199" w:author="Kelsea Cid" w:date="2022-03-01T15:32:00Z">
                  <w:rPr>
                    <w:ins w:id="200" w:author="Sheila Seelau" w:date="2022-04-13T15:55:00Z"/>
                    <w:rFonts w:ascii="inherit" w:eastAsia="Times New Roman" w:hAnsi="inherit" w:cs="Times New Roman"/>
                    <w:b/>
                    <w:bCs/>
                    <w:color w:val="666666"/>
                    <w:sz w:val="21"/>
                    <w:szCs w:val="21"/>
                    <w:bdr w:val="none" w:sz="0" w:space="0" w:color="auto" w:frame="1"/>
                  </w:rPr>
                </w:rPrChange>
              </w:rPr>
              <w:pPrChange w:id="201" w:author="Sheila Seelau" w:date="2022-04-13T15:56:00Z">
                <w:pPr>
                  <w:pStyle w:val="ListParagraph"/>
                  <w:numPr>
                    <w:numId w:val="7"/>
                  </w:numPr>
                  <w:spacing w:after="0" w:line="240" w:lineRule="auto"/>
                  <w:ind w:left="360" w:hanging="360"/>
                  <w:textAlignment w:val="baseline"/>
                </w:pPr>
              </w:pPrChange>
            </w:pPr>
          </w:p>
          <w:p w14:paraId="4580060C" w14:textId="77777777" w:rsidR="009C515B" w:rsidRPr="009C515B" w:rsidDel="005327F1" w:rsidRDefault="009C515B" w:rsidP="005327F1">
            <w:pPr>
              <w:pStyle w:val="ListParagraph"/>
              <w:numPr>
                <w:ilvl w:val="0"/>
                <w:numId w:val="7"/>
              </w:numPr>
              <w:spacing w:after="60" w:line="240" w:lineRule="auto"/>
              <w:ind w:left="720"/>
              <w:contextualSpacing w:val="0"/>
              <w:textAlignment w:val="baseline"/>
              <w:rPr>
                <w:ins w:id="202" w:author="Kelsea Cid" w:date="2022-03-01T15:32:00Z"/>
                <w:del w:id="203" w:author="Sheila Seelau" w:date="2022-04-13T15:56:00Z"/>
                <w:rFonts w:ascii="inherit" w:eastAsia="Times New Roman" w:hAnsi="inherit" w:cs="Times New Roman"/>
                <w:color w:val="666666"/>
                <w:sz w:val="21"/>
                <w:szCs w:val="21"/>
                <w:rPrChange w:id="204" w:author="Kelsea Cid" w:date="2022-03-01T15:32:00Z">
                  <w:rPr>
                    <w:ins w:id="205" w:author="Kelsea Cid" w:date="2022-03-01T15:32:00Z"/>
                    <w:del w:id="206" w:author="Sheila Seelau" w:date="2022-04-13T15:56:00Z"/>
                    <w:rFonts w:ascii="inherit" w:eastAsia="Times New Roman" w:hAnsi="inherit" w:cs="Times New Roman"/>
                    <w:b/>
                    <w:bCs/>
                    <w:color w:val="666666"/>
                    <w:sz w:val="21"/>
                    <w:szCs w:val="21"/>
                    <w:bdr w:val="none" w:sz="0" w:space="0" w:color="auto" w:frame="1"/>
                  </w:rPr>
                </w:rPrChange>
              </w:rPr>
              <w:pPrChange w:id="207" w:author="Sheila Seelau" w:date="2022-04-13T15:56:00Z">
                <w:pPr>
                  <w:pStyle w:val="ListParagraph"/>
                  <w:numPr>
                    <w:numId w:val="7"/>
                  </w:numPr>
                  <w:spacing w:after="0" w:line="240" w:lineRule="auto"/>
                  <w:ind w:left="360" w:hanging="360"/>
                  <w:textAlignment w:val="baseline"/>
                </w:pPr>
              </w:pPrChange>
            </w:pPr>
          </w:p>
          <w:p w14:paraId="1BB052B4" w14:textId="0711BC39" w:rsidR="009C515B" w:rsidRPr="005327F1" w:rsidDel="005327F1" w:rsidRDefault="009C515B" w:rsidP="005327F1">
            <w:pPr>
              <w:pStyle w:val="ListParagraph"/>
              <w:numPr>
                <w:ilvl w:val="0"/>
                <w:numId w:val="7"/>
              </w:numPr>
              <w:spacing w:after="60" w:line="240" w:lineRule="auto"/>
              <w:ind w:left="720"/>
              <w:contextualSpacing w:val="0"/>
              <w:textAlignment w:val="baseline"/>
              <w:rPr>
                <w:ins w:id="208" w:author="Kelsea Cid" w:date="2022-03-01T15:32:00Z"/>
                <w:del w:id="209" w:author="Sheila Seelau" w:date="2022-04-13T15:55:00Z"/>
                <w:rFonts w:ascii="inherit" w:eastAsia="Times New Roman" w:hAnsi="inherit" w:cs="Times New Roman"/>
                <w:color w:val="666666"/>
                <w:sz w:val="21"/>
                <w:szCs w:val="21"/>
                <w:rPrChange w:id="210" w:author="Sheila Seelau" w:date="2022-04-13T15:56:00Z">
                  <w:rPr>
                    <w:ins w:id="211" w:author="Kelsea Cid" w:date="2022-03-01T15:32:00Z"/>
                    <w:del w:id="212" w:author="Sheila Seelau" w:date="2022-04-13T15:55:00Z"/>
                    <w:rFonts w:ascii="inherit" w:hAnsi="inherit"/>
                  </w:rPr>
                </w:rPrChange>
              </w:rPr>
              <w:pPrChange w:id="213" w:author="Sheila Seelau" w:date="2022-04-13T15:56:00Z">
                <w:pPr>
                  <w:numPr>
                    <w:numId w:val="3"/>
                  </w:numPr>
                  <w:tabs>
                    <w:tab w:val="num" w:pos="720"/>
                  </w:tabs>
                  <w:spacing w:after="0" w:line="240" w:lineRule="auto"/>
                  <w:ind w:left="720" w:hanging="360"/>
                  <w:textAlignment w:val="baseline"/>
                </w:pPr>
              </w:pPrChange>
            </w:pPr>
            <w:ins w:id="214" w:author="Kelsea Cid" w:date="2022-03-01T15:32:00Z">
              <w:del w:id="215" w:author="Sheila Seelau" w:date="2022-04-13T15:55:00Z">
                <w:r w:rsidDel="005327F1">
                  <w:fldChar w:fldCharType="begin"/>
                </w:r>
                <w:r w:rsidDel="005327F1">
                  <w:delInstrText xml:space="preserve"> HYPERLINK "http://catalog.fsw.edu/preview_program.php?catoid=15&amp;poid=1438&amp;returnto=1327" </w:delInstrText>
                </w:r>
                <w:r w:rsidDel="005327F1">
                  <w:fldChar w:fldCharType="separate"/>
                </w:r>
                <w:r w:rsidRPr="005327F1" w:rsidDel="005327F1">
                  <w:rPr>
                    <w:rFonts w:ascii="Century Gothic" w:hAnsi="Century Gothic"/>
                    <w:color w:val="41A5A3"/>
                    <w:u w:val="single"/>
                    <w:bdr w:val="none" w:sz="0" w:space="0" w:color="auto" w:frame="1"/>
                    <w:rPrChange w:id="216" w:author="Sheila Seelau" w:date="2022-04-13T15:56:00Z">
                      <w:rPr>
                        <w:rFonts w:ascii="Century Gothic" w:hAnsi="Century Gothic"/>
                        <w:color w:val="41A5A3"/>
                        <w:u w:val="single"/>
                        <w:bdr w:val="none" w:sz="0" w:space="0" w:color="auto" w:frame="1"/>
                      </w:rPr>
                    </w:rPrChange>
                  </w:rPr>
                  <w:delText>MAC 1105 - College Algebra</w:delText>
                </w:r>
                <w:r w:rsidRPr="005327F1" w:rsidDel="005327F1">
                  <w:rPr>
                    <w:rFonts w:ascii="Century Gothic" w:hAnsi="Century Gothic"/>
                    <w:color w:val="41A5A3"/>
                    <w:u w:val="single"/>
                    <w:bdr w:val="none" w:sz="0" w:space="0" w:color="auto" w:frame="1"/>
                    <w:rPrChange w:id="217" w:author="Sheila Seelau" w:date="2022-04-13T15:56:00Z">
                      <w:rPr>
                        <w:rFonts w:ascii="Century Gothic" w:hAnsi="Century Gothic"/>
                        <w:color w:val="41A5A3"/>
                        <w:u w:val="single"/>
                        <w:bdr w:val="none" w:sz="0" w:space="0" w:color="auto" w:frame="1"/>
                      </w:rPr>
                    </w:rPrChange>
                  </w:rPr>
                  <w:fldChar w:fldCharType="end"/>
                </w:r>
                <w:r w:rsidRPr="005327F1" w:rsidDel="005327F1">
                  <w:rPr>
                    <w:bdr w:val="none" w:sz="0" w:space="0" w:color="auto" w:frame="1"/>
                    <w:rPrChange w:id="218" w:author="Sheila Seelau" w:date="2022-04-13T15:56:00Z">
                      <w:rPr>
                        <w:bdr w:val="none" w:sz="0" w:space="0" w:color="auto" w:frame="1"/>
                      </w:rPr>
                    </w:rPrChange>
                  </w:rPr>
                  <w:delText> </w:delText>
                </w:r>
                <w:r w:rsidRPr="005327F1" w:rsidDel="005327F1">
                  <w:rPr>
                    <w:rFonts w:ascii="inherit" w:eastAsia="Times New Roman" w:hAnsi="inherit" w:cs="Times New Roman"/>
                    <w:b/>
                    <w:bCs/>
                    <w:color w:val="666666"/>
                    <w:sz w:val="21"/>
                    <w:szCs w:val="21"/>
                    <w:bdr w:val="none" w:sz="0" w:space="0" w:color="auto" w:frame="1"/>
                    <w:rPrChange w:id="219" w:author="Sheila Seelau" w:date="2022-04-13T15:56:00Z">
                      <w:rPr>
                        <w:rFonts w:ascii="inherit" w:eastAsia="Times New Roman" w:hAnsi="inherit" w:cs="Times New Roman"/>
                        <w:b/>
                        <w:bCs/>
                        <w:color w:val="666666"/>
                        <w:sz w:val="21"/>
                        <w:szCs w:val="21"/>
                        <w:bdr w:val="none" w:sz="0" w:space="0" w:color="auto" w:frame="1"/>
                      </w:rPr>
                    </w:rPrChange>
                  </w:rPr>
                  <w:delText>3 credits</w:delText>
                </w:r>
                <w:r w:rsidRPr="005327F1" w:rsidDel="005327F1">
                  <w:rPr>
                    <w:bdr w:val="none" w:sz="0" w:space="0" w:color="auto" w:frame="1"/>
                    <w:rPrChange w:id="220" w:author="Sheila Seelau" w:date="2022-04-13T15:56:00Z">
                      <w:rPr>
                        <w:bdr w:val="none" w:sz="0" w:space="0" w:color="auto" w:frame="1"/>
                      </w:rPr>
                    </w:rPrChange>
                  </w:rPr>
                  <w:delText> </w:delText>
                </w:r>
              </w:del>
              <w:del w:id="221" w:author="Sheila Seelau" w:date="2022-04-13T15:43:00Z">
                <w:r w:rsidRPr="005327F1" w:rsidDel="00A37B8A">
                  <w:rPr>
                    <w:rFonts w:ascii="Century Gothic" w:eastAsia="Times New Roman" w:hAnsi="Century Gothic" w:cs="Times New Roman"/>
                    <w:color w:val="666666"/>
                    <w:sz w:val="21"/>
                    <w:szCs w:val="21"/>
                    <w:bdr w:val="none" w:sz="0" w:space="0" w:color="auto" w:frame="1"/>
                    <w:rPrChange w:id="222" w:author="Sheila Seelau" w:date="2022-04-13T15:56:00Z">
                      <w:rPr>
                        <w:bdr w:val="none" w:sz="0" w:space="0" w:color="auto" w:frame="1"/>
                      </w:rPr>
                    </w:rPrChange>
                  </w:rPr>
                  <w:delText>(or higher MAC XXXX course)</w:delText>
                </w:r>
              </w:del>
            </w:ins>
          </w:p>
          <w:p w14:paraId="726AA704" w14:textId="4E6E99D8" w:rsidR="00C12C66" w:rsidRPr="009C515B" w:rsidDel="005327F1" w:rsidRDefault="00C12C66" w:rsidP="005327F1">
            <w:pPr>
              <w:pStyle w:val="ListParagraph"/>
              <w:ind w:hanging="360"/>
              <w:rPr>
                <w:ins w:id="223" w:author="James Mayhew" w:date="2021-12-08T10:39:00Z"/>
                <w:del w:id="224" w:author="Sheila Seelau" w:date="2022-04-13T15:55:00Z"/>
                <w:rFonts w:ascii="inherit" w:eastAsia="Times New Roman" w:hAnsi="inherit" w:cs="Times New Roman"/>
                <w:color w:val="666666"/>
                <w:sz w:val="21"/>
                <w:szCs w:val="21"/>
                <w:rPrChange w:id="225" w:author="Kelsea Cid" w:date="2022-03-01T15:32:00Z">
                  <w:rPr>
                    <w:ins w:id="226" w:author="James Mayhew" w:date="2021-12-08T10:39:00Z"/>
                    <w:del w:id="227" w:author="Sheila Seelau" w:date="2022-04-13T15:55:00Z"/>
                    <w:rFonts w:ascii="inherit" w:eastAsia="Times New Roman" w:hAnsi="inherit" w:cs="Times New Roman"/>
                    <w:color w:val="666666"/>
                    <w:sz w:val="21"/>
                    <w:szCs w:val="21"/>
                    <w:bdr w:val="none" w:sz="0" w:space="0" w:color="auto" w:frame="1"/>
                  </w:rPr>
                </w:rPrChange>
              </w:rPr>
              <w:pPrChange w:id="228" w:author="Sheila Seelau" w:date="2022-04-13T15:56:00Z">
                <w:pPr>
                  <w:numPr>
                    <w:numId w:val="3"/>
                  </w:numPr>
                  <w:tabs>
                    <w:tab w:val="num" w:pos="720"/>
                  </w:tabs>
                  <w:spacing w:after="0" w:line="240" w:lineRule="auto"/>
                  <w:ind w:left="720" w:hanging="360"/>
                  <w:textAlignment w:val="baseline"/>
                </w:pPr>
              </w:pPrChange>
            </w:pPr>
          </w:p>
          <w:p w14:paraId="00962FFB" w14:textId="645F8B4F" w:rsidR="00C12C66" w:rsidRPr="00C12C66" w:rsidDel="009C515B" w:rsidRDefault="00FC6A7E" w:rsidP="005327F1">
            <w:pPr>
              <w:pStyle w:val="ListParagraph"/>
              <w:ind w:hanging="360"/>
              <w:rPr>
                <w:del w:id="229" w:author="Kelsea Cid" w:date="2022-03-01T15:33:00Z"/>
              </w:rPr>
              <w:pPrChange w:id="230" w:author="Sheila Seelau" w:date="2022-04-13T15:56:00Z">
                <w:pPr>
                  <w:numPr>
                    <w:numId w:val="3"/>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hAnsi="Century Gothic"/>
                <w:color w:val="41A5A3"/>
                <w:u w:val="single"/>
                <w:bdr w:val="none" w:sz="0" w:space="0" w:color="auto" w:frame="1"/>
              </w:rPr>
              <w:t>MAC 1105 - College Algebra</w:t>
            </w:r>
            <w:r w:rsidRPr="009C515B">
              <w:rPr>
                <w:rFonts w:ascii="Century Gothic" w:hAnsi="Century Gothic"/>
                <w:color w:val="41A5A3"/>
                <w:u w:val="single"/>
                <w:bdr w:val="none" w:sz="0" w:space="0" w:color="auto" w:frame="1"/>
              </w:rPr>
              <w:fldChar w:fldCharType="end"/>
            </w:r>
            <w:r w:rsidR="00C12C66" w:rsidRPr="009C515B">
              <w:rPr>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Change w:id="231" w:author="Kelsea Cid" w:date="2022-03-01T15:33:00Z">
                  <w:rPr>
                    <w:b/>
                    <w:bCs/>
                    <w:bdr w:val="none" w:sz="0" w:space="0" w:color="auto" w:frame="1"/>
                  </w:rPr>
                </w:rPrChange>
              </w:rPr>
              <w:t>3 credits</w:t>
            </w:r>
            <w:r w:rsidR="00C12C66" w:rsidRPr="009C515B">
              <w:rPr>
                <w:bdr w:val="none" w:sz="0" w:space="0" w:color="auto" w:frame="1"/>
              </w:rPr>
              <w:t> (or higher MAC XXXX course)</w:t>
            </w:r>
          </w:p>
          <w:p w14:paraId="1CBB5679" w14:textId="77777777" w:rsidR="00C12C66" w:rsidRPr="00C12C66" w:rsidRDefault="00C12C66" w:rsidP="005327F1">
            <w:pPr>
              <w:pStyle w:val="ListParagraph"/>
              <w:numPr>
                <w:ilvl w:val="0"/>
                <w:numId w:val="7"/>
              </w:numPr>
              <w:spacing w:after="60" w:line="240" w:lineRule="auto"/>
              <w:ind w:left="720"/>
              <w:contextualSpacing w:val="0"/>
              <w:textAlignment w:val="baseline"/>
              <w:rPr>
                <w:ins w:id="232" w:author="James Mayhew" w:date="2021-12-08T10:36:00Z"/>
                <w:rFonts w:ascii="inherit" w:eastAsia="Times New Roman" w:hAnsi="inherit" w:cs="Times New Roman"/>
                <w:color w:val="666666"/>
                <w:sz w:val="21"/>
                <w:szCs w:val="21"/>
                <w:rPrChange w:id="233" w:author="James Mayhew" w:date="2021-12-08T10:36:00Z">
                  <w:rPr>
                    <w:ins w:id="234" w:author="James Mayhew" w:date="2021-12-08T10:36:00Z"/>
                    <w:rFonts w:ascii="inherit" w:eastAsia="Times New Roman" w:hAnsi="inherit" w:cs="Times New Roman"/>
                    <w:color w:val="666666"/>
                    <w:sz w:val="21"/>
                    <w:szCs w:val="21"/>
                    <w:bdr w:val="none" w:sz="0" w:space="0" w:color="auto" w:frame="1"/>
                  </w:rPr>
                </w:rPrChange>
              </w:rPr>
              <w:pPrChange w:id="235" w:author="Sheila Seelau" w:date="2022-04-13T15:56:00Z">
                <w:pPr>
                  <w:numPr>
                    <w:numId w:val="3"/>
                  </w:numPr>
                  <w:tabs>
                    <w:tab w:val="num" w:pos="720"/>
                  </w:tabs>
                  <w:spacing w:after="0" w:line="240" w:lineRule="auto"/>
                  <w:ind w:left="720" w:hanging="360"/>
                  <w:textAlignment w:val="baseline"/>
                </w:pPr>
              </w:pPrChange>
            </w:pPr>
          </w:p>
          <w:p w14:paraId="7C7B16D2" w14:textId="77777777" w:rsidR="005327F1" w:rsidRPr="005327F1" w:rsidRDefault="005327F1" w:rsidP="005327F1">
            <w:pPr>
              <w:spacing w:after="0" w:line="240" w:lineRule="auto"/>
              <w:ind w:left="720" w:hanging="360"/>
              <w:textAlignment w:val="baseline"/>
              <w:rPr>
                <w:ins w:id="236" w:author="Sheila Seelau" w:date="2022-04-13T15:56:00Z"/>
                <w:rFonts w:ascii="inherit" w:eastAsia="Times New Roman" w:hAnsi="inherit" w:cs="Times New Roman"/>
                <w:color w:val="666666"/>
                <w:sz w:val="21"/>
                <w:szCs w:val="21"/>
                <w:rPrChange w:id="237" w:author="Sheila Seelau" w:date="2022-04-13T15:56:00Z">
                  <w:rPr>
                    <w:ins w:id="238" w:author="Sheila Seelau" w:date="2022-04-13T15:56:00Z"/>
                  </w:rPr>
                </w:rPrChange>
              </w:rPr>
              <w:pPrChange w:id="239" w:author="Sheila Seelau" w:date="2022-04-13T15:56:00Z">
                <w:pPr>
                  <w:pStyle w:val="ListParagraph"/>
                  <w:numPr>
                    <w:numId w:val="3"/>
                  </w:numPr>
                  <w:tabs>
                    <w:tab w:val="num" w:pos="720"/>
                  </w:tabs>
                  <w:spacing w:after="0" w:line="240" w:lineRule="auto"/>
                  <w:ind w:hanging="360"/>
                  <w:textAlignment w:val="baseline"/>
                </w:pPr>
              </w:pPrChange>
            </w:pPr>
          </w:p>
          <w:p w14:paraId="59F132D4" w14:textId="138F534B" w:rsidR="00C12C66" w:rsidRPr="009C515B" w:rsidDel="009C515B" w:rsidRDefault="00FC6A7E">
            <w:pPr>
              <w:pStyle w:val="ListParagraph"/>
              <w:numPr>
                <w:ilvl w:val="0"/>
                <w:numId w:val="3"/>
              </w:numPr>
              <w:spacing w:after="0" w:line="240" w:lineRule="auto"/>
              <w:textAlignment w:val="baseline"/>
              <w:rPr>
                <w:del w:id="240" w:author="Kelsea Cid" w:date="2022-03-01T15:32:00Z"/>
                <w:rFonts w:ascii="inherit" w:eastAsia="Times New Roman" w:hAnsi="inherit" w:cs="Times New Roman"/>
                <w:color w:val="666666"/>
                <w:sz w:val="21"/>
                <w:szCs w:val="21"/>
              </w:rPr>
              <w:pPrChange w:id="241" w:author="Kelsea Cid" w:date="2022-03-01T15:32:00Z">
                <w:pPr>
                  <w:numPr>
                    <w:numId w:val="3"/>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BSC 1093C - Anatomy and Physiology I</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4 credits</w:t>
            </w:r>
            <w:ins w:id="242" w:author="Kelsea Cid" w:date="2022-03-01T15:32:00Z">
              <w:r w:rsidR="009C515B">
                <w:rPr>
                  <w:rFonts w:ascii="inherit" w:eastAsia="Times New Roman" w:hAnsi="inherit" w:cs="Times New Roman"/>
                  <w:b/>
                  <w:bCs/>
                  <w:color w:val="666666"/>
                  <w:sz w:val="21"/>
                  <w:szCs w:val="21"/>
                  <w:bdr w:val="none" w:sz="0" w:space="0" w:color="auto" w:frame="1"/>
                </w:rPr>
                <w:br/>
                <w:t>OR</w:t>
              </w:r>
            </w:ins>
          </w:p>
          <w:p w14:paraId="1537D050" w14:textId="04D94FD0" w:rsidR="00C12C66" w:rsidRPr="009C515B" w:rsidDel="009C515B" w:rsidRDefault="00C12C66" w:rsidP="009C515B">
            <w:pPr>
              <w:pStyle w:val="ListParagraph"/>
              <w:numPr>
                <w:ilvl w:val="0"/>
                <w:numId w:val="3"/>
              </w:numPr>
              <w:spacing w:after="0" w:line="240" w:lineRule="auto"/>
              <w:textAlignment w:val="baseline"/>
              <w:rPr>
                <w:del w:id="243" w:author="Kelsea Cid" w:date="2022-03-01T15:32:00Z"/>
                <w:rFonts w:ascii="inherit" w:eastAsia="Times New Roman" w:hAnsi="inherit" w:cs="Times New Roman"/>
                <w:color w:val="666666"/>
                <w:sz w:val="21"/>
                <w:szCs w:val="21"/>
                <w:rPrChange w:id="244" w:author="Kelsea Cid" w:date="2022-03-01T15:32:00Z">
                  <w:rPr>
                    <w:del w:id="245" w:author="Kelsea Cid" w:date="2022-03-01T15:32:00Z"/>
                    <w:rFonts w:ascii="inherit" w:eastAsia="Times New Roman" w:hAnsi="inherit" w:cs="Times New Roman"/>
                    <w:b/>
                    <w:bCs/>
                    <w:color w:val="666666"/>
                    <w:sz w:val="21"/>
                    <w:szCs w:val="21"/>
                    <w:u w:val="single"/>
                    <w:bdr w:val="none" w:sz="0" w:space="0" w:color="auto" w:frame="1"/>
                  </w:rPr>
                </w:rPrChange>
              </w:rPr>
            </w:pPr>
            <w:del w:id="246" w:author="Kelsea Cid" w:date="2022-03-01T15:32:00Z">
              <w:r w:rsidRPr="009C515B" w:rsidDel="009C515B">
                <w:rPr>
                  <w:rFonts w:ascii="inherit" w:eastAsia="Times New Roman" w:hAnsi="inherit" w:cs="Times New Roman"/>
                  <w:b/>
                  <w:bCs/>
                  <w:color w:val="666666"/>
                  <w:sz w:val="21"/>
                  <w:szCs w:val="21"/>
                  <w:u w:val="single"/>
                  <w:bdr w:val="none" w:sz="0" w:space="0" w:color="auto" w:frame="1"/>
                  <w:rPrChange w:id="247" w:author="Kelsea Cid" w:date="2022-03-01T15:32:00Z">
                    <w:rPr>
                      <w:bdr w:val="none" w:sz="0" w:space="0" w:color="auto" w:frame="1"/>
                    </w:rPr>
                  </w:rPrChange>
                </w:rPr>
                <w:delText>or</w:delText>
              </w:r>
            </w:del>
          </w:p>
          <w:p w14:paraId="1FD78813" w14:textId="77777777" w:rsidR="009C515B" w:rsidRPr="009C515B" w:rsidRDefault="009C515B">
            <w:pPr>
              <w:pStyle w:val="ListParagraph"/>
              <w:numPr>
                <w:ilvl w:val="0"/>
                <w:numId w:val="3"/>
              </w:numPr>
              <w:spacing w:after="0" w:line="240" w:lineRule="auto"/>
              <w:textAlignment w:val="baseline"/>
              <w:rPr>
                <w:ins w:id="248" w:author="Kelsea Cid" w:date="2022-03-01T15:32:00Z"/>
                <w:rFonts w:ascii="inherit" w:eastAsia="Times New Roman" w:hAnsi="inherit" w:cs="Times New Roman"/>
                <w:color w:val="666666"/>
                <w:sz w:val="21"/>
                <w:szCs w:val="21"/>
                <w:rPrChange w:id="249" w:author="Kelsea Cid" w:date="2022-03-01T15:32:00Z">
                  <w:rPr>
                    <w:ins w:id="250" w:author="Kelsea Cid" w:date="2022-03-01T15:32:00Z"/>
                  </w:rPr>
                </w:rPrChange>
              </w:rPr>
              <w:pPrChange w:id="251" w:author="Kelsea Cid" w:date="2022-03-01T15:32:00Z">
                <w:pPr>
                  <w:numPr>
                    <w:numId w:val="3"/>
                  </w:numPr>
                  <w:tabs>
                    <w:tab w:val="num" w:pos="720"/>
                  </w:tabs>
                  <w:spacing w:after="0" w:line="240" w:lineRule="auto"/>
                  <w:ind w:left="720" w:hanging="360"/>
                  <w:textAlignment w:val="baseline"/>
                </w:pPr>
              </w:pPrChange>
            </w:pPr>
          </w:p>
          <w:p w14:paraId="193F4E67" w14:textId="77777777" w:rsidR="00C12C66" w:rsidRPr="00A37B8A" w:rsidRDefault="00FC6A7E" w:rsidP="00A37B8A">
            <w:pPr>
              <w:spacing w:after="0" w:line="240" w:lineRule="auto"/>
              <w:ind w:left="720"/>
              <w:textAlignment w:val="baseline"/>
              <w:rPr>
                <w:rFonts w:ascii="inherit" w:eastAsia="Times New Roman" w:hAnsi="inherit" w:cs="Times New Roman"/>
                <w:color w:val="666666"/>
                <w:sz w:val="21"/>
                <w:szCs w:val="21"/>
                <w:rPrChange w:id="252" w:author="Sheila Seelau" w:date="2022-04-13T15:41:00Z">
                  <w:rPr>
                    <w:rFonts w:ascii="inherit" w:eastAsia="Times New Roman" w:hAnsi="inherit" w:cs="Times New Roman"/>
                    <w:color w:val="666666"/>
                    <w:sz w:val="21"/>
                    <w:szCs w:val="21"/>
                  </w:rPr>
                </w:rPrChange>
              </w:rPr>
              <w:pPrChange w:id="253" w:author="Sheila Seelau" w:date="2022-04-13T15:42:00Z">
                <w:pPr>
                  <w:numPr>
                    <w:numId w:val="3"/>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A37B8A">
              <w:rPr>
                <w:rFonts w:ascii="Century Gothic" w:eastAsia="Times New Roman" w:hAnsi="Century Gothic" w:cs="Times New Roman"/>
                <w:color w:val="41A5A3"/>
                <w:sz w:val="21"/>
                <w:szCs w:val="21"/>
                <w:u w:val="single"/>
                <w:bdr w:val="none" w:sz="0" w:space="0" w:color="auto" w:frame="1"/>
                <w:rPrChange w:id="254" w:author="Sheila Seelau" w:date="2022-04-13T15:41:00Z">
                  <w:rPr>
                    <w:rFonts w:ascii="Century Gothic" w:eastAsia="Times New Roman" w:hAnsi="Century Gothic" w:cs="Times New Roman"/>
                    <w:color w:val="41A5A3"/>
                    <w:sz w:val="21"/>
                    <w:szCs w:val="21"/>
                    <w:u w:val="single"/>
                    <w:bdr w:val="none" w:sz="0" w:space="0" w:color="auto" w:frame="1"/>
                  </w:rPr>
                </w:rPrChange>
              </w:rPr>
              <w:t>BSC 1085C - Anatomy and Physiology I</w:t>
            </w:r>
            <w:r w:rsidRPr="00A37B8A">
              <w:rPr>
                <w:rFonts w:ascii="Century Gothic" w:eastAsia="Times New Roman" w:hAnsi="Century Gothic" w:cs="Times New Roman"/>
                <w:color w:val="41A5A3"/>
                <w:sz w:val="21"/>
                <w:szCs w:val="21"/>
                <w:u w:val="single"/>
                <w:bdr w:val="none" w:sz="0" w:space="0" w:color="auto" w:frame="1"/>
                <w:rPrChange w:id="255" w:author="Sheila Seelau" w:date="2022-04-13T15:41:00Z">
                  <w:rPr>
                    <w:rFonts w:ascii="Century Gothic" w:eastAsia="Times New Roman" w:hAnsi="Century Gothic" w:cs="Times New Roman"/>
                    <w:color w:val="41A5A3"/>
                    <w:sz w:val="21"/>
                    <w:szCs w:val="21"/>
                    <w:u w:val="single"/>
                    <w:bdr w:val="none" w:sz="0" w:space="0" w:color="auto" w:frame="1"/>
                  </w:rPr>
                </w:rPrChange>
              </w:rPr>
              <w:fldChar w:fldCharType="end"/>
            </w:r>
            <w:r w:rsidR="00C12C66" w:rsidRPr="00A37B8A">
              <w:rPr>
                <w:rFonts w:ascii="inherit" w:eastAsia="Times New Roman" w:hAnsi="inherit" w:cs="Times New Roman"/>
                <w:color w:val="666666"/>
                <w:sz w:val="21"/>
                <w:szCs w:val="21"/>
                <w:bdr w:val="none" w:sz="0" w:space="0" w:color="auto" w:frame="1"/>
                <w:rPrChange w:id="256" w:author="Sheila Seelau" w:date="2022-04-13T15:41:00Z">
                  <w:rPr>
                    <w:rFonts w:ascii="inherit" w:eastAsia="Times New Roman" w:hAnsi="inherit" w:cs="Times New Roman"/>
                    <w:color w:val="666666"/>
                    <w:sz w:val="21"/>
                    <w:szCs w:val="21"/>
                    <w:bdr w:val="none" w:sz="0" w:space="0" w:color="auto" w:frame="1"/>
                  </w:rPr>
                </w:rPrChange>
              </w:rPr>
              <w:t> </w:t>
            </w:r>
            <w:r w:rsidR="00C12C66" w:rsidRPr="00A37B8A">
              <w:rPr>
                <w:rFonts w:ascii="inherit" w:eastAsia="Times New Roman" w:hAnsi="inherit" w:cs="Times New Roman"/>
                <w:b/>
                <w:bCs/>
                <w:color w:val="666666"/>
                <w:sz w:val="21"/>
                <w:szCs w:val="21"/>
                <w:bdr w:val="none" w:sz="0" w:space="0" w:color="auto" w:frame="1"/>
                <w:rPrChange w:id="257" w:author="Sheila Seelau" w:date="2022-04-13T15:41:00Z">
                  <w:rPr>
                    <w:rFonts w:ascii="inherit" w:eastAsia="Times New Roman" w:hAnsi="inherit" w:cs="Times New Roman"/>
                    <w:b/>
                    <w:bCs/>
                    <w:color w:val="666666"/>
                    <w:sz w:val="21"/>
                    <w:szCs w:val="21"/>
                    <w:bdr w:val="none" w:sz="0" w:space="0" w:color="auto" w:frame="1"/>
                  </w:rPr>
                </w:rPrChange>
              </w:rPr>
              <w:t>4 credits</w:t>
            </w:r>
          </w:p>
          <w:p w14:paraId="2CAF87E2" w14:textId="77777777" w:rsidR="00C12C66" w:rsidRDefault="00C12C66" w:rsidP="00C12C66">
            <w:pPr>
              <w:spacing w:after="0" w:line="240" w:lineRule="auto"/>
              <w:textAlignment w:val="baseline"/>
              <w:outlineLvl w:val="2"/>
              <w:rPr>
                <w:ins w:id="258" w:author="James Mayhew" w:date="2021-12-08T10:36:00Z"/>
                <w:rFonts w:ascii="Century Gothic" w:eastAsia="Times New Roman" w:hAnsi="Century Gothic" w:cs="Times New Roman"/>
                <w:b/>
                <w:bCs/>
                <w:color w:val="734E8E"/>
                <w:sz w:val="27"/>
                <w:szCs w:val="27"/>
              </w:rPr>
            </w:pPr>
            <w:bookmarkStart w:id="259" w:name="ProgramSpecificCoursework7CreditsRequire"/>
            <w:bookmarkEnd w:id="259"/>
          </w:p>
          <w:p w14:paraId="64FCA0FF" w14:textId="1E80858F" w:rsidR="00C12C66" w:rsidRPr="009C515B" w:rsidDel="009C515B" w:rsidRDefault="00C12C66">
            <w:pPr>
              <w:pStyle w:val="ListParagraph"/>
              <w:numPr>
                <w:ilvl w:val="0"/>
                <w:numId w:val="3"/>
              </w:numPr>
              <w:spacing w:after="0" w:line="240" w:lineRule="auto"/>
              <w:textAlignment w:val="baseline"/>
              <w:rPr>
                <w:ins w:id="260" w:author="James Mayhew" w:date="2021-12-08T10:36:00Z"/>
                <w:del w:id="261" w:author="Kelsea Cid" w:date="2022-03-01T15:33:00Z"/>
                <w:rFonts w:ascii="inherit" w:eastAsia="Times New Roman" w:hAnsi="inherit" w:cs="Times New Roman"/>
                <w:color w:val="666666"/>
                <w:sz w:val="21"/>
                <w:szCs w:val="21"/>
                <w:rPrChange w:id="262" w:author="Kelsea Cid" w:date="2022-03-01T15:33:00Z">
                  <w:rPr>
                    <w:ins w:id="263" w:author="James Mayhew" w:date="2021-12-08T10:36:00Z"/>
                    <w:del w:id="264" w:author="Kelsea Cid" w:date="2022-03-01T15:33:00Z"/>
                  </w:rPr>
                </w:rPrChange>
              </w:rPr>
              <w:pPrChange w:id="265" w:author="Kelsea Cid" w:date="2022-03-01T15:33:00Z">
                <w:pPr>
                  <w:numPr>
                    <w:numId w:val="4"/>
                  </w:numPr>
                  <w:tabs>
                    <w:tab w:val="num" w:pos="720"/>
                  </w:tabs>
                  <w:spacing w:after="0" w:line="240" w:lineRule="auto"/>
                  <w:ind w:left="720" w:hanging="360"/>
                  <w:textAlignment w:val="baseline"/>
                </w:pPr>
              </w:pPrChange>
            </w:pPr>
            <w:ins w:id="266" w:author="James Mayhew" w:date="2021-12-08T10:36:00Z">
              <w:r w:rsidRPr="009C515B">
                <w:rPr>
                  <w:rFonts w:ascii="inherit" w:eastAsia="Times New Roman" w:hAnsi="inherit" w:cs="Times New Roman"/>
                  <w:color w:val="666666"/>
                  <w:sz w:val="21"/>
                  <w:szCs w:val="21"/>
                  <w:bdr w:val="none" w:sz="0" w:space="0" w:color="auto" w:frame="1"/>
                  <w:rPrChange w:id="267" w:author="Kelsea Cid" w:date="2022-03-01T15:33:00Z">
                    <w:rPr>
                      <w:bdr w:val="none" w:sz="0" w:space="0" w:color="auto" w:frame="1"/>
                    </w:rPr>
                  </w:rPrChange>
                </w:rPr>
                <w:fldChar w:fldCharType="begin"/>
              </w:r>
              <w:r w:rsidRPr="009C515B">
                <w:rPr>
                  <w:rFonts w:ascii="inherit" w:eastAsia="Times New Roman" w:hAnsi="inherit" w:cs="Times New Roman"/>
                  <w:color w:val="666666"/>
                  <w:sz w:val="21"/>
                  <w:szCs w:val="21"/>
                  <w:bdr w:val="none" w:sz="0" w:space="0" w:color="auto" w:frame="1"/>
                  <w:rPrChange w:id="268" w:author="Kelsea Cid" w:date="2022-03-01T15:33:00Z">
                    <w:rPr>
                      <w:bdr w:val="none" w:sz="0" w:space="0" w:color="auto" w:frame="1"/>
                    </w:rPr>
                  </w:rPrChange>
                </w:rPr>
                <w:instrText xml:space="preserve"> HYPERLINK "http://catalog.fsw.edu/preview_program.php?catoid=15&amp;poid=1438&amp;returnto=1327" </w:instrText>
              </w:r>
              <w:r w:rsidRPr="009C515B">
                <w:rPr>
                  <w:rFonts w:ascii="inherit" w:eastAsia="Times New Roman" w:hAnsi="inherit" w:cs="Times New Roman"/>
                  <w:color w:val="666666"/>
                  <w:sz w:val="21"/>
                  <w:szCs w:val="21"/>
                  <w:bdr w:val="none" w:sz="0" w:space="0" w:color="auto" w:frame="1"/>
                  <w:rPrChange w:id="269" w:author="Kelsea Cid" w:date="2022-03-01T15:33:00Z">
                    <w:rPr>
                      <w:bdr w:val="none" w:sz="0" w:space="0" w:color="auto" w:frame="1"/>
                    </w:rPr>
                  </w:rPrChange>
                </w:rPr>
                <w:fldChar w:fldCharType="separate"/>
              </w:r>
              <w:r w:rsidRPr="009C515B">
                <w:rPr>
                  <w:rFonts w:ascii="Century Gothic" w:eastAsia="Times New Roman" w:hAnsi="Century Gothic" w:cs="Times New Roman"/>
                  <w:color w:val="41A5A3"/>
                  <w:sz w:val="21"/>
                  <w:szCs w:val="21"/>
                  <w:u w:val="single"/>
                  <w:bdr w:val="none" w:sz="0" w:space="0" w:color="auto" w:frame="1"/>
                  <w:rPrChange w:id="270" w:author="Kelsea Cid" w:date="2022-03-01T15:33:00Z">
                    <w:rPr>
                      <w:rFonts w:ascii="Century Gothic" w:hAnsi="Century Gothic"/>
                      <w:color w:val="41A5A3"/>
                      <w:u w:val="single"/>
                      <w:bdr w:val="none" w:sz="0" w:space="0" w:color="auto" w:frame="1"/>
                    </w:rPr>
                  </w:rPrChange>
                </w:rPr>
                <w:t>BSC 1094C - Anatomy and Physiology II</w:t>
              </w:r>
              <w:r w:rsidRPr="009C515B">
                <w:rPr>
                  <w:rFonts w:ascii="inherit" w:eastAsia="Times New Roman" w:hAnsi="inherit" w:cs="Times New Roman"/>
                  <w:color w:val="666666"/>
                  <w:sz w:val="21"/>
                  <w:szCs w:val="21"/>
                  <w:bdr w:val="none" w:sz="0" w:space="0" w:color="auto" w:frame="1"/>
                  <w:rPrChange w:id="271" w:author="Kelsea Cid" w:date="2022-03-01T15:33:00Z">
                    <w:rPr>
                      <w:bdr w:val="none" w:sz="0" w:space="0" w:color="auto" w:frame="1"/>
                    </w:rPr>
                  </w:rPrChange>
                </w:rPr>
                <w:fldChar w:fldCharType="end"/>
              </w:r>
              <w:r w:rsidRPr="009C515B">
                <w:rPr>
                  <w:rFonts w:ascii="inherit" w:eastAsia="Times New Roman" w:hAnsi="inherit" w:cs="Times New Roman"/>
                  <w:color w:val="666666"/>
                  <w:sz w:val="21"/>
                  <w:szCs w:val="21"/>
                  <w:bdr w:val="none" w:sz="0" w:space="0" w:color="auto" w:frame="1"/>
                  <w:rPrChange w:id="272" w:author="Kelsea Cid" w:date="2022-03-01T15:33:00Z">
                    <w:rPr>
                      <w:bdr w:val="none" w:sz="0" w:space="0" w:color="auto" w:frame="1"/>
                    </w:rPr>
                  </w:rPrChange>
                </w:rPr>
                <w:t> </w:t>
              </w:r>
              <w:r w:rsidRPr="009C515B">
                <w:rPr>
                  <w:rFonts w:ascii="inherit" w:eastAsia="Times New Roman" w:hAnsi="inherit" w:cs="Times New Roman"/>
                  <w:b/>
                  <w:bCs/>
                  <w:color w:val="666666"/>
                  <w:sz w:val="21"/>
                  <w:szCs w:val="21"/>
                  <w:bdr w:val="none" w:sz="0" w:space="0" w:color="auto" w:frame="1"/>
                  <w:rPrChange w:id="273" w:author="Kelsea Cid" w:date="2022-03-01T15:33:00Z">
                    <w:rPr>
                      <w:b/>
                      <w:bCs/>
                      <w:bdr w:val="none" w:sz="0" w:space="0" w:color="auto" w:frame="1"/>
                    </w:rPr>
                  </w:rPrChange>
                </w:rPr>
                <w:t>4 credits</w:t>
              </w:r>
            </w:ins>
            <w:ins w:id="274" w:author="Kelsea Cid" w:date="2022-03-01T15:33:00Z">
              <w:r w:rsidR="009C515B">
                <w:rPr>
                  <w:rFonts w:ascii="inherit" w:eastAsia="Times New Roman" w:hAnsi="inherit" w:cs="Times New Roman"/>
                  <w:b/>
                  <w:bCs/>
                  <w:color w:val="666666"/>
                  <w:sz w:val="21"/>
                  <w:szCs w:val="21"/>
                  <w:bdr w:val="none" w:sz="0" w:space="0" w:color="auto" w:frame="1"/>
                </w:rPr>
                <w:br/>
                <w:t>OR</w:t>
              </w:r>
            </w:ins>
          </w:p>
          <w:p w14:paraId="4AB943CF" w14:textId="6B115DEA" w:rsidR="00C12C66" w:rsidRPr="009C515B" w:rsidDel="009C515B" w:rsidRDefault="00C12C66" w:rsidP="009C515B">
            <w:pPr>
              <w:pStyle w:val="ListParagraph"/>
              <w:numPr>
                <w:ilvl w:val="0"/>
                <w:numId w:val="3"/>
              </w:numPr>
              <w:spacing w:after="0" w:line="240" w:lineRule="auto"/>
              <w:textAlignment w:val="baseline"/>
              <w:rPr>
                <w:del w:id="275" w:author="Kelsea Cid" w:date="2022-03-01T15:33:00Z"/>
                <w:rFonts w:ascii="inherit" w:eastAsia="Times New Roman" w:hAnsi="inherit" w:cs="Times New Roman"/>
                <w:color w:val="666666"/>
                <w:sz w:val="21"/>
                <w:szCs w:val="21"/>
                <w:rPrChange w:id="276" w:author="Kelsea Cid" w:date="2022-03-01T15:33:00Z">
                  <w:rPr>
                    <w:del w:id="277" w:author="Kelsea Cid" w:date="2022-03-01T15:33:00Z"/>
                    <w:rFonts w:ascii="inherit" w:eastAsia="Times New Roman" w:hAnsi="inherit" w:cs="Times New Roman"/>
                    <w:b/>
                    <w:bCs/>
                    <w:color w:val="666666"/>
                    <w:sz w:val="21"/>
                    <w:szCs w:val="21"/>
                    <w:u w:val="single"/>
                    <w:bdr w:val="none" w:sz="0" w:space="0" w:color="auto" w:frame="1"/>
                  </w:rPr>
                </w:rPrChange>
              </w:rPr>
            </w:pPr>
            <w:ins w:id="278" w:author="James Mayhew" w:date="2021-12-08T10:36:00Z">
              <w:del w:id="279" w:author="Kelsea Cid" w:date="2022-03-01T15:33:00Z">
                <w:r w:rsidRPr="009C515B" w:rsidDel="009C515B">
                  <w:rPr>
                    <w:rFonts w:ascii="inherit" w:eastAsia="Times New Roman" w:hAnsi="inherit" w:cs="Times New Roman"/>
                    <w:b/>
                    <w:bCs/>
                    <w:color w:val="666666"/>
                    <w:sz w:val="21"/>
                    <w:szCs w:val="21"/>
                    <w:u w:val="single"/>
                    <w:bdr w:val="none" w:sz="0" w:space="0" w:color="auto" w:frame="1"/>
                    <w:rPrChange w:id="280" w:author="Kelsea Cid" w:date="2022-03-01T15:33:00Z">
                      <w:rPr>
                        <w:bdr w:val="none" w:sz="0" w:space="0" w:color="auto" w:frame="1"/>
                      </w:rPr>
                    </w:rPrChange>
                  </w:rPr>
                  <w:delText>or</w:delText>
                </w:r>
              </w:del>
            </w:ins>
          </w:p>
          <w:p w14:paraId="144CDA5D" w14:textId="77777777" w:rsidR="009C515B" w:rsidRPr="009C515B" w:rsidRDefault="009C515B">
            <w:pPr>
              <w:pStyle w:val="ListParagraph"/>
              <w:numPr>
                <w:ilvl w:val="0"/>
                <w:numId w:val="3"/>
              </w:numPr>
              <w:spacing w:after="0" w:line="240" w:lineRule="auto"/>
              <w:textAlignment w:val="baseline"/>
              <w:rPr>
                <w:ins w:id="281" w:author="Kelsea Cid" w:date="2022-03-01T15:33:00Z"/>
                <w:rFonts w:ascii="inherit" w:eastAsia="Times New Roman" w:hAnsi="inherit" w:cs="Times New Roman"/>
                <w:color w:val="666666"/>
                <w:sz w:val="21"/>
                <w:szCs w:val="21"/>
                <w:rPrChange w:id="282" w:author="Kelsea Cid" w:date="2022-03-01T15:33:00Z">
                  <w:rPr>
                    <w:ins w:id="283" w:author="Kelsea Cid" w:date="2022-03-01T15:33:00Z"/>
                  </w:rPr>
                </w:rPrChange>
              </w:rPr>
              <w:pPrChange w:id="284" w:author="Kelsea Cid" w:date="2022-03-01T15:33:00Z">
                <w:pPr>
                  <w:numPr>
                    <w:numId w:val="4"/>
                  </w:numPr>
                  <w:tabs>
                    <w:tab w:val="num" w:pos="720"/>
                  </w:tabs>
                  <w:spacing w:after="0" w:line="240" w:lineRule="auto"/>
                  <w:ind w:left="720" w:hanging="360"/>
                  <w:textAlignment w:val="baseline"/>
                </w:pPr>
              </w:pPrChange>
            </w:pPr>
          </w:p>
          <w:p w14:paraId="406B28A0" w14:textId="77777777" w:rsidR="00C12C66" w:rsidRPr="00A37B8A" w:rsidRDefault="00C12C66" w:rsidP="00A37B8A">
            <w:pPr>
              <w:spacing w:after="0" w:line="240" w:lineRule="auto"/>
              <w:ind w:left="720"/>
              <w:textAlignment w:val="baseline"/>
              <w:rPr>
                <w:ins w:id="285" w:author="James Mayhew" w:date="2021-12-08T10:36:00Z"/>
                <w:rFonts w:ascii="inherit" w:eastAsia="Times New Roman" w:hAnsi="inherit" w:cs="Times New Roman"/>
                <w:color w:val="666666"/>
                <w:sz w:val="21"/>
                <w:szCs w:val="21"/>
                <w:rPrChange w:id="286" w:author="Sheila Seelau" w:date="2022-04-13T15:42:00Z">
                  <w:rPr>
                    <w:ins w:id="287" w:author="James Mayhew" w:date="2021-12-08T10:36:00Z"/>
                  </w:rPr>
                </w:rPrChange>
              </w:rPr>
              <w:pPrChange w:id="288" w:author="Sheila Seelau" w:date="2022-04-13T15:42:00Z">
                <w:pPr>
                  <w:numPr>
                    <w:numId w:val="4"/>
                  </w:numPr>
                  <w:tabs>
                    <w:tab w:val="num" w:pos="720"/>
                  </w:tabs>
                  <w:spacing w:after="0" w:line="240" w:lineRule="auto"/>
                  <w:ind w:left="720" w:hanging="360"/>
                  <w:textAlignment w:val="baseline"/>
                </w:pPr>
              </w:pPrChange>
            </w:pPr>
            <w:ins w:id="289" w:author="James Mayhew" w:date="2021-12-08T10:36:00Z">
              <w:r w:rsidRPr="00A37B8A">
                <w:rPr>
                  <w:rFonts w:ascii="inherit" w:eastAsia="Times New Roman" w:hAnsi="inherit" w:cs="Times New Roman"/>
                  <w:color w:val="666666"/>
                  <w:sz w:val="21"/>
                  <w:szCs w:val="21"/>
                  <w:bdr w:val="none" w:sz="0" w:space="0" w:color="auto" w:frame="1"/>
                  <w:rPrChange w:id="290" w:author="Sheila Seelau" w:date="2022-04-13T15:42:00Z">
                    <w:rPr>
                      <w:bdr w:val="none" w:sz="0" w:space="0" w:color="auto" w:frame="1"/>
                    </w:rPr>
                  </w:rPrChange>
                </w:rPr>
                <w:fldChar w:fldCharType="begin"/>
              </w:r>
              <w:r w:rsidRPr="00A37B8A">
                <w:rPr>
                  <w:rFonts w:ascii="inherit" w:eastAsia="Times New Roman" w:hAnsi="inherit" w:cs="Times New Roman"/>
                  <w:color w:val="666666"/>
                  <w:sz w:val="21"/>
                  <w:szCs w:val="21"/>
                  <w:bdr w:val="none" w:sz="0" w:space="0" w:color="auto" w:frame="1"/>
                  <w:rPrChange w:id="291" w:author="Sheila Seelau" w:date="2022-04-13T15:42:00Z">
                    <w:rPr>
                      <w:bdr w:val="none" w:sz="0" w:space="0" w:color="auto" w:frame="1"/>
                    </w:rPr>
                  </w:rPrChange>
                </w:rPr>
                <w:instrText xml:space="preserve"> HYPERLINK "http://catalog.fsw.edu/preview_program.php?catoid=15&amp;poid=1438&amp;returnto=1327" </w:instrText>
              </w:r>
              <w:r w:rsidRPr="00A37B8A">
                <w:rPr>
                  <w:rFonts w:ascii="inherit" w:eastAsia="Times New Roman" w:hAnsi="inherit" w:cs="Times New Roman"/>
                  <w:color w:val="666666"/>
                  <w:sz w:val="21"/>
                  <w:szCs w:val="21"/>
                  <w:bdr w:val="none" w:sz="0" w:space="0" w:color="auto" w:frame="1"/>
                  <w:rPrChange w:id="292" w:author="Sheila Seelau" w:date="2022-04-13T15:42:00Z">
                    <w:rPr>
                      <w:bdr w:val="none" w:sz="0" w:space="0" w:color="auto" w:frame="1"/>
                    </w:rPr>
                  </w:rPrChange>
                </w:rPr>
                <w:fldChar w:fldCharType="separate"/>
              </w:r>
              <w:r w:rsidRPr="00A37B8A">
                <w:rPr>
                  <w:rFonts w:ascii="Century Gothic" w:eastAsia="Times New Roman" w:hAnsi="Century Gothic" w:cs="Times New Roman"/>
                  <w:color w:val="41A5A3"/>
                  <w:sz w:val="21"/>
                  <w:szCs w:val="21"/>
                  <w:u w:val="single"/>
                  <w:bdr w:val="none" w:sz="0" w:space="0" w:color="auto" w:frame="1"/>
                  <w:rPrChange w:id="293" w:author="Sheila Seelau" w:date="2022-04-13T15:42:00Z">
                    <w:rPr>
                      <w:rFonts w:ascii="Century Gothic" w:hAnsi="Century Gothic"/>
                      <w:color w:val="41A5A3"/>
                      <w:u w:val="single"/>
                      <w:bdr w:val="none" w:sz="0" w:space="0" w:color="auto" w:frame="1"/>
                    </w:rPr>
                  </w:rPrChange>
                </w:rPr>
                <w:t>BSC 1086C - Anatomy and Physiology II</w:t>
              </w:r>
              <w:r w:rsidRPr="00A37B8A">
                <w:rPr>
                  <w:rFonts w:ascii="inherit" w:eastAsia="Times New Roman" w:hAnsi="inherit" w:cs="Times New Roman"/>
                  <w:color w:val="666666"/>
                  <w:sz w:val="21"/>
                  <w:szCs w:val="21"/>
                  <w:bdr w:val="none" w:sz="0" w:space="0" w:color="auto" w:frame="1"/>
                  <w:rPrChange w:id="294" w:author="Sheila Seelau" w:date="2022-04-13T15:42:00Z">
                    <w:rPr>
                      <w:bdr w:val="none" w:sz="0" w:space="0" w:color="auto" w:frame="1"/>
                    </w:rPr>
                  </w:rPrChange>
                </w:rPr>
                <w:fldChar w:fldCharType="end"/>
              </w:r>
              <w:r w:rsidRPr="00A37B8A">
                <w:rPr>
                  <w:rFonts w:ascii="inherit" w:eastAsia="Times New Roman" w:hAnsi="inherit" w:cs="Times New Roman"/>
                  <w:color w:val="666666"/>
                  <w:sz w:val="21"/>
                  <w:szCs w:val="21"/>
                  <w:bdr w:val="none" w:sz="0" w:space="0" w:color="auto" w:frame="1"/>
                  <w:rPrChange w:id="295" w:author="Sheila Seelau" w:date="2022-04-13T15:42:00Z">
                    <w:rPr>
                      <w:bdr w:val="none" w:sz="0" w:space="0" w:color="auto" w:frame="1"/>
                    </w:rPr>
                  </w:rPrChange>
                </w:rPr>
                <w:t> </w:t>
              </w:r>
              <w:r w:rsidRPr="00A37B8A">
                <w:rPr>
                  <w:rFonts w:ascii="inherit" w:eastAsia="Times New Roman" w:hAnsi="inherit" w:cs="Times New Roman"/>
                  <w:b/>
                  <w:bCs/>
                  <w:color w:val="666666"/>
                  <w:sz w:val="21"/>
                  <w:szCs w:val="21"/>
                  <w:bdr w:val="none" w:sz="0" w:space="0" w:color="auto" w:frame="1"/>
                  <w:rPrChange w:id="296" w:author="Sheila Seelau" w:date="2022-04-13T15:42:00Z">
                    <w:rPr>
                      <w:b/>
                      <w:bCs/>
                      <w:bdr w:val="none" w:sz="0" w:space="0" w:color="auto" w:frame="1"/>
                    </w:rPr>
                  </w:rPrChange>
                </w:rPr>
                <w:t>4 credits</w:t>
              </w:r>
            </w:ins>
          </w:p>
          <w:p w14:paraId="6A026674" w14:textId="45716AD2" w:rsidR="00C12C66" w:rsidDel="009C515B" w:rsidRDefault="00C12C66" w:rsidP="00C12C66">
            <w:pPr>
              <w:spacing w:after="0" w:line="240" w:lineRule="auto"/>
              <w:textAlignment w:val="baseline"/>
              <w:outlineLvl w:val="2"/>
              <w:rPr>
                <w:ins w:id="297" w:author="James Mayhew" w:date="2021-12-08T10:36:00Z"/>
                <w:del w:id="298" w:author="Kelsea Cid" w:date="2022-03-01T15:31:00Z"/>
                <w:rFonts w:ascii="Century Gothic" w:eastAsia="Times New Roman" w:hAnsi="Century Gothic" w:cs="Times New Roman"/>
                <w:b/>
                <w:bCs/>
                <w:color w:val="734E8E"/>
                <w:sz w:val="27"/>
                <w:szCs w:val="27"/>
              </w:rPr>
            </w:pPr>
          </w:p>
          <w:p w14:paraId="7921524B" w14:textId="77777777" w:rsidR="00C12C66" w:rsidRPr="00C12C66" w:rsidDel="00C12C66" w:rsidRDefault="00C12C66" w:rsidP="00C12C66">
            <w:pPr>
              <w:spacing w:after="0" w:line="240" w:lineRule="auto"/>
              <w:textAlignment w:val="baseline"/>
              <w:outlineLvl w:val="2"/>
              <w:rPr>
                <w:del w:id="299" w:author="James Mayhew" w:date="2021-12-08T10:37:00Z"/>
                <w:rFonts w:ascii="Century Gothic" w:eastAsia="Times New Roman" w:hAnsi="Century Gothic" w:cs="Times New Roman"/>
                <w:b/>
                <w:bCs/>
                <w:color w:val="734E8E"/>
                <w:sz w:val="27"/>
                <w:szCs w:val="27"/>
              </w:rPr>
            </w:pPr>
            <w:del w:id="300" w:author="James Mayhew" w:date="2021-12-08T10:37:00Z">
              <w:r w:rsidRPr="00C12C66" w:rsidDel="00C12C66">
                <w:rPr>
                  <w:rFonts w:ascii="Century Gothic" w:eastAsia="Times New Roman" w:hAnsi="Century Gothic" w:cs="Times New Roman"/>
                  <w:b/>
                  <w:bCs/>
                  <w:color w:val="734E8E"/>
                  <w:sz w:val="27"/>
                  <w:szCs w:val="27"/>
                </w:rPr>
                <w:delText>Program Specific Coursework: 7 credits required</w:delText>
              </w:r>
            </w:del>
          </w:p>
          <w:p w14:paraId="0E5F0581" w14:textId="76FDFD5C" w:rsidR="00C12C66" w:rsidRPr="00C12C66" w:rsidRDefault="00F00BCF" w:rsidP="00C12C66">
            <w:pPr>
              <w:spacing w:after="0" w:line="240" w:lineRule="auto"/>
              <w:textAlignment w:val="baseline"/>
              <w:rPr>
                <w:rFonts w:ascii="inherit" w:eastAsia="Times New Roman" w:hAnsi="inherit" w:cs="Times New Roman"/>
                <w:color w:val="666666"/>
                <w:sz w:val="21"/>
                <w:szCs w:val="21"/>
              </w:rPr>
            </w:pPr>
            <w:del w:id="301" w:author="Kelsea Cid" w:date="2022-03-01T15:31:00Z">
              <w:r>
                <w:rPr>
                  <w:rFonts w:ascii="inherit" w:eastAsia="Times New Roman" w:hAnsi="inherit" w:cs="Times New Roman"/>
                  <w:noProof/>
                  <w:color w:val="666666"/>
                  <w:sz w:val="21"/>
                  <w:szCs w:val="21"/>
                </w:rPr>
                <w:pict w14:anchorId="10A1EC6B">
                  <v:rect id="_x0000_i1029" alt="" style="width:468pt;height:.05pt;mso-width-percent:0;mso-height-percent:0;mso-width-percent:0;mso-height-percent:0" o:hralign="center" o:hrstd="t" o:hr="t" fillcolor="#a0a0a0" stroked="f"/>
                </w:pict>
              </w:r>
            </w:del>
          </w:p>
          <w:p w14:paraId="6E62DBE2" w14:textId="77777777" w:rsidR="00C12C66" w:rsidRPr="008D3335" w:rsidDel="00C12C66" w:rsidRDefault="00C12C66" w:rsidP="00C12C66">
            <w:pPr>
              <w:numPr>
                <w:ilvl w:val="0"/>
                <w:numId w:val="4"/>
              </w:numPr>
              <w:spacing w:after="0" w:line="240" w:lineRule="auto"/>
              <w:ind w:left="0"/>
              <w:textAlignment w:val="baseline"/>
              <w:rPr>
                <w:del w:id="302" w:author="James Mayhew" w:date="2021-12-08T10:37:00Z"/>
                <w:rFonts w:ascii="Century Gothic" w:eastAsia="Times New Roman" w:hAnsi="Century Gothic" w:cs="Times New Roman"/>
                <w:b/>
                <w:bCs/>
                <w:color w:val="734E8E"/>
                <w:sz w:val="27"/>
                <w:szCs w:val="27"/>
                <w:rPrChange w:id="303" w:author="Kelsea Cid" w:date="2022-03-01T15:30:00Z">
                  <w:rPr>
                    <w:del w:id="304" w:author="James Mayhew" w:date="2021-12-08T10:37:00Z"/>
                    <w:rFonts w:ascii="inherit" w:eastAsia="Times New Roman" w:hAnsi="inherit" w:cs="Times New Roman"/>
                    <w:color w:val="666666"/>
                    <w:sz w:val="21"/>
                    <w:szCs w:val="21"/>
                  </w:rPr>
                </w:rPrChange>
              </w:rPr>
            </w:pPr>
            <w:del w:id="305" w:author="James Mayhew" w:date="2021-12-08T10:37:00Z">
              <w:r w:rsidRPr="008D3335" w:rsidDel="00C12C66">
                <w:rPr>
                  <w:rFonts w:ascii="Century Gothic" w:eastAsia="Times New Roman" w:hAnsi="Century Gothic" w:cs="Times New Roman"/>
                  <w:b/>
                  <w:bCs/>
                  <w:color w:val="734E8E"/>
                  <w:sz w:val="27"/>
                  <w:szCs w:val="27"/>
                  <w:rPrChange w:id="306" w:author="Kelsea Cid" w:date="2022-03-01T15:30:00Z">
                    <w:rPr>
                      <w:rFonts w:ascii="inherit" w:eastAsia="Times New Roman" w:hAnsi="inherit" w:cs="Times New Roman"/>
                      <w:color w:val="666666"/>
                      <w:sz w:val="21"/>
                      <w:szCs w:val="21"/>
                    </w:rPr>
                  </w:rPrChange>
                </w:rPr>
                <w:delText>Any CGS (Computer Science) Course</w:delText>
              </w:r>
              <w:r w:rsidRPr="008D3335" w:rsidDel="00C12C66">
                <w:rPr>
                  <w:rFonts w:ascii="Century Gothic" w:eastAsia="Times New Roman" w:hAnsi="Century Gothic" w:cs="Times New Roman" w:hint="eastAsia"/>
                  <w:b/>
                  <w:bCs/>
                  <w:color w:val="734E8E"/>
                  <w:sz w:val="27"/>
                  <w:szCs w:val="27"/>
                  <w:rPrChange w:id="307" w:author="Kelsea Cid" w:date="2022-03-01T15:30:00Z">
                    <w:rPr>
                      <w:rFonts w:ascii="inherit" w:eastAsia="Times New Roman" w:hAnsi="inherit" w:cs="Times New Roman" w:hint="eastAsia"/>
                      <w:color w:val="666666"/>
                      <w:sz w:val="21"/>
                      <w:szCs w:val="21"/>
                    </w:rPr>
                  </w:rPrChange>
                </w:rPr>
                <w:delText> </w:delText>
              </w:r>
              <w:r w:rsidRPr="008D3335" w:rsidDel="00C12C66">
                <w:rPr>
                  <w:rFonts w:ascii="Century Gothic" w:eastAsia="Times New Roman" w:hAnsi="Century Gothic" w:cs="Times New Roman"/>
                  <w:b/>
                  <w:bCs/>
                  <w:color w:val="734E8E"/>
                  <w:sz w:val="27"/>
                  <w:szCs w:val="27"/>
                  <w:rPrChange w:id="308" w:author="Kelsea Cid" w:date="2022-03-01T15:30:00Z">
                    <w:rPr>
                      <w:rFonts w:ascii="inherit" w:eastAsia="Times New Roman" w:hAnsi="inherit" w:cs="Times New Roman"/>
                      <w:b/>
                      <w:bCs/>
                      <w:color w:val="666666"/>
                      <w:sz w:val="21"/>
                      <w:szCs w:val="21"/>
                      <w:bdr w:val="none" w:sz="0" w:space="0" w:color="auto" w:frame="1"/>
                    </w:rPr>
                  </w:rPrChange>
                </w:rPr>
                <w:delText>3 credits</w:delText>
              </w:r>
            </w:del>
          </w:p>
          <w:p w14:paraId="619A6BE1" w14:textId="77777777" w:rsidR="00C12C66" w:rsidRPr="008D3335" w:rsidDel="00C12C66" w:rsidRDefault="00C12C66" w:rsidP="00C12C66">
            <w:pPr>
              <w:numPr>
                <w:ilvl w:val="0"/>
                <w:numId w:val="4"/>
              </w:numPr>
              <w:spacing w:after="0" w:line="240" w:lineRule="auto"/>
              <w:ind w:left="0"/>
              <w:textAlignment w:val="baseline"/>
              <w:rPr>
                <w:del w:id="309" w:author="James Mayhew" w:date="2021-12-08T10:36:00Z"/>
                <w:rFonts w:ascii="Century Gothic" w:eastAsia="Times New Roman" w:hAnsi="Century Gothic" w:cs="Times New Roman"/>
                <w:b/>
                <w:bCs/>
                <w:color w:val="734E8E"/>
                <w:sz w:val="27"/>
                <w:szCs w:val="27"/>
                <w:rPrChange w:id="310" w:author="Kelsea Cid" w:date="2022-03-01T15:30:00Z">
                  <w:rPr>
                    <w:del w:id="311" w:author="James Mayhew" w:date="2021-12-08T10:36:00Z"/>
                    <w:rFonts w:ascii="inherit" w:eastAsia="Times New Roman" w:hAnsi="inherit" w:cs="Times New Roman"/>
                    <w:color w:val="666666"/>
                    <w:sz w:val="21"/>
                    <w:szCs w:val="21"/>
                  </w:rPr>
                </w:rPrChange>
              </w:rPr>
            </w:pPr>
            <w:del w:id="312" w:author="James Mayhew" w:date="2021-12-08T10:36:00Z">
              <w:r w:rsidRPr="008D3335" w:rsidDel="00C12C66">
                <w:rPr>
                  <w:rFonts w:ascii="Century Gothic" w:eastAsia="Times New Roman" w:hAnsi="Century Gothic" w:cs="Times New Roman"/>
                  <w:b/>
                  <w:bCs/>
                  <w:color w:val="734E8E"/>
                  <w:sz w:val="27"/>
                  <w:szCs w:val="27"/>
                  <w:rPrChange w:id="313" w:author="Kelsea Cid" w:date="2022-03-01T15:30:00Z">
                    <w:rPr>
                      <w:rFonts w:ascii="inherit" w:eastAsia="Times New Roman" w:hAnsi="inherit" w:cs="Times New Roman"/>
                      <w:color w:val="666666"/>
                      <w:sz w:val="21"/>
                      <w:szCs w:val="21"/>
                      <w:bdr w:val="none" w:sz="0" w:space="0" w:color="auto" w:frame="1"/>
                    </w:rPr>
                  </w:rPrChange>
                </w:rPr>
                <w:fldChar w:fldCharType="begin"/>
              </w:r>
              <w:r w:rsidRPr="008D3335" w:rsidDel="00C12C66">
                <w:rPr>
                  <w:rFonts w:ascii="Century Gothic" w:eastAsia="Times New Roman" w:hAnsi="Century Gothic" w:cs="Times New Roman"/>
                  <w:b/>
                  <w:bCs/>
                  <w:color w:val="734E8E"/>
                  <w:sz w:val="27"/>
                  <w:szCs w:val="27"/>
                  <w:rPrChange w:id="314" w:author="Kelsea Cid" w:date="2022-03-01T15:30:00Z">
                    <w:rPr>
                      <w:rFonts w:ascii="inherit" w:eastAsia="Times New Roman" w:hAnsi="inherit" w:cs="Times New Roman"/>
                      <w:color w:val="666666"/>
                      <w:sz w:val="21"/>
                      <w:szCs w:val="21"/>
                      <w:bdr w:val="none" w:sz="0" w:space="0" w:color="auto" w:frame="1"/>
                    </w:rPr>
                  </w:rPrChange>
                </w:rPr>
                <w:delInstrText xml:space="preserve"> HYPERLINK "http://catalog.fsw.edu/preview_program.php?catoid=15&amp;poid=1438&amp;returnto=1327" </w:delInstrText>
              </w:r>
              <w:r w:rsidRPr="008D3335" w:rsidDel="00C12C66">
                <w:rPr>
                  <w:rFonts w:ascii="Century Gothic" w:eastAsia="Times New Roman" w:hAnsi="Century Gothic" w:cs="Times New Roman"/>
                  <w:b/>
                  <w:bCs/>
                  <w:color w:val="734E8E"/>
                  <w:sz w:val="27"/>
                  <w:szCs w:val="27"/>
                  <w:rPrChange w:id="315" w:author="Kelsea Cid" w:date="2022-03-01T15:30:00Z">
                    <w:rPr>
                      <w:rFonts w:ascii="inherit" w:eastAsia="Times New Roman" w:hAnsi="inherit" w:cs="Times New Roman"/>
                      <w:color w:val="666666"/>
                      <w:sz w:val="21"/>
                      <w:szCs w:val="21"/>
                      <w:bdr w:val="none" w:sz="0" w:space="0" w:color="auto" w:frame="1"/>
                    </w:rPr>
                  </w:rPrChange>
                </w:rPr>
                <w:fldChar w:fldCharType="separate"/>
              </w:r>
              <w:r w:rsidRPr="008D3335" w:rsidDel="00C12C66">
                <w:rPr>
                  <w:rFonts w:ascii="Century Gothic" w:eastAsia="Times New Roman" w:hAnsi="Century Gothic" w:cs="Times New Roman"/>
                  <w:b/>
                  <w:bCs/>
                  <w:color w:val="734E8E"/>
                  <w:sz w:val="27"/>
                  <w:szCs w:val="27"/>
                  <w:rPrChange w:id="316" w:author="Kelsea Cid" w:date="2022-03-01T15:30:00Z">
                    <w:rPr>
                      <w:rFonts w:ascii="Century Gothic" w:eastAsia="Times New Roman" w:hAnsi="Century Gothic" w:cs="Times New Roman"/>
                      <w:color w:val="41A5A3"/>
                      <w:sz w:val="21"/>
                      <w:szCs w:val="21"/>
                      <w:u w:val="single"/>
                      <w:bdr w:val="none" w:sz="0" w:space="0" w:color="auto" w:frame="1"/>
                    </w:rPr>
                  </w:rPrChange>
                </w:rPr>
                <w:delText>BSC 1094C - Anatomy and Physiology II</w:delText>
              </w:r>
              <w:r w:rsidRPr="008D3335" w:rsidDel="00C12C66">
                <w:rPr>
                  <w:rFonts w:ascii="Century Gothic" w:eastAsia="Times New Roman" w:hAnsi="Century Gothic" w:cs="Times New Roman"/>
                  <w:b/>
                  <w:bCs/>
                  <w:color w:val="734E8E"/>
                  <w:sz w:val="27"/>
                  <w:szCs w:val="27"/>
                  <w:rPrChange w:id="317" w:author="Kelsea Cid" w:date="2022-03-01T15:30:00Z">
                    <w:rPr>
                      <w:rFonts w:ascii="inherit" w:eastAsia="Times New Roman" w:hAnsi="inherit" w:cs="Times New Roman"/>
                      <w:color w:val="666666"/>
                      <w:sz w:val="21"/>
                      <w:szCs w:val="21"/>
                      <w:bdr w:val="none" w:sz="0" w:space="0" w:color="auto" w:frame="1"/>
                    </w:rPr>
                  </w:rPrChange>
                </w:rPr>
                <w:fldChar w:fldCharType="end"/>
              </w:r>
              <w:r w:rsidRPr="008D3335" w:rsidDel="00C12C66">
                <w:rPr>
                  <w:rFonts w:ascii="Century Gothic" w:eastAsia="Times New Roman" w:hAnsi="Century Gothic" w:cs="Times New Roman" w:hint="eastAsia"/>
                  <w:b/>
                  <w:bCs/>
                  <w:color w:val="734E8E"/>
                  <w:sz w:val="27"/>
                  <w:szCs w:val="27"/>
                  <w:rPrChange w:id="318" w:author="Kelsea Cid" w:date="2022-03-01T15:30:00Z">
                    <w:rPr>
                      <w:rFonts w:ascii="inherit" w:eastAsia="Times New Roman" w:hAnsi="inherit" w:cs="Times New Roman" w:hint="eastAsia"/>
                      <w:color w:val="666666"/>
                      <w:sz w:val="21"/>
                      <w:szCs w:val="21"/>
                      <w:bdr w:val="none" w:sz="0" w:space="0" w:color="auto" w:frame="1"/>
                    </w:rPr>
                  </w:rPrChange>
                </w:rPr>
                <w:delText> </w:delText>
              </w:r>
              <w:r w:rsidRPr="008D3335" w:rsidDel="00C12C66">
                <w:rPr>
                  <w:rFonts w:ascii="Century Gothic" w:eastAsia="Times New Roman" w:hAnsi="Century Gothic" w:cs="Times New Roman"/>
                  <w:b/>
                  <w:bCs/>
                  <w:color w:val="734E8E"/>
                  <w:sz w:val="27"/>
                  <w:szCs w:val="27"/>
                  <w:rPrChange w:id="319" w:author="Kelsea Cid" w:date="2022-03-01T15:30:00Z">
                    <w:rPr>
                      <w:rFonts w:ascii="inherit" w:eastAsia="Times New Roman" w:hAnsi="inherit" w:cs="Times New Roman"/>
                      <w:b/>
                      <w:bCs/>
                      <w:color w:val="666666"/>
                      <w:sz w:val="21"/>
                      <w:szCs w:val="21"/>
                      <w:bdr w:val="none" w:sz="0" w:space="0" w:color="auto" w:frame="1"/>
                    </w:rPr>
                  </w:rPrChange>
                </w:rPr>
                <w:delText>4 credits</w:delText>
              </w:r>
            </w:del>
          </w:p>
          <w:p w14:paraId="7C297D76" w14:textId="77777777" w:rsidR="00C12C66" w:rsidRPr="008D3335" w:rsidDel="00C12C66" w:rsidRDefault="00C12C66" w:rsidP="00C12C66">
            <w:pPr>
              <w:numPr>
                <w:ilvl w:val="0"/>
                <w:numId w:val="4"/>
              </w:numPr>
              <w:spacing w:after="0" w:line="240" w:lineRule="auto"/>
              <w:ind w:left="0"/>
              <w:textAlignment w:val="baseline"/>
              <w:rPr>
                <w:del w:id="320" w:author="James Mayhew" w:date="2021-12-08T10:36:00Z"/>
                <w:rFonts w:ascii="Century Gothic" w:eastAsia="Times New Roman" w:hAnsi="Century Gothic" w:cs="Times New Roman"/>
                <w:b/>
                <w:bCs/>
                <w:color w:val="734E8E"/>
                <w:sz w:val="27"/>
                <w:szCs w:val="27"/>
                <w:rPrChange w:id="321" w:author="Kelsea Cid" w:date="2022-03-01T15:30:00Z">
                  <w:rPr>
                    <w:del w:id="322" w:author="James Mayhew" w:date="2021-12-08T10:36:00Z"/>
                    <w:rFonts w:ascii="inherit" w:eastAsia="Times New Roman" w:hAnsi="inherit" w:cs="Times New Roman"/>
                    <w:color w:val="666666"/>
                    <w:sz w:val="21"/>
                    <w:szCs w:val="21"/>
                  </w:rPr>
                </w:rPrChange>
              </w:rPr>
            </w:pPr>
            <w:del w:id="323" w:author="James Mayhew" w:date="2021-12-08T10:36:00Z">
              <w:r w:rsidRPr="008D3335" w:rsidDel="00C12C66">
                <w:rPr>
                  <w:rFonts w:ascii="Century Gothic" w:eastAsia="Times New Roman" w:hAnsi="Century Gothic" w:cs="Times New Roman"/>
                  <w:b/>
                  <w:bCs/>
                  <w:color w:val="734E8E"/>
                  <w:sz w:val="27"/>
                  <w:szCs w:val="27"/>
                  <w:rPrChange w:id="324" w:author="Kelsea Cid" w:date="2022-03-01T15:30:00Z">
                    <w:rPr>
                      <w:rFonts w:ascii="inherit" w:eastAsia="Times New Roman" w:hAnsi="inherit" w:cs="Times New Roman"/>
                      <w:b/>
                      <w:bCs/>
                      <w:color w:val="666666"/>
                      <w:sz w:val="21"/>
                      <w:szCs w:val="21"/>
                      <w:u w:val="single"/>
                      <w:bdr w:val="none" w:sz="0" w:space="0" w:color="auto" w:frame="1"/>
                    </w:rPr>
                  </w:rPrChange>
                </w:rPr>
                <w:delText>or</w:delText>
              </w:r>
            </w:del>
          </w:p>
          <w:p w14:paraId="5EBF1931" w14:textId="77777777" w:rsidR="00C12C66" w:rsidRPr="008D3335" w:rsidDel="00C12C66" w:rsidRDefault="00C12C66" w:rsidP="00C12C66">
            <w:pPr>
              <w:numPr>
                <w:ilvl w:val="0"/>
                <w:numId w:val="4"/>
              </w:numPr>
              <w:spacing w:after="0" w:line="240" w:lineRule="auto"/>
              <w:ind w:left="0"/>
              <w:textAlignment w:val="baseline"/>
              <w:rPr>
                <w:del w:id="325" w:author="James Mayhew" w:date="2021-12-08T10:36:00Z"/>
                <w:rFonts w:ascii="Century Gothic" w:eastAsia="Times New Roman" w:hAnsi="Century Gothic" w:cs="Times New Roman"/>
                <w:b/>
                <w:bCs/>
                <w:color w:val="734E8E"/>
                <w:sz w:val="27"/>
                <w:szCs w:val="27"/>
                <w:rPrChange w:id="326" w:author="Kelsea Cid" w:date="2022-03-01T15:30:00Z">
                  <w:rPr>
                    <w:del w:id="327" w:author="James Mayhew" w:date="2021-12-08T10:36:00Z"/>
                    <w:rFonts w:ascii="inherit" w:eastAsia="Times New Roman" w:hAnsi="inherit" w:cs="Times New Roman"/>
                    <w:color w:val="666666"/>
                    <w:sz w:val="21"/>
                    <w:szCs w:val="21"/>
                  </w:rPr>
                </w:rPrChange>
              </w:rPr>
            </w:pPr>
            <w:del w:id="328" w:author="James Mayhew" w:date="2021-12-08T10:36:00Z">
              <w:r w:rsidRPr="008D3335" w:rsidDel="00C12C66">
                <w:rPr>
                  <w:rFonts w:ascii="Century Gothic" w:eastAsia="Times New Roman" w:hAnsi="Century Gothic" w:cs="Times New Roman"/>
                  <w:b/>
                  <w:bCs/>
                  <w:color w:val="734E8E"/>
                  <w:sz w:val="27"/>
                  <w:szCs w:val="27"/>
                  <w:rPrChange w:id="329" w:author="Kelsea Cid" w:date="2022-03-01T15:30:00Z">
                    <w:rPr>
                      <w:rFonts w:ascii="inherit" w:eastAsia="Times New Roman" w:hAnsi="inherit" w:cs="Times New Roman"/>
                      <w:color w:val="666666"/>
                      <w:sz w:val="21"/>
                      <w:szCs w:val="21"/>
                      <w:bdr w:val="none" w:sz="0" w:space="0" w:color="auto" w:frame="1"/>
                    </w:rPr>
                  </w:rPrChange>
                </w:rPr>
                <w:fldChar w:fldCharType="begin"/>
              </w:r>
              <w:r w:rsidRPr="008D3335" w:rsidDel="00C12C66">
                <w:rPr>
                  <w:rFonts w:ascii="Century Gothic" w:eastAsia="Times New Roman" w:hAnsi="Century Gothic" w:cs="Times New Roman"/>
                  <w:b/>
                  <w:bCs/>
                  <w:color w:val="734E8E"/>
                  <w:sz w:val="27"/>
                  <w:szCs w:val="27"/>
                  <w:rPrChange w:id="330" w:author="Kelsea Cid" w:date="2022-03-01T15:30:00Z">
                    <w:rPr>
                      <w:rFonts w:ascii="inherit" w:eastAsia="Times New Roman" w:hAnsi="inherit" w:cs="Times New Roman"/>
                      <w:color w:val="666666"/>
                      <w:sz w:val="21"/>
                      <w:szCs w:val="21"/>
                      <w:bdr w:val="none" w:sz="0" w:space="0" w:color="auto" w:frame="1"/>
                    </w:rPr>
                  </w:rPrChange>
                </w:rPr>
                <w:delInstrText xml:space="preserve"> HYPERLINK "http://catalog.fsw.edu/preview_program.php?catoid=15&amp;poid=1438&amp;returnto=1327" </w:delInstrText>
              </w:r>
              <w:r w:rsidRPr="008D3335" w:rsidDel="00C12C66">
                <w:rPr>
                  <w:rFonts w:ascii="Century Gothic" w:eastAsia="Times New Roman" w:hAnsi="Century Gothic" w:cs="Times New Roman"/>
                  <w:b/>
                  <w:bCs/>
                  <w:color w:val="734E8E"/>
                  <w:sz w:val="27"/>
                  <w:szCs w:val="27"/>
                  <w:rPrChange w:id="331" w:author="Kelsea Cid" w:date="2022-03-01T15:30:00Z">
                    <w:rPr>
                      <w:rFonts w:ascii="inherit" w:eastAsia="Times New Roman" w:hAnsi="inherit" w:cs="Times New Roman"/>
                      <w:color w:val="666666"/>
                      <w:sz w:val="21"/>
                      <w:szCs w:val="21"/>
                      <w:bdr w:val="none" w:sz="0" w:space="0" w:color="auto" w:frame="1"/>
                    </w:rPr>
                  </w:rPrChange>
                </w:rPr>
                <w:fldChar w:fldCharType="separate"/>
              </w:r>
              <w:r w:rsidRPr="008D3335" w:rsidDel="00C12C66">
                <w:rPr>
                  <w:rFonts w:ascii="Century Gothic" w:eastAsia="Times New Roman" w:hAnsi="Century Gothic" w:cs="Times New Roman"/>
                  <w:b/>
                  <w:bCs/>
                  <w:color w:val="734E8E"/>
                  <w:sz w:val="27"/>
                  <w:szCs w:val="27"/>
                  <w:rPrChange w:id="332" w:author="Kelsea Cid" w:date="2022-03-01T15:30:00Z">
                    <w:rPr>
                      <w:rFonts w:ascii="Century Gothic" w:eastAsia="Times New Roman" w:hAnsi="Century Gothic" w:cs="Times New Roman"/>
                      <w:color w:val="41A5A3"/>
                      <w:sz w:val="21"/>
                      <w:szCs w:val="21"/>
                      <w:u w:val="single"/>
                      <w:bdr w:val="none" w:sz="0" w:space="0" w:color="auto" w:frame="1"/>
                    </w:rPr>
                  </w:rPrChange>
                </w:rPr>
                <w:delText>BSC 1086C - Anatomy and Physiology II</w:delText>
              </w:r>
              <w:r w:rsidRPr="008D3335" w:rsidDel="00C12C66">
                <w:rPr>
                  <w:rFonts w:ascii="Century Gothic" w:eastAsia="Times New Roman" w:hAnsi="Century Gothic" w:cs="Times New Roman"/>
                  <w:b/>
                  <w:bCs/>
                  <w:color w:val="734E8E"/>
                  <w:sz w:val="27"/>
                  <w:szCs w:val="27"/>
                  <w:rPrChange w:id="333" w:author="Kelsea Cid" w:date="2022-03-01T15:30:00Z">
                    <w:rPr>
                      <w:rFonts w:ascii="inherit" w:eastAsia="Times New Roman" w:hAnsi="inherit" w:cs="Times New Roman"/>
                      <w:color w:val="666666"/>
                      <w:sz w:val="21"/>
                      <w:szCs w:val="21"/>
                      <w:bdr w:val="none" w:sz="0" w:space="0" w:color="auto" w:frame="1"/>
                    </w:rPr>
                  </w:rPrChange>
                </w:rPr>
                <w:fldChar w:fldCharType="end"/>
              </w:r>
              <w:r w:rsidRPr="008D3335" w:rsidDel="00C12C66">
                <w:rPr>
                  <w:rFonts w:ascii="Century Gothic" w:eastAsia="Times New Roman" w:hAnsi="Century Gothic" w:cs="Times New Roman" w:hint="eastAsia"/>
                  <w:b/>
                  <w:bCs/>
                  <w:color w:val="734E8E"/>
                  <w:sz w:val="27"/>
                  <w:szCs w:val="27"/>
                  <w:rPrChange w:id="334" w:author="Kelsea Cid" w:date="2022-03-01T15:30:00Z">
                    <w:rPr>
                      <w:rFonts w:ascii="inherit" w:eastAsia="Times New Roman" w:hAnsi="inherit" w:cs="Times New Roman" w:hint="eastAsia"/>
                      <w:color w:val="666666"/>
                      <w:sz w:val="21"/>
                      <w:szCs w:val="21"/>
                      <w:bdr w:val="none" w:sz="0" w:space="0" w:color="auto" w:frame="1"/>
                    </w:rPr>
                  </w:rPrChange>
                </w:rPr>
                <w:delText> </w:delText>
              </w:r>
              <w:r w:rsidRPr="008D3335" w:rsidDel="00C12C66">
                <w:rPr>
                  <w:rFonts w:ascii="Century Gothic" w:eastAsia="Times New Roman" w:hAnsi="Century Gothic" w:cs="Times New Roman"/>
                  <w:b/>
                  <w:bCs/>
                  <w:color w:val="734E8E"/>
                  <w:sz w:val="27"/>
                  <w:szCs w:val="27"/>
                  <w:rPrChange w:id="335" w:author="Kelsea Cid" w:date="2022-03-01T15:30:00Z">
                    <w:rPr>
                      <w:rFonts w:ascii="inherit" w:eastAsia="Times New Roman" w:hAnsi="inherit" w:cs="Times New Roman"/>
                      <w:b/>
                      <w:bCs/>
                      <w:color w:val="666666"/>
                      <w:sz w:val="21"/>
                      <w:szCs w:val="21"/>
                      <w:bdr w:val="none" w:sz="0" w:space="0" w:color="auto" w:frame="1"/>
                    </w:rPr>
                  </w:rPrChange>
                </w:rPr>
                <w:delText>4 credits</w:delText>
              </w:r>
            </w:del>
          </w:p>
          <w:p w14:paraId="64365A6B" w14:textId="2DCB5191" w:rsidR="00C12C66" w:rsidRPr="00C12C66" w:rsidRDefault="00C12C66" w:rsidP="00C12C66">
            <w:pPr>
              <w:spacing w:after="0" w:line="240" w:lineRule="auto"/>
              <w:textAlignment w:val="baseline"/>
              <w:outlineLvl w:val="2"/>
              <w:rPr>
                <w:rFonts w:ascii="Century Gothic" w:eastAsia="Times New Roman" w:hAnsi="Century Gothic" w:cs="Times New Roman"/>
                <w:b/>
                <w:bCs/>
                <w:color w:val="734E8E"/>
                <w:sz w:val="27"/>
                <w:szCs w:val="27"/>
              </w:rPr>
            </w:pPr>
            <w:bookmarkStart w:id="336" w:name="RadiologicTechnologyCoreCoursework"/>
            <w:bookmarkEnd w:id="336"/>
            <w:del w:id="337" w:author="Kelsea Cid" w:date="2022-03-01T15:29:00Z">
              <w:r w:rsidRPr="00C12C66" w:rsidDel="008D3335">
                <w:rPr>
                  <w:rFonts w:ascii="Century Gothic" w:eastAsia="Times New Roman" w:hAnsi="Century Gothic" w:cs="Times New Roman"/>
                  <w:b/>
                  <w:bCs/>
                  <w:color w:val="734E8E"/>
                  <w:sz w:val="27"/>
                  <w:szCs w:val="27"/>
                </w:rPr>
                <w:delText>Radiologic Technology</w:delText>
              </w:r>
            </w:del>
            <w:ins w:id="338" w:author="Kelsea Cid" w:date="2022-03-01T15:29:00Z">
              <w:r w:rsidR="008D3335" w:rsidRPr="008D3335">
                <w:rPr>
                  <w:rFonts w:ascii="Century Gothic" w:eastAsia="Times New Roman" w:hAnsi="Century Gothic" w:cs="Times New Roman"/>
                  <w:b/>
                  <w:bCs/>
                  <w:color w:val="734E8E"/>
                  <w:sz w:val="27"/>
                  <w:szCs w:val="27"/>
                  <w:rPrChange w:id="339" w:author="Kelsea Cid" w:date="2022-03-01T15:30:00Z">
                    <w:rPr>
                      <w:rFonts w:ascii="inherit" w:eastAsia="Times New Roman" w:hAnsi="inherit" w:cs="Times New Roman"/>
                      <w:color w:val="666666"/>
                      <w:sz w:val="21"/>
                      <w:szCs w:val="21"/>
                    </w:rPr>
                  </w:rPrChange>
                </w:rPr>
                <w:t>Program</w:t>
              </w:r>
            </w:ins>
            <w:r w:rsidRPr="00C12C66">
              <w:rPr>
                <w:rFonts w:ascii="Century Gothic" w:eastAsia="Times New Roman" w:hAnsi="Century Gothic" w:cs="Times New Roman"/>
                <w:b/>
                <w:bCs/>
                <w:color w:val="734E8E"/>
                <w:sz w:val="27"/>
                <w:szCs w:val="27"/>
              </w:rPr>
              <w:t xml:space="preserve"> </w:t>
            </w:r>
            <w:ins w:id="340" w:author="James Mayhew" w:date="2021-12-08T10:39:00Z">
              <w:r>
                <w:rPr>
                  <w:rFonts w:ascii="Century Gothic" w:eastAsia="Times New Roman" w:hAnsi="Century Gothic" w:cs="Times New Roman"/>
                  <w:b/>
                  <w:bCs/>
                  <w:color w:val="734E8E"/>
                  <w:sz w:val="27"/>
                  <w:szCs w:val="27"/>
                </w:rPr>
                <w:t>Requirements: 54 Credit Hours</w:t>
              </w:r>
            </w:ins>
            <w:del w:id="341" w:author="James Mayhew" w:date="2021-12-08T10:39:00Z">
              <w:r w:rsidRPr="00C12C66" w:rsidDel="00C12C66">
                <w:rPr>
                  <w:rFonts w:ascii="Century Gothic" w:eastAsia="Times New Roman" w:hAnsi="Century Gothic" w:cs="Times New Roman"/>
                  <w:b/>
                  <w:bCs/>
                  <w:color w:val="734E8E"/>
                  <w:sz w:val="27"/>
                  <w:szCs w:val="27"/>
                </w:rPr>
                <w:delText>Core Coursework</w:delText>
              </w:r>
            </w:del>
          </w:p>
          <w:p w14:paraId="1437B11C" w14:textId="7B180EEA" w:rsidR="00C12C66" w:rsidRPr="00C12C66" w:rsidDel="00A37B8A" w:rsidRDefault="00F00BCF" w:rsidP="00C12C66">
            <w:pPr>
              <w:spacing w:after="0" w:line="240" w:lineRule="auto"/>
              <w:textAlignment w:val="baseline"/>
              <w:rPr>
                <w:del w:id="342" w:author="Sheila Seelau" w:date="2022-04-13T15:44:00Z"/>
                <w:rFonts w:ascii="inherit" w:eastAsia="Times New Roman" w:hAnsi="inherit" w:cs="Times New Roman"/>
                <w:color w:val="666666"/>
                <w:sz w:val="21"/>
                <w:szCs w:val="21"/>
              </w:rPr>
            </w:pPr>
            <w:ins w:id="343" w:author="Kelsea Cid" w:date="2022-03-01T15:35:00Z">
              <w:r>
                <w:rPr>
                  <w:rFonts w:ascii="inherit" w:eastAsia="Times New Roman" w:hAnsi="inherit" w:cs="Times New Roman"/>
                  <w:noProof/>
                  <w:color w:val="666666"/>
                  <w:sz w:val="21"/>
                  <w:szCs w:val="21"/>
                </w:rPr>
                <w:pict w14:anchorId="65011DFE">
                  <v:rect id="_x0000_i1030" alt="" style="width:468pt;height:.05pt;mso-width-percent:0;mso-height-percent:0;mso-width-percent:0;mso-height-percent:0" o:hralign="center" o:hrstd="t" o:hr="t" fillcolor="#a0a0a0" stroked="f"/>
                </w:pict>
              </w:r>
            </w:ins>
            <w:del w:id="344" w:author="Kelsea Cid" w:date="2022-03-01T15:30:00Z">
              <w:r>
                <w:rPr>
                  <w:rFonts w:ascii="inherit" w:eastAsia="Times New Roman" w:hAnsi="inherit" w:cs="Times New Roman"/>
                  <w:noProof/>
                  <w:color w:val="666666"/>
                  <w:sz w:val="21"/>
                  <w:szCs w:val="21"/>
                </w:rPr>
                <w:pict w14:anchorId="66F8FE31">
                  <v:rect id="_x0000_i1031" alt="" style="width:468pt;height:.05pt;mso-width-percent:0;mso-height-percent:0;mso-width-percent:0;mso-height-percent:0" o:hralign="center" o:hrstd="t" o:hr="t" fillcolor="#a0a0a0" stroked="f"/>
                </w:pict>
              </w:r>
            </w:del>
          </w:p>
          <w:p w14:paraId="37924AC6" w14:textId="77777777" w:rsidR="00C12C66" w:rsidRPr="00C12C66" w:rsidDel="00C12C66" w:rsidRDefault="00C12C66" w:rsidP="00C12C66">
            <w:pPr>
              <w:spacing w:after="0" w:line="240" w:lineRule="auto"/>
              <w:textAlignment w:val="baseline"/>
              <w:outlineLvl w:val="2"/>
              <w:rPr>
                <w:del w:id="345" w:author="James Mayhew" w:date="2021-12-08T10:40:00Z"/>
                <w:rFonts w:ascii="Century Gothic" w:eastAsia="Times New Roman" w:hAnsi="Century Gothic" w:cs="Times New Roman"/>
                <w:b/>
                <w:bCs/>
                <w:color w:val="734E8E"/>
                <w:sz w:val="27"/>
                <w:szCs w:val="27"/>
              </w:rPr>
            </w:pPr>
            <w:bookmarkStart w:id="346" w:name="54CreditsRequired"/>
            <w:bookmarkEnd w:id="346"/>
            <w:del w:id="347" w:author="James Mayhew" w:date="2021-12-08T10:40:00Z">
              <w:r w:rsidRPr="00C12C66" w:rsidDel="00C12C66">
                <w:rPr>
                  <w:rFonts w:ascii="Century Gothic" w:eastAsia="Times New Roman" w:hAnsi="Century Gothic" w:cs="Times New Roman"/>
                  <w:b/>
                  <w:bCs/>
                  <w:color w:val="734E8E"/>
                  <w:sz w:val="27"/>
                  <w:szCs w:val="27"/>
                </w:rPr>
                <w:delText>54 credits required</w:delText>
              </w:r>
            </w:del>
          </w:p>
          <w:p w14:paraId="024B7256" w14:textId="11D9D741" w:rsidR="00C12C66" w:rsidRPr="00C12C66" w:rsidRDefault="00F00BCF" w:rsidP="00C12C66">
            <w:pPr>
              <w:spacing w:after="0" w:line="240" w:lineRule="auto"/>
              <w:textAlignment w:val="baseline"/>
              <w:rPr>
                <w:rFonts w:ascii="inherit" w:eastAsia="Times New Roman" w:hAnsi="inherit" w:cs="Times New Roman"/>
                <w:color w:val="666666"/>
                <w:sz w:val="21"/>
                <w:szCs w:val="21"/>
              </w:rPr>
            </w:pPr>
            <w:del w:id="348" w:author="Kelsea Cid" w:date="2022-03-01T15:30:00Z">
              <w:r>
                <w:rPr>
                  <w:rFonts w:ascii="inherit" w:eastAsia="Times New Roman" w:hAnsi="inherit" w:cs="Times New Roman"/>
                  <w:noProof/>
                  <w:color w:val="666666"/>
                  <w:sz w:val="21"/>
                  <w:szCs w:val="21"/>
                </w:rPr>
                <w:pict w14:anchorId="228F802E">
                  <v:rect id="_x0000_i1032" alt="" style="width:468pt;height:.05pt;mso-width-percent:0;mso-height-percent:0;mso-width-percent:0;mso-height-percent:0" o:hralign="center" o:hrstd="t" o:hr="t" fillcolor="#a0a0a0" stroked="f"/>
                </w:pict>
              </w:r>
            </w:del>
          </w:p>
          <w:p w14:paraId="236E1001"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49"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1000 - Introduction to Radiography and Patient Care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3 credits</w:t>
            </w:r>
          </w:p>
          <w:p w14:paraId="5068CA23"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50"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1001 - Radiographic Terminology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1 credit</w:t>
            </w:r>
          </w:p>
          <w:p w14:paraId="5F1F6E0A"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51"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1418 - Principles of Radiographic Exposure I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3 credits</w:t>
            </w:r>
          </w:p>
          <w:p w14:paraId="53CD60DB"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52"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1457 - Principles of Radiographic Exposure II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2 credits</w:t>
            </w:r>
          </w:p>
          <w:p w14:paraId="090988A1"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53"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1503 - Radiographic Positioning I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4 credits</w:t>
            </w:r>
          </w:p>
          <w:p w14:paraId="4DCB3E83"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54"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1503L - Radiographic Positioning I Lab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2 credits</w:t>
            </w:r>
          </w:p>
          <w:p w14:paraId="092A0002"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55"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1513 - Radiographic Positioning II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4 credits</w:t>
            </w:r>
          </w:p>
          <w:p w14:paraId="2B4F0D17"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56"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1523 - Radiographic Positioning III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3 credits</w:t>
            </w:r>
          </w:p>
          <w:p w14:paraId="12B60652"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57"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1573 - Radiologic Science Principles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3 credits</w:t>
            </w:r>
          </w:p>
          <w:p w14:paraId="6C1D3EE5"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58"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1613 - Radiographic Physics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4 credits</w:t>
            </w:r>
          </w:p>
          <w:p w14:paraId="3902BF7E"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59"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1804 - Radiology Practicum I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3 credits</w:t>
            </w:r>
          </w:p>
          <w:p w14:paraId="3979189E"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60"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1814 - Radiology Practicum II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3 credits</w:t>
            </w:r>
          </w:p>
          <w:p w14:paraId="75B2490D"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61"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1824 - Radiology Practicum III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3 credits</w:t>
            </w:r>
          </w:p>
          <w:p w14:paraId="53A967E4"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62"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2061 - Radiologic Technology Seminar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2 credits</w:t>
            </w:r>
          </w:p>
          <w:p w14:paraId="25036C86"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63"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348583"/>
                <w:sz w:val="21"/>
                <w:szCs w:val="21"/>
                <w:u w:val="single"/>
                <w:bdr w:val="none" w:sz="0" w:space="0" w:color="auto" w:frame="1"/>
              </w:rPr>
              <w:t>RTE 2385 - Radiation Biology and Protection - AS</w:t>
            </w:r>
            <w:r w:rsidRPr="009C515B">
              <w:rPr>
                <w:rFonts w:ascii="Century Gothic" w:eastAsia="Times New Roman" w:hAnsi="Century Gothic" w:cs="Times New Roman"/>
                <w:color w:val="34858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2 credits</w:t>
            </w:r>
          </w:p>
          <w:p w14:paraId="0F670A3A"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64"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2473 - Quality Assurance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2 credits</w:t>
            </w:r>
          </w:p>
          <w:p w14:paraId="7F0019B9"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65"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2563 - Special Radiographic Procedures and Cross-Sectional Anatomy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3 credits</w:t>
            </w:r>
          </w:p>
          <w:p w14:paraId="41E7D96D"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66"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2782 - Radiographic Pathology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2 credits</w:t>
            </w:r>
          </w:p>
          <w:p w14:paraId="768CF0F4" w14:textId="77777777" w:rsidR="00C12C66" w:rsidRPr="009C515B" w:rsidRDefault="00FC6A7E">
            <w:pPr>
              <w:pStyle w:val="ListParagraph"/>
              <w:numPr>
                <w:ilvl w:val="0"/>
                <w:numId w:val="8"/>
              </w:numPr>
              <w:spacing w:after="0" w:line="240" w:lineRule="auto"/>
              <w:textAlignment w:val="baseline"/>
              <w:rPr>
                <w:rFonts w:ascii="inherit" w:eastAsia="Times New Roman" w:hAnsi="inherit" w:cs="Times New Roman"/>
                <w:color w:val="666666"/>
                <w:sz w:val="21"/>
                <w:szCs w:val="21"/>
              </w:rPr>
              <w:pPrChange w:id="367"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2834 - Radiology Practicum IV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3 credits</w:t>
            </w:r>
          </w:p>
          <w:p w14:paraId="1804AFFD" w14:textId="77777777" w:rsidR="00C12C66" w:rsidRPr="009C515B" w:rsidRDefault="00FC6A7E">
            <w:pPr>
              <w:pStyle w:val="ListParagraph"/>
              <w:numPr>
                <w:ilvl w:val="0"/>
                <w:numId w:val="8"/>
              </w:numPr>
              <w:spacing w:after="0" w:line="240" w:lineRule="auto"/>
              <w:textAlignment w:val="baseline"/>
              <w:rPr>
                <w:ins w:id="368" w:author="James Mayhew" w:date="2021-12-08T10:40:00Z"/>
                <w:rFonts w:ascii="inherit" w:eastAsia="Times New Roman" w:hAnsi="inherit" w:cs="Times New Roman"/>
                <w:color w:val="666666"/>
                <w:sz w:val="21"/>
                <w:szCs w:val="21"/>
                <w:rPrChange w:id="369" w:author="Kelsea Cid" w:date="2022-03-01T15:34:00Z">
                  <w:rPr>
                    <w:ins w:id="370" w:author="James Mayhew" w:date="2021-12-08T10:40:00Z"/>
                    <w:rFonts w:ascii="inherit" w:eastAsia="Times New Roman" w:hAnsi="inherit" w:cs="Times New Roman"/>
                    <w:b/>
                    <w:bCs/>
                    <w:color w:val="666666"/>
                    <w:sz w:val="21"/>
                    <w:szCs w:val="21"/>
                    <w:bdr w:val="none" w:sz="0" w:space="0" w:color="auto" w:frame="1"/>
                  </w:rPr>
                </w:rPrChange>
              </w:rPr>
              <w:pPrChange w:id="371" w:author="Kelsea Cid" w:date="2022-03-01T15:34:00Z">
                <w:pPr>
                  <w:numPr>
                    <w:numId w:val="5"/>
                  </w:numPr>
                  <w:tabs>
                    <w:tab w:val="num" w:pos="720"/>
                  </w:tabs>
                  <w:spacing w:after="0" w:line="240" w:lineRule="auto"/>
                  <w:ind w:left="720" w:hanging="360"/>
                  <w:textAlignment w:val="baseline"/>
                </w:pPr>
              </w:pPrChange>
            </w:pPr>
            <w:r w:rsidRPr="009C515B">
              <w:fldChar w:fldCharType="begin"/>
            </w:r>
            <w:r>
              <w:instrText xml:space="preserve"> HYPERLINK "http://catalog.fsw.edu/preview_program.php?catoid=15&amp;poid=1438&amp;returnto=1327" </w:instrText>
            </w:r>
            <w:r w:rsidRPr="009C515B">
              <w:fldChar w:fldCharType="separate"/>
            </w:r>
            <w:r w:rsidR="00C12C66" w:rsidRPr="009C515B">
              <w:rPr>
                <w:rFonts w:ascii="Century Gothic" w:eastAsia="Times New Roman" w:hAnsi="Century Gothic" w:cs="Times New Roman"/>
                <w:color w:val="41A5A3"/>
                <w:sz w:val="21"/>
                <w:szCs w:val="21"/>
                <w:u w:val="single"/>
                <w:bdr w:val="none" w:sz="0" w:space="0" w:color="auto" w:frame="1"/>
              </w:rPr>
              <w:t>RTE 2844 - Radiology Practicum V - AS</w:t>
            </w:r>
            <w:r w:rsidRPr="009C515B">
              <w:rPr>
                <w:rFonts w:ascii="Century Gothic" w:eastAsia="Times New Roman" w:hAnsi="Century Gothic" w:cs="Times New Roman"/>
                <w:color w:val="41A5A3"/>
                <w:sz w:val="21"/>
                <w:szCs w:val="21"/>
                <w:u w:val="single"/>
                <w:bdr w:val="none" w:sz="0" w:space="0" w:color="auto" w:frame="1"/>
              </w:rPr>
              <w:fldChar w:fldCharType="end"/>
            </w:r>
            <w:r w:rsidR="00C12C66" w:rsidRPr="009C515B">
              <w:rPr>
                <w:rFonts w:ascii="inherit" w:eastAsia="Times New Roman" w:hAnsi="inherit" w:cs="Times New Roman"/>
                <w:color w:val="666666"/>
                <w:sz w:val="21"/>
                <w:szCs w:val="21"/>
                <w:bdr w:val="none" w:sz="0" w:space="0" w:color="auto" w:frame="1"/>
              </w:rPr>
              <w:t> </w:t>
            </w:r>
            <w:r w:rsidR="00C12C66" w:rsidRPr="009C515B">
              <w:rPr>
                <w:rFonts w:ascii="inherit" w:eastAsia="Times New Roman" w:hAnsi="inherit" w:cs="Times New Roman"/>
                <w:b/>
                <w:bCs/>
                <w:color w:val="666666"/>
                <w:sz w:val="21"/>
                <w:szCs w:val="21"/>
                <w:bdr w:val="none" w:sz="0" w:space="0" w:color="auto" w:frame="1"/>
              </w:rPr>
              <w:t>2 credits</w:t>
            </w:r>
          </w:p>
          <w:p w14:paraId="06E02D64" w14:textId="77777777" w:rsidR="00C12C66" w:rsidRDefault="00C12C66" w:rsidP="00C324C3">
            <w:pPr>
              <w:spacing w:after="0" w:line="240" w:lineRule="auto"/>
              <w:textAlignment w:val="baseline"/>
              <w:rPr>
                <w:ins w:id="372" w:author="James Mayhew" w:date="2021-12-08T15:38:00Z"/>
                <w:rFonts w:ascii="inherit" w:eastAsia="Times New Roman" w:hAnsi="inherit" w:cs="Times New Roman"/>
                <w:color w:val="666666"/>
                <w:sz w:val="21"/>
                <w:szCs w:val="21"/>
              </w:rPr>
            </w:pPr>
          </w:p>
          <w:p w14:paraId="613A1CCF" w14:textId="18CAA450" w:rsidR="00C324C3" w:rsidDel="00A37B8A" w:rsidRDefault="00C324C3" w:rsidP="00C324C3">
            <w:pPr>
              <w:spacing w:after="0" w:line="240" w:lineRule="auto"/>
              <w:textAlignment w:val="baseline"/>
              <w:rPr>
                <w:ins w:id="373" w:author="James Mayhew" w:date="2021-12-08T15:38:00Z"/>
                <w:del w:id="374" w:author="Sheila Seelau" w:date="2022-04-13T15:42:00Z"/>
                <w:rFonts w:ascii="inherit" w:eastAsia="Times New Roman" w:hAnsi="inherit" w:cs="Times New Roman"/>
                <w:color w:val="666666"/>
                <w:sz w:val="21"/>
                <w:szCs w:val="21"/>
              </w:rPr>
            </w:pPr>
          </w:p>
          <w:p w14:paraId="0D7015FB" w14:textId="5F765A44" w:rsidR="00C324C3" w:rsidRPr="009C515B" w:rsidRDefault="00F66D2D">
            <w:pPr>
              <w:spacing w:after="0" w:line="240" w:lineRule="auto"/>
              <w:textAlignment w:val="baseline"/>
              <w:outlineLvl w:val="2"/>
              <w:rPr>
                <w:ins w:id="375" w:author="James Mayhew" w:date="2021-12-08T15:38:00Z"/>
                <w:rFonts w:ascii="Century Gothic" w:eastAsia="Times New Roman" w:hAnsi="Century Gothic" w:cs="Times New Roman"/>
                <w:b/>
                <w:bCs/>
                <w:color w:val="734E8E"/>
                <w:sz w:val="27"/>
                <w:szCs w:val="27"/>
                <w:rPrChange w:id="376" w:author="Kelsea Cid" w:date="2022-03-01T15:34:00Z">
                  <w:rPr>
                    <w:ins w:id="377" w:author="James Mayhew" w:date="2021-12-08T15:38:00Z"/>
                    <w:rFonts w:ascii="inherit" w:eastAsia="Times New Roman" w:hAnsi="inherit" w:cs="Times New Roman"/>
                    <w:color w:val="666666"/>
                    <w:sz w:val="21"/>
                    <w:szCs w:val="21"/>
                  </w:rPr>
                </w:rPrChange>
              </w:rPr>
              <w:pPrChange w:id="378" w:author="Kelsea Cid" w:date="2022-03-01T15:34:00Z">
                <w:pPr>
                  <w:spacing w:after="0" w:line="240" w:lineRule="auto"/>
                  <w:textAlignment w:val="baseline"/>
                </w:pPr>
              </w:pPrChange>
            </w:pPr>
            <w:ins w:id="379" w:author="James Mayhew" w:date="2021-12-08T15:39:00Z">
              <w:del w:id="380" w:author="Kelsea Cid" w:date="2022-03-01T15:30:00Z">
                <w:r w:rsidRPr="009C515B" w:rsidDel="008D3335">
                  <w:rPr>
                    <w:rFonts w:ascii="Century Gothic" w:eastAsia="Times New Roman" w:hAnsi="Century Gothic" w:cs="Times New Roman"/>
                    <w:b/>
                    <w:bCs/>
                    <w:color w:val="734E8E"/>
                    <w:sz w:val="27"/>
                    <w:szCs w:val="27"/>
                    <w:rPrChange w:id="381" w:author="Kelsea Cid" w:date="2022-03-01T15:34:00Z">
                      <w:rPr>
                        <w:color w:val="000000"/>
                        <w:sz w:val="27"/>
                        <w:szCs w:val="27"/>
                      </w:rPr>
                    </w:rPrChange>
                  </w:rPr>
                  <w:delText xml:space="preserve">Program </w:delText>
                </w:r>
              </w:del>
              <w:r w:rsidRPr="009C515B">
                <w:rPr>
                  <w:rFonts w:ascii="Century Gothic" w:eastAsia="Times New Roman" w:hAnsi="Century Gothic" w:cs="Times New Roman"/>
                  <w:b/>
                  <w:bCs/>
                  <w:color w:val="734E8E"/>
                  <w:sz w:val="27"/>
                  <w:szCs w:val="27"/>
                  <w:rPrChange w:id="382" w:author="Kelsea Cid" w:date="2022-03-01T15:34:00Z">
                    <w:rPr>
                      <w:color w:val="000000"/>
                      <w:sz w:val="27"/>
                      <w:szCs w:val="27"/>
                    </w:rPr>
                  </w:rPrChange>
                </w:rPr>
                <w:t xml:space="preserve">Electives: </w:t>
              </w:r>
              <w:r w:rsidRPr="009C515B">
                <w:rPr>
                  <w:rFonts w:ascii="Century Gothic" w:eastAsia="Times New Roman" w:hAnsi="Century Gothic" w:cs="Times New Roman"/>
                  <w:b/>
                  <w:bCs/>
                  <w:color w:val="734E8E"/>
                  <w:sz w:val="27"/>
                  <w:szCs w:val="27"/>
                  <w:rPrChange w:id="383" w:author="Kelsea Cid" w:date="2022-03-01T15:34:00Z">
                    <w:rPr>
                      <w:rFonts w:ascii="Century Gothic" w:hAnsi="Century Gothic"/>
                      <w:b/>
                      <w:color w:val="000000"/>
                      <w:sz w:val="27"/>
                      <w:szCs w:val="27"/>
                    </w:rPr>
                  </w:rPrChange>
                </w:rPr>
                <w:t>3</w:t>
              </w:r>
              <w:r w:rsidRPr="009C515B">
                <w:rPr>
                  <w:rFonts w:ascii="Century Gothic" w:eastAsia="Times New Roman" w:hAnsi="Century Gothic" w:cs="Times New Roman"/>
                  <w:b/>
                  <w:bCs/>
                  <w:color w:val="734E8E"/>
                  <w:sz w:val="27"/>
                  <w:szCs w:val="27"/>
                  <w:rPrChange w:id="384" w:author="Kelsea Cid" w:date="2022-03-01T15:34:00Z">
                    <w:rPr>
                      <w:color w:val="000000"/>
                      <w:sz w:val="27"/>
                      <w:szCs w:val="27"/>
                    </w:rPr>
                  </w:rPrChange>
                </w:rPr>
                <w:t xml:space="preserve"> Credit Hours</w:t>
              </w:r>
            </w:ins>
          </w:p>
          <w:p w14:paraId="2007FD6D" w14:textId="56CB0AE2" w:rsidR="00C324C3" w:rsidRDefault="00F00BCF" w:rsidP="00C324C3">
            <w:pPr>
              <w:spacing w:after="0" w:line="240" w:lineRule="auto"/>
              <w:textAlignment w:val="baseline"/>
              <w:rPr>
                <w:ins w:id="385" w:author="James Mayhew" w:date="2021-12-08T15:38:00Z"/>
                <w:rFonts w:ascii="inherit" w:eastAsia="Times New Roman" w:hAnsi="inherit" w:cs="Times New Roman"/>
                <w:color w:val="666666"/>
                <w:sz w:val="21"/>
                <w:szCs w:val="21"/>
              </w:rPr>
            </w:pPr>
            <w:ins w:id="386" w:author="Kelsea Cid" w:date="2022-03-01T15:34:00Z">
              <w:r>
                <w:rPr>
                  <w:rFonts w:ascii="inherit" w:eastAsia="Times New Roman" w:hAnsi="inherit" w:cs="Times New Roman"/>
                  <w:noProof/>
                  <w:color w:val="666666"/>
                  <w:sz w:val="21"/>
                  <w:szCs w:val="21"/>
                </w:rPr>
                <w:pict w14:anchorId="466D7554">
                  <v:rect id="_x0000_i1033" alt="" style="width:468pt;height:.05pt;mso-width-percent:0;mso-height-percent:0;mso-width-percent:0;mso-height-percent:0" o:hralign="center" o:hrstd="t" o:hr="t" fillcolor="#a0a0a0" stroked="f"/>
                </w:pict>
              </w:r>
            </w:ins>
          </w:p>
          <w:p w14:paraId="6D91FDC2" w14:textId="247B8A88" w:rsidR="00F66D2D" w:rsidRPr="009C515B" w:rsidDel="00A37B8A" w:rsidRDefault="00F66D2D">
            <w:pPr>
              <w:pStyle w:val="ListParagraph"/>
              <w:numPr>
                <w:ilvl w:val="0"/>
                <w:numId w:val="9"/>
              </w:numPr>
              <w:spacing w:after="0" w:line="240" w:lineRule="auto"/>
              <w:textAlignment w:val="baseline"/>
              <w:rPr>
                <w:ins w:id="387" w:author="James Mayhew" w:date="2021-12-08T15:40:00Z"/>
                <w:del w:id="388" w:author="Sheila Seelau" w:date="2022-04-13T15:42:00Z"/>
                <w:rFonts w:ascii="inherit" w:eastAsia="Times New Roman" w:hAnsi="inherit" w:cs="Times New Roman"/>
                <w:b/>
                <w:bCs/>
                <w:color w:val="666666"/>
                <w:sz w:val="21"/>
                <w:szCs w:val="21"/>
                <w:bdr w:val="none" w:sz="0" w:space="0" w:color="auto" w:frame="1"/>
                <w:rPrChange w:id="389" w:author="Kelsea Cid" w:date="2022-03-01T15:34:00Z">
                  <w:rPr>
                    <w:ins w:id="390" w:author="James Mayhew" w:date="2021-12-08T15:40:00Z"/>
                    <w:del w:id="391" w:author="Sheila Seelau" w:date="2022-04-13T15:42:00Z"/>
                    <w:rFonts w:ascii="Century Gothic" w:eastAsia="Times New Roman" w:hAnsi="Century Gothic" w:cs="Times New Roman"/>
                    <w:color w:val="666666"/>
                    <w:sz w:val="21"/>
                    <w:szCs w:val="21"/>
                  </w:rPr>
                </w:rPrChange>
              </w:rPr>
              <w:pPrChange w:id="392" w:author="Kelsea Cid" w:date="2022-03-01T15:34:00Z">
                <w:pPr>
                  <w:numPr>
                    <w:numId w:val="4"/>
                  </w:numPr>
                  <w:tabs>
                    <w:tab w:val="num" w:pos="720"/>
                  </w:tabs>
                  <w:spacing w:after="0" w:line="240" w:lineRule="auto"/>
                  <w:ind w:left="720" w:hanging="360"/>
                  <w:textAlignment w:val="baseline"/>
                </w:pPr>
              </w:pPrChange>
            </w:pPr>
            <w:ins w:id="393" w:author="James Mayhew" w:date="2021-12-08T15:40:00Z">
              <w:r w:rsidRPr="009C515B">
                <w:rPr>
                  <w:rFonts w:ascii="Century Gothic" w:eastAsia="Times New Roman" w:hAnsi="Century Gothic" w:cs="Times New Roman"/>
                  <w:color w:val="666666"/>
                  <w:sz w:val="21"/>
                  <w:szCs w:val="21"/>
                  <w:rPrChange w:id="394" w:author="Kelsea Cid" w:date="2022-03-01T15:34:00Z">
                    <w:rPr/>
                  </w:rPrChange>
                </w:rPr>
                <w:t xml:space="preserve">Any CGS (Computer Science) </w:t>
              </w:r>
            </w:ins>
            <w:ins w:id="395" w:author="Kelsea Cid" w:date="2022-03-01T15:30:00Z">
              <w:r w:rsidR="008D3335" w:rsidRPr="009C515B">
                <w:rPr>
                  <w:rFonts w:ascii="Century Gothic" w:eastAsia="Times New Roman" w:hAnsi="Century Gothic" w:cs="Times New Roman"/>
                  <w:color w:val="666666"/>
                  <w:sz w:val="21"/>
                  <w:szCs w:val="21"/>
                  <w:rPrChange w:id="396" w:author="Kelsea Cid" w:date="2022-03-01T15:34:00Z">
                    <w:rPr/>
                  </w:rPrChange>
                </w:rPr>
                <w:t>c</w:t>
              </w:r>
            </w:ins>
            <w:ins w:id="397" w:author="James Mayhew" w:date="2021-12-08T15:40:00Z">
              <w:del w:id="398" w:author="Kelsea Cid" w:date="2022-03-01T15:30:00Z">
                <w:r w:rsidRPr="009C515B" w:rsidDel="008D3335">
                  <w:rPr>
                    <w:rFonts w:ascii="Century Gothic" w:eastAsia="Times New Roman" w:hAnsi="Century Gothic" w:cs="Times New Roman"/>
                    <w:color w:val="666666"/>
                    <w:sz w:val="21"/>
                    <w:szCs w:val="21"/>
                    <w:rPrChange w:id="399" w:author="Kelsea Cid" w:date="2022-03-01T15:34:00Z">
                      <w:rPr/>
                    </w:rPrChange>
                  </w:rPr>
                  <w:delText>C</w:delText>
                </w:r>
              </w:del>
              <w:r w:rsidRPr="009C515B">
                <w:rPr>
                  <w:rFonts w:ascii="Century Gothic" w:eastAsia="Times New Roman" w:hAnsi="Century Gothic" w:cs="Times New Roman"/>
                  <w:color w:val="666666"/>
                  <w:sz w:val="21"/>
                  <w:szCs w:val="21"/>
                  <w:rPrChange w:id="400" w:author="Kelsea Cid" w:date="2022-03-01T15:34:00Z">
                    <w:rPr/>
                  </w:rPrChange>
                </w:rPr>
                <w:t>ourse</w:t>
              </w:r>
              <w:r w:rsidRPr="009C515B">
                <w:rPr>
                  <w:rFonts w:ascii="Century Gothic" w:eastAsia="Times New Roman" w:hAnsi="Century Gothic" w:cs="Times New Roman" w:hint="eastAsia"/>
                  <w:color w:val="666666"/>
                  <w:sz w:val="21"/>
                  <w:szCs w:val="21"/>
                  <w:rPrChange w:id="401" w:author="Kelsea Cid" w:date="2022-03-01T15:34:00Z">
                    <w:rPr>
                      <w:rFonts w:hint="eastAsia"/>
                    </w:rPr>
                  </w:rPrChange>
                </w:rPr>
                <w:t> </w:t>
              </w:r>
              <w:r w:rsidRPr="009C515B">
                <w:rPr>
                  <w:rFonts w:ascii="inherit" w:eastAsia="Times New Roman" w:hAnsi="inherit" w:cs="Times New Roman"/>
                  <w:b/>
                  <w:bCs/>
                  <w:color w:val="666666"/>
                  <w:sz w:val="21"/>
                  <w:szCs w:val="21"/>
                  <w:bdr w:val="none" w:sz="0" w:space="0" w:color="auto" w:frame="1"/>
                  <w:rPrChange w:id="402" w:author="Kelsea Cid" w:date="2022-03-01T15:34:00Z">
                    <w:rPr>
                      <w:rFonts w:ascii="Century Gothic" w:eastAsia="Times New Roman" w:hAnsi="Century Gothic" w:cs="Times New Roman"/>
                      <w:b/>
                      <w:bCs/>
                      <w:color w:val="666666"/>
                      <w:sz w:val="21"/>
                      <w:szCs w:val="21"/>
                      <w:bdr w:val="none" w:sz="0" w:space="0" w:color="auto" w:frame="1"/>
                    </w:rPr>
                  </w:rPrChange>
                </w:rPr>
                <w:t>3 credits</w:t>
              </w:r>
            </w:ins>
          </w:p>
          <w:p w14:paraId="14C10067" w14:textId="77777777" w:rsidR="00C324C3" w:rsidRPr="00A37B8A" w:rsidRDefault="00C324C3" w:rsidP="00A37B8A">
            <w:pPr>
              <w:pStyle w:val="ListParagraph"/>
              <w:numPr>
                <w:ilvl w:val="0"/>
                <w:numId w:val="9"/>
              </w:numPr>
              <w:spacing w:after="0" w:line="240" w:lineRule="auto"/>
              <w:textAlignment w:val="baseline"/>
              <w:rPr>
                <w:ins w:id="403" w:author="James Mayhew" w:date="2021-12-08T15:40:00Z"/>
                <w:rFonts w:ascii="inherit" w:eastAsia="Times New Roman" w:hAnsi="inherit" w:cs="Times New Roman"/>
                <w:color w:val="666666"/>
                <w:sz w:val="21"/>
                <w:szCs w:val="21"/>
                <w:rPrChange w:id="404" w:author="Sheila Seelau" w:date="2022-04-13T15:42:00Z">
                  <w:rPr>
                    <w:ins w:id="405" w:author="James Mayhew" w:date="2021-12-08T15:40:00Z"/>
                  </w:rPr>
                </w:rPrChange>
              </w:rPr>
              <w:pPrChange w:id="406" w:author="Sheila Seelau" w:date="2022-04-13T15:42:00Z">
                <w:pPr>
                  <w:spacing w:after="0" w:line="240" w:lineRule="auto"/>
                  <w:textAlignment w:val="baseline"/>
                </w:pPr>
              </w:pPrChange>
            </w:pPr>
          </w:p>
          <w:p w14:paraId="4B392BE2" w14:textId="77777777" w:rsidR="00F66D2D" w:rsidRPr="00C12C66" w:rsidRDefault="00F66D2D">
            <w:pPr>
              <w:spacing w:after="0" w:line="240" w:lineRule="auto"/>
              <w:textAlignment w:val="baseline"/>
              <w:rPr>
                <w:rFonts w:ascii="inherit" w:eastAsia="Times New Roman" w:hAnsi="inherit" w:cs="Times New Roman"/>
                <w:color w:val="666666"/>
                <w:sz w:val="21"/>
                <w:szCs w:val="21"/>
              </w:rPr>
              <w:pPrChange w:id="407" w:author="James Mayhew" w:date="2021-12-08T15:38:00Z">
                <w:pPr>
                  <w:numPr>
                    <w:numId w:val="5"/>
                  </w:numPr>
                  <w:tabs>
                    <w:tab w:val="num" w:pos="720"/>
                  </w:tabs>
                  <w:spacing w:after="0" w:line="240" w:lineRule="auto"/>
                  <w:ind w:left="720" w:hanging="360"/>
                  <w:textAlignment w:val="baseline"/>
                </w:pPr>
              </w:pPrChange>
            </w:pPr>
          </w:p>
          <w:p w14:paraId="6B556D58" w14:textId="7D771699" w:rsidR="00C12C66" w:rsidRPr="00C12C66" w:rsidRDefault="00C12C66" w:rsidP="00C12C66">
            <w:pPr>
              <w:spacing w:after="0" w:line="240" w:lineRule="auto"/>
              <w:textAlignment w:val="baseline"/>
              <w:outlineLvl w:val="1"/>
              <w:rPr>
                <w:rFonts w:ascii="Century Gothic" w:eastAsia="Times New Roman" w:hAnsi="Century Gothic" w:cs="Times New Roman"/>
                <w:b/>
                <w:bCs/>
                <w:color w:val="734E8E"/>
                <w:sz w:val="30"/>
                <w:szCs w:val="30"/>
              </w:rPr>
            </w:pPr>
            <w:bookmarkStart w:id="408" w:name="TotalDegreeRequirements77Credits"/>
            <w:bookmarkEnd w:id="408"/>
            <w:r w:rsidRPr="00C12C66">
              <w:rPr>
                <w:rFonts w:ascii="Century Gothic" w:eastAsia="Times New Roman" w:hAnsi="Century Gothic" w:cs="Times New Roman"/>
                <w:b/>
                <w:bCs/>
                <w:color w:val="734E8E"/>
                <w:sz w:val="30"/>
                <w:szCs w:val="30"/>
              </w:rPr>
              <w:t xml:space="preserve">Total Degree Requirements: </w:t>
            </w:r>
            <w:ins w:id="409" w:author="Kelsea Cid" w:date="2022-03-01T15:30:00Z">
              <w:r w:rsidR="008D3335">
                <w:rPr>
                  <w:rFonts w:ascii="Century Gothic" w:eastAsia="Times New Roman" w:hAnsi="Century Gothic" w:cs="Times New Roman"/>
                  <w:b/>
                  <w:bCs/>
                  <w:color w:val="734E8E"/>
                  <w:sz w:val="30"/>
                  <w:szCs w:val="30"/>
                </w:rPr>
                <w:t>77 Credit Hours</w:t>
              </w:r>
            </w:ins>
            <w:del w:id="410" w:author="Kelsea Cid" w:date="2022-03-01T15:30:00Z">
              <w:r w:rsidRPr="00C12C66" w:rsidDel="008D3335">
                <w:rPr>
                  <w:rFonts w:ascii="Century Gothic" w:eastAsia="Times New Roman" w:hAnsi="Century Gothic" w:cs="Times New Roman"/>
                  <w:b/>
                  <w:bCs/>
                  <w:color w:val="734E8E"/>
                  <w:sz w:val="30"/>
                  <w:szCs w:val="30"/>
                </w:rPr>
                <w:delText>(77 credits)</w:delText>
              </w:r>
            </w:del>
          </w:p>
          <w:p w14:paraId="4750A68E" w14:textId="77777777" w:rsidR="00C12C66" w:rsidRPr="00C12C66" w:rsidRDefault="00F00BCF" w:rsidP="00C12C66">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6FF323D4">
                <v:rect id="_x0000_i1034" alt="" style="width:468pt;height:.05pt;mso-width-percent:0;mso-height-percent:0;mso-width-percent:0;mso-height-percent:0" o:hralign="center" o:hrstd="t" o:hr="t" fillcolor="#a0a0a0" stroked="f"/>
              </w:pict>
            </w:r>
          </w:p>
          <w:p w14:paraId="7C126A7A" w14:textId="77777777" w:rsidR="00C12C66" w:rsidRPr="00C12C66" w:rsidRDefault="00C12C66" w:rsidP="00C12C66">
            <w:pPr>
              <w:spacing w:after="0" w:line="240" w:lineRule="auto"/>
              <w:ind w:left="359"/>
              <w:textAlignment w:val="baseline"/>
              <w:rPr>
                <w:rFonts w:ascii="inherit" w:eastAsia="Times New Roman" w:hAnsi="inherit" w:cs="Times New Roman"/>
                <w:color w:val="666666"/>
                <w:sz w:val="21"/>
                <w:szCs w:val="21"/>
              </w:rPr>
            </w:pPr>
            <w:r w:rsidRPr="00C12C66">
              <w:rPr>
                <w:rFonts w:ascii="inherit" w:eastAsia="Times New Roman" w:hAnsi="inherit" w:cs="Times New Roman"/>
                <w:b/>
                <w:bCs/>
                <w:color w:val="666666"/>
                <w:sz w:val="21"/>
                <w:szCs w:val="21"/>
                <w:bdr w:val="none" w:sz="0" w:space="0" w:color="auto" w:frame="1"/>
              </w:rPr>
              <w:t>Information</w:t>
            </w:r>
            <w:r w:rsidRPr="00C12C66">
              <w:rPr>
                <w:rFonts w:ascii="inherit" w:eastAsia="Times New Roman" w:hAnsi="inherit" w:cs="Times New Roman"/>
                <w:color w:val="666666"/>
                <w:sz w:val="21"/>
                <w:szCs w:val="21"/>
              </w:rPr>
              <w:t> </w:t>
            </w:r>
            <w:r w:rsidRPr="00C12C66">
              <w:rPr>
                <w:rFonts w:ascii="inherit" w:eastAsia="Times New Roman" w:hAnsi="inherit" w:cs="Times New Roman"/>
                <w:b/>
                <w:bCs/>
                <w:color w:val="666666"/>
                <w:sz w:val="21"/>
                <w:szCs w:val="21"/>
                <w:bdr w:val="none" w:sz="0" w:space="0" w:color="auto" w:frame="1"/>
              </w:rPr>
              <w:t>is available online at: </w:t>
            </w:r>
            <w:r w:rsidR="00FC6A7E">
              <w:fldChar w:fldCharType="begin"/>
            </w:r>
            <w:r w:rsidR="00FC6A7E">
              <w:instrText xml:space="preserve"> HYPERLINK "http://www.fsw.edu/academics/" </w:instrText>
            </w:r>
            <w:r w:rsidR="00FC6A7E">
              <w:fldChar w:fldCharType="separate"/>
            </w:r>
            <w:r w:rsidRPr="00C12C66">
              <w:rPr>
                <w:rFonts w:ascii="inherit" w:eastAsia="Times New Roman" w:hAnsi="inherit" w:cs="Times New Roman"/>
                <w:b/>
                <w:bCs/>
                <w:color w:val="41A5A3"/>
                <w:sz w:val="21"/>
                <w:szCs w:val="21"/>
                <w:u w:val="single"/>
                <w:bdr w:val="none" w:sz="0" w:space="0" w:color="auto" w:frame="1"/>
              </w:rPr>
              <w:t>www.fsw.edu/academics/</w:t>
            </w:r>
            <w:r w:rsidRPr="00C12C66">
              <w:rPr>
                <w:rFonts w:ascii="Century Gothic" w:eastAsia="Times New Roman" w:hAnsi="Century Gothic" w:cs="Times New Roman"/>
                <w:color w:val="41A5A3"/>
                <w:sz w:val="21"/>
                <w:szCs w:val="21"/>
                <w:u w:val="single"/>
                <w:bdr w:val="none" w:sz="0" w:space="0" w:color="auto" w:frame="1"/>
              </w:rPr>
              <w:t> </w:t>
            </w:r>
            <w:r w:rsidR="00FC6A7E">
              <w:rPr>
                <w:rFonts w:ascii="Century Gothic" w:eastAsia="Times New Roman" w:hAnsi="Century Gothic" w:cs="Times New Roman"/>
                <w:color w:val="41A5A3"/>
                <w:sz w:val="21"/>
                <w:szCs w:val="21"/>
                <w:u w:val="single"/>
                <w:bdr w:val="none" w:sz="0" w:space="0" w:color="auto" w:frame="1"/>
              </w:rPr>
              <w:fldChar w:fldCharType="end"/>
            </w:r>
            <w:r w:rsidRPr="00C12C66">
              <w:rPr>
                <w:rFonts w:ascii="inherit" w:eastAsia="Times New Roman" w:hAnsi="inherit" w:cs="Times New Roman"/>
                <w:b/>
                <w:bCs/>
                <w:color w:val="666666"/>
                <w:sz w:val="21"/>
                <w:szCs w:val="21"/>
                <w:bdr w:val="none" w:sz="0" w:space="0" w:color="auto" w:frame="1"/>
              </w:rPr>
              <w:t>and on the School of Health Professions Home page at: </w:t>
            </w:r>
            <w:r w:rsidR="00FC6A7E">
              <w:fldChar w:fldCharType="begin"/>
            </w:r>
            <w:r w:rsidR="00FC6A7E">
              <w:instrText xml:space="preserve"> HYPERLINK "http://www.fsw.edu/sohp" </w:instrText>
            </w:r>
            <w:r w:rsidR="00FC6A7E">
              <w:fldChar w:fldCharType="separate"/>
            </w:r>
            <w:r w:rsidRPr="00C12C66">
              <w:rPr>
                <w:rFonts w:ascii="inherit" w:eastAsia="Times New Roman" w:hAnsi="inherit" w:cs="Times New Roman"/>
                <w:b/>
                <w:bCs/>
                <w:color w:val="41A5A3"/>
                <w:sz w:val="21"/>
                <w:szCs w:val="21"/>
                <w:u w:val="single"/>
                <w:bdr w:val="none" w:sz="0" w:space="0" w:color="auto" w:frame="1"/>
              </w:rPr>
              <w:t>www.fsw.edu/sohp</w:t>
            </w:r>
            <w:r w:rsidR="00FC6A7E">
              <w:rPr>
                <w:rFonts w:ascii="inherit" w:eastAsia="Times New Roman" w:hAnsi="inherit" w:cs="Times New Roman"/>
                <w:b/>
                <w:bCs/>
                <w:color w:val="41A5A3"/>
                <w:sz w:val="21"/>
                <w:szCs w:val="21"/>
                <w:u w:val="single"/>
                <w:bdr w:val="none" w:sz="0" w:space="0" w:color="auto" w:frame="1"/>
              </w:rPr>
              <w:fldChar w:fldCharType="end"/>
            </w:r>
          </w:p>
        </w:tc>
      </w:tr>
    </w:tbl>
    <w:p w14:paraId="31BD35AC" w14:textId="77777777" w:rsidR="001049ED" w:rsidRDefault="001049ED"/>
    <w:sectPr w:rsidR="001049ED" w:rsidSect="00724139">
      <w:pgSz w:w="15840" w:h="12240" w:orient="landscape"/>
      <w:pgMar w:top="1440" w:right="1440" w:bottom="1440" w:left="1440" w:header="720" w:footer="720" w:gutter="0"/>
      <w:cols w:space="720"/>
      <w:docGrid w:linePitch="360"/>
      <w:sectPrChange w:id="411" w:author="Kelsea Cid" w:date="2022-03-01T15:37:00Z">
        <w:sectPr w:rsidR="001049ED" w:rsidSect="00724139">
          <w:pgSz w:w="12240" w:h="15840" w:orient="portrait"/>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3B9B"/>
    <w:multiLevelType w:val="multilevel"/>
    <w:tmpl w:val="B8B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184A4F"/>
    <w:multiLevelType w:val="multilevel"/>
    <w:tmpl w:val="0C60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AF4D9A"/>
    <w:multiLevelType w:val="multilevel"/>
    <w:tmpl w:val="B268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19087D"/>
    <w:multiLevelType w:val="hybridMultilevel"/>
    <w:tmpl w:val="12D0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1E68F5"/>
    <w:multiLevelType w:val="multilevel"/>
    <w:tmpl w:val="BD64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6D2212"/>
    <w:multiLevelType w:val="multilevel"/>
    <w:tmpl w:val="B8B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695A6F"/>
    <w:multiLevelType w:val="hybridMultilevel"/>
    <w:tmpl w:val="1DC8E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9F6733"/>
    <w:multiLevelType w:val="multilevel"/>
    <w:tmpl w:val="B8B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382787"/>
    <w:multiLevelType w:val="multilevel"/>
    <w:tmpl w:val="CA0A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325AF0"/>
    <w:multiLevelType w:val="multilevel"/>
    <w:tmpl w:val="FFA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6549028">
    <w:abstractNumId w:val="2"/>
  </w:num>
  <w:num w:numId="2" w16cid:durableId="1911230564">
    <w:abstractNumId w:val="1"/>
  </w:num>
  <w:num w:numId="3" w16cid:durableId="1750349618">
    <w:abstractNumId w:val="7"/>
  </w:num>
  <w:num w:numId="4" w16cid:durableId="1047795529">
    <w:abstractNumId w:val="4"/>
  </w:num>
  <w:num w:numId="5" w16cid:durableId="1383015201">
    <w:abstractNumId w:val="9"/>
  </w:num>
  <w:num w:numId="6" w16cid:durableId="246959354">
    <w:abstractNumId w:val="6"/>
  </w:num>
  <w:num w:numId="7" w16cid:durableId="1604411113">
    <w:abstractNumId w:val="3"/>
  </w:num>
  <w:num w:numId="8" w16cid:durableId="2055883892">
    <w:abstractNumId w:val="0"/>
  </w:num>
  <w:num w:numId="9" w16cid:durableId="1480269450">
    <w:abstractNumId w:val="5"/>
  </w:num>
  <w:num w:numId="10" w16cid:durableId="5355058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sea Cid">
    <w15:presenceInfo w15:providerId="AD" w15:userId="S::kcid@fsw.edu::05de3242-f2cd-47f5-b857-a906f05fa862"/>
  </w15:person>
  <w15:person w15:author="Sheila Seelau">
    <w15:presenceInfo w15:providerId="None" w15:userId="Sheila Seelau"/>
  </w15:person>
  <w15:person w15:author="James Mayhew">
    <w15:presenceInfo w15:providerId="AD" w15:userId="S-1-5-21-2207996845-521149321-3078721690-1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66"/>
    <w:rsid w:val="001049ED"/>
    <w:rsid w:val="00154979"/>
    <w:rsid w:val="001A0037"/>
    <w:rsid w:val="002C7DB1"/>
    <w:rsid w:val="004D0637"/>
    <w:rsid w:val="005327F1"/>
    <w:rsid w:val="0061660F"/>
    <w:rsid w:val="00724139"/>
    <w:rsid w:val="007275CB"/>
    <w:rsid w:val="008D3335"/>
    <w:rsid w:val="00996499"/>
    <w:rsid w:val="009C515B"/>
    <w:rsid w:val="00A37B8A"/>
    <w:rsid w:val="00C12C66"/>
    <w:rsid w:val="00C324C3"/>
    <w:rsid w:val="00DF1A70"/>
    <w:rsid w:val="00EF03F4"/>
    <w:rsid w:val="00F00BCF"/>
    <w:rsid w:val="00F66D2D"/>
    <w:rsid w:val="00FC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BF19638"/>
  <w15:chartTrackingRefBased/>
  <w15:docId w15:val="{DDC0F391-DCDB-4285-BBA1-9BBDC89A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66"/>
    <w:rPr>
      <w:rFonts w:ascii="Segoe UI" w:hAnsi="Segoe UI" w:cs="Segoe UI"/>
      <w:sz w:val="18"/>
      <w:szCs w:val="18"/>
    </w:rPr>
  </w:style>
  <w:style w:type="paragraph" w:styleId="Revision">
    <w:name w:val="Revision"/>
    <w:hidden/>
    <w:uiPriority w:val="99"/>
    <w:semiHidden/>
    <w:rsid w:val="008D3335"/>
    <w:pPr>
      <w:spacing w:after="0" w:line="240" w:lineRule="auto"/>
    </w:pPr>
  </w:style>
  <w:style w:type="paragraph" w:styleId="ListParagraph">
    <w:name w:val="List Paragraph"/>
    <w:basedOn w:val="Normal"/>
    <w:uiPriority w:val="34"/>
    <w:qFormat/>
    <w:rsid w:val="008D3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4336">
      <w:bodyDiv w:val="1"/>
      <w:marLeft w:val="0"/>
      <w:marRight w:val="0"/>
      <w:marTop w:val="0"/>
      <w:marBottom w:val="0"/>
      <w:divBdr>
        <w:top w:val="none" w:sz="0" w:space="0" w:color="auto"/>
        <w:left w:val="none" w:sz="0" w:space="0" w:color="auto"/>
        <w:bottom w:val="none" w:sz="0" w:space="0" w:color="auto"/>
        <w:right w:val="none" w:sz="0" w:space="0" w:color="auto"/>
      </w:divBdr>
      <w:divsChild>
        <w:div w:id="1826968275">
          <w:marLeft w:val="0"/>
          <w:marRight w:val="0"/>
          <w:marTop w:val="0"/>
          <w:marBottom w:val="0"/>
          <w:divBdr>
            <w:top w:val="none" w:sz="0" w:space="0" w:color="auto"/>
            <w:left w:val="none" w:sz="0" w:space="0" w:color="auto"/>
            <w:bottom w:val="none" w:sz="0" w:space="0" w:color="auto"/>
            <w:right w:val="none" w:sz="0" w:space="0" w:color="auto"/>
          </w:divBdr>
          <w:divsChild>
            <w:div w:id="1144277470">
              <w:marLeft w:val="0"/>
              <w:marRight w:val="0"/>
              <w:marTop w:val="0"/>
              <w:marBottom w:val="0"/>
              <w:divBdr>
                <w:top w:val="none" w:sz="0" w:space="0" w:color="auto"/>
                <w:left w:val="none" w:sz="0" w:space="0" w:color="auto"/>
                <w:bottom w:val="none" w:sz="0" w:space="0" w:color="auto"/>
                <w:right w:val="none" w:sz="0" w:space="0" w:color="auto"/>
              </w:divBdr>
            </w:div>
            <w:div w:id="236289263">
              <w:marLeft w:val="0"/>
              <w:marRight w:val="0"/>
              <w:marTop w:val="0"/>
              <w:marBottom w:val="0"/>
              <w:divBdr>
                <w:top w:val="none" w:sz="0" w:space="0" w:color="auto"/>
                <w:left w:val="none" w:sz="0" w:space="0" w:color="auto"/>
                <w:bottom w:val="none" w:sz="0" w:space="0" w:color="auto"/>
                <w:right w:val="none" w:sz="0" w:space="0" w:color="auto"/>
              </w:divBdr>
              <w:divsChild>
                <w:div w:id="148640735">
                  <w:marLeft w:val="0"/>
                  <w:marRight w:val="0"/>
                  <w:marTop w:val="0"/>
                  <w:marBottom w:val="0"/>
                  <w:divBdr>
                    <w:top w:val="none" w:sz="0" w:space="0" w:color="auto"/>
                    <w:left w:val="none" w:sz="0" w:space="0" w:color="auto"/>
                    <w:bottom w:val="none" w:sz="0" w:space="0" w:color="auto"/>
                    <w:right w:val="none" w:sz="0" w:space="0" w:color="auto"/>
                  </w:divBdr>
                </w:div>
                <w:div w:id="1839231299">
                  <w:marLeft w:val="0"/>
                  <w:marRight w:val="0"/>
                  <w:marTop w:val="0"/>
                  <w:marBottom w:val="0"/>
                  <w:divBdr>
                    <w:top w:val="none" w:sz="0" w:space="0" w:color="auto"/>
                    <w:left w:val="none" w:sz="0" w:space="0" w:color="auto"/>
                    <w:bottom w:val="none" w:sz="0" w:space="0" w:color="auto"/>
                    <w:right w:val="none" w:sz="0" w:space="0" w:color="auto"/>
                  </w:divBdr>
                </w:div>
                <w:div w:id="831872750">
                  <w:marLeft w:val="0"/>
                  <w:marRight w:val="0"/>
                  <w:marTop w:val="0"/>
                  <w:marBottom w:val="0"/>
                  <w:divBdr>
                    <w:top w:val="none" w:sz="0" w:space="0" w:color="auto"/>
                    <w:left w:val="none" w:sz="0" w:space="0" w:color="auto"/>
                    <w:bottom w:val="none" w:sz="0" w:space="0" w:color="auto"/>
                    <w:right w:val="none" w:sz="0" w:space="0" w:color="auto"/>
                  </w:divBdr>
                </w:div>
                <w:div w:id="1973168178">
                  <w:marLeft w:val="0"/>
                  <w:marRight w:val="0"/>
                  <w:marTop w:val="0"/>
                  <w:marBottom w:val="0"/>
                  <w:divBdr>
                    <w:top w:val="none" w:sz="0" w:space="0" w:color="auto"/>
                    <w:left w:val="none" w:sz="0" w:space="0" w:color="auto"/>
                    <w:bottom w:val="none" w:sz="0" w:space="0" w:color="auto"/>
                    <w:right w:val="none" w:sz="0" w:space="0" w:color="auto"/>
                  </w:divBdr>
                </w:div>
              </w:divsChild>
            </w:div>
            <w:div w:id="3893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1674</Words>
  <Characters>10632</Characters>
  <Application>Microsoft Office Word</Application>
  <DocSecurity>0</DocSecurity>
  <Lines>174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Mayhew</dc:creator>
  <cp:keywords/>
  <dc:description/>
  <cp:lastModifiedBy>Sheila Seelau</cp:lastModifiedBy>
  <cp:revision>4</cp:revision>
  <dcterms:created xsi:type="dcterms:W3CDTF">2022-04-13T19:31:00Z</dcterms:created>
  <dcterms:modified xsi:type="dcterms:W3CDTF">2022-04-13T20:03:00Z</dcterms:modified>
</cp:coreProperties>
</file>