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4F12" w:rsidRPr="002F4F12" w14:paraId="3EFC2CF4" w14:textId="77777777" w:rsidTr="002F4F12">
        <w:trPr>
          <w:tblCellSpacing w:w="15" w:type="dxa"/>
        </w:trPr>
        <w:tc>
          <w:tcPr>
            <w:tcW w:w="4977" w:type="pct"/>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2F4F12" w:rsidRPr="002F4F12" w14:paraId="225CAC37" w14:textId="77777777" w:rsidTr="002F4F12">
              <w:trPr>
                <w:tblCellSpacing w:w="15" w:type="dxa"/>
              </w:trPr>
              <w:tc>
                <w:tcPr>
                  <w:tcW w:w="0" w:type="auto"/>
                  <w:tcMar>
                    <w:top w:w="0" w:type="dxa"/>
                    <w:left w:w="0" w:type="dxa"/>
                    <w:bottom w:w="0" w:type="dxa"/>
                    <w:right w:w="0" w:type="dxa"/>
                  </w:tcMar>
                  <w:hideMark/>
                </w:tcPr>
                <w:p w14:paraId="215DB104" w14:textId="77777777" w:rsidR="002F4F12" w:rsidRPr="002F4F12" w:rsidRDefault="002F4F12" w:rsidP="002F4F12">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2F4F12">
                    <w:rPr>
                      <w:rFonts w:ascii="Century Gothic" w:eastAsia="Times New Roman" w:hAnsi="Century Gothic" w:cs="Times New Roman"/>
                      <w:b/>
                      <w:bCs/>
                      <w:color w:val="734E8E"/>
                      <w:kern w:val="36"/>
                      <w:sz w:val="33"/>
                      <w:szCs w:val="33"/>
                    </w:rPr>
                    <w:t>Fire Science Technology, AS</w:t>
                  </w:r>
                </w:p>
              </w:tc>
            </w:tr>
            <w:tr w:rsidR="002F4F12" w:rsidRPr="002F4F12" w14:paraId="47DD0C10" w14:textId="77777777" w:rsidTr="002F4F12">
              <w:trPr>
                <w:tblCellSpacing w:w="15" w:type="dxa"/>
              </w:trPr>
              <w:tc>
                <w:tcPr>
                  <w:tcW w:w="0" w:type="auto"/>
                  <w:tcMar>
                    <w:top w:w="0" w:type="dxa"/>
                    <w:left w:w="0" w:type="dxa"/>
                    <w:bottom w:w="0" w:type="dxa"/>
                    <w:right w:w="0" w:type="dxa"/>
                  </w:tcMar>
                  <w:hideMark/>
                </w:tcPr>
                <w:p w14:paraId="58477193" w14:textId="77777777" w:rsidR="002F4F12" w:rsidRPr="002F4F12" w:rsidRDefault="00A4414A" w:rsidP="002F4F12">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noProof/>
                      <w:color w:val="666666"/>
                      <w:sz w:val="21"/>
                      <w:szCs w:val="21"/>
                    </w:rPr>
                    <w:pict w14:anchorId="6D169B42">
                      <v:rect id="_x0000_i1025" alt="" style="width:468pt;height:.05pt;mso-width-percent:0;mso-height-percent:0;mso-width-percent:0;mso-height-percent:0" o:hralign="center" o:hrstd="t" o:hr="t" fillcolor="#a0a0a0" stroked="f"/>
                    </w:pict>
                  </w:r>
                </w:p>
              </w:tc>
            </w:tr>
          </w:tbl>
          <w:p w14:paraId="06249EBA" w14:textId="77777777" w:rsidR="002F4F12" w:rsidRPr="002F4F12" w:rsidRDefault="002F4F12" w:rsidP="002F4F12">
            <w:pPr>
              <w:spacing w:after="0" w:line="240" w:lineRule="auto"/>
              <w:textAlignment w:val="baseline"/>
              <w:rPr>
                <w:rFonts w:ascii="inherit" w:eastAsia="Times New Roman" w:hAnsi="inherit" w:cs="Times New Roman"/>
                <w:color w:val="666666"/>
                <w:sz w:val="21"/>
                <w:szCs w:val="21"/>
              </w:rPr>
            </w:pPr>
            <w:r w:rsidRPr="002F4F12">
              <w:rPr>
                <w:rFonts w:ascii="inherit" w:eastAsia="Times New Roman" w:hAnsi="inherit" w:cs="Times New Roman"/>
                <w:noProof/>
                <w:color w:val="666666"/>
                <w:sz w:val="21"/>
                <w:szCs w:val="21"/>
              </w:rPr>
              <w:drawing>
                <wp:inline distT="0" distB="0" distL="0" distR="0" wp14:anchorId="49356AA0" wp14:editId="21486494">
                  <wp:extent cx="125730" cy="135890"/>
                  <wp:effectExtent l="0" t="0" r="762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 cy="135890"/>
                          </a:xfrm>
                          <a:prstGeom prst="rect">
                            <a:avLst/>
                          </a:prstGeom>
                          <a:noFill/>
                          <a:ln>
                            <a:noFill/>
                          </a:ln>
                        </pic:spPr>
                      </pic:pic>
                    </a:graphicData>
                  </a:graphic>
                </wp:inline>
              </w:drawing>
            </w:r>
            <w:r w:rsidRPr="002F4F12">
              <w:rPr>
                <w:rFonts w:ascii="inherit" w:eastAsia="Times New Roman" w:hAnsi="inherit" w:cs="Times New Roman"/>
                <w:color w:val="666666"/>
                <w:sz w:val="21"/>
                <w:szCs w:val="21"/>
              </w:rPr>
              <w:t> Return to: </w:t>
            </w:r>
            <w:hyperlink r:id="rId6" w:history="1">
              <w:r w:rsidRPr="002F4F12">
                <w:rPr>
                  <w:rFonts w:ascii="Century Gothic" w:eastAsia="Times New Roman" w:hAnsi="Century Gothic" w:cs="Times New Roman"/>
                  <w:color w:val="41A5A3"/>
                  <w:sz w:val="21"/>
                  <w:szCs w:val="21"/>
                  <w:u w:val="single"/>
                  <w:bdr w:val="none" w:sz="0" w:space="0" w:color="auto" w:frame="1"/>
                </w:rPr>
                <w:t>Programs of Study</w:t>
              </w:r>
            </w:hyperlink>
          </w:p>
          <w:p w14:paraId="647246A7" w14:textId="42C25DAA" w:rsidR="005C3756" w:rsidRPr="005C3756" w:rsidRDefault="005C3756" w:rsidP="002F4F12">
            <w:pPr>
              <w:spacing w:before="150" w:after="150" w:line="240" w:lineRule="auto"/>
              <w:textAlignment w:val="baseline"/>
              <w:rPr>
                <w:ins w:id="0" w:author="Kelsea Cid" w:date="2022-02-25T23:36:00Z"/>
                <w:rFonts w:ascii="Century Gothic" w:eastAsia="Times New Roman" w:hAnsi="Century Gothic" w:cs="Times New Roman"/>
                <w:b/>
                <w:bCs/>
                <w:color w:val="734E8E"/>
                <w:sz w:val="27"/>
                <w:szCs w:val="27"/>
                <w:rPrChange w:id="1" w:author="Kelsea Cid" w:date="2022-02-25T23:36:00Z">
                  <w:rPr>
                    <w:ins w:id="2" w:author="Kelsea Cid" w:date="2022-02-25T23:36:00Z"/>
                    <w:rFonts w:ascii="inherit" w:eastAsia="Times New Roman" w:hAnsi="inherit" w:cs="Times New Roman"/>
                    <w:color w:val="666666"/>
                    <w:sz w:val="21"/>
                    <w:szCs w:val="21"/>
                  </w:rPr>
                </w:rPrChange>
              </w:rPr>
            </w:pPr>
            <w:ins w:id="3" w:author="Kelsea Cid" w:date="2022-02-25T23:36:00Z">
              <w:r w:rsidRPr="005C3756">
                <w:rPr>
                  <w:rFonts w:ascii="Century Gothic" w:eastAsia="Times New Roman" w:hAnsi="Century Gothic" w:cs="Times New Roman"/>
                  <w:b/>
                  <w:bCs/>
                  <w:color w:val="734E8E"/>
                  <w:sz w:val="27"/>
                  <w:szCs w:val="27"/>
                  <w:rPrChange w:id="4" w:author="Kelsea Cid" w:date="2022-02-25T23:36:00Z">
                    <w:rPr>
                      <w:rFonts w:ascii="inherit" w:eastAsia="Times New Roman" w:hAnsi="inherit" w:cs="Times New Roman"/>
                      <w:color w:val="666666"/>
                      <w:sz w:val="21"/>
                      <w:szCs w:val="21"/>
                    </w:rPr>
                  </w:rPrChange>
                </w:rPr>
                <w:t>Purpose</w:t>
              </w:r>
            </w:ins>
          </w:p>
          <w:p w14:paraId="45EA020A" w14:textId="1E96CE27" w:rsidR="002F4F12" w:rsidRPr="002F4F12" w:rsidDel="00520388" w:rsidRDefault="002F4F12" w:rsidP="002F4F12">
            <w:pPr>
              <w:spacing w:before="150" w:after="150" w:line="240" w:lineRule="auto"/>
              <w:textAlignment w:val="baseline"/>
              <w:rPr>
                <w:del w:id="5" w:author="Sheila Seelau" w:date="2022-04-13T18:22:00Z"/>
                <w:rFonts w:ascii="inherit" w:eastAsia="Times New Roman" w:hAnsi="inherit" w:cs="Times New Roman"/>
                <w:color w:val="666666"/>
                <w:sz w:val="21"/>
                <w:szCs w:val="21"/>
              </w:rPr>
            </w:pPr>
            <w:r w:rsidRPr="002F4F12">
              <w:rPr>
                <w:rFonts w:ascii="inherit" w:eastAsia="Times New Roman" w:hAnsi="inherit" w:cs="Times New Roman"/>
                <w:color w:val="666666"/>
                <w:sz w:val="21"/>
                <w:szCs w:val="21"/>
              </w:rPr>
              <w:t>The Associate in Science</w:t>
            </w:r>
            <w:ins w:id="6" w:author="Kelsea Cid" w:date="2022-02-25T23:36:00Z">
              <w:r w:rsidR="005C3756">
                <w:rPr>
                  <w:rFonts w:ascii="inherit" w:eastAsia="Times New Roman" w:hAnsi="inherit" w:cs="Times New Roman"/>
                  <w:color w:val="666666"/>
                  <w:sz w:val="21"/>
                  <w:szCs w:val="21"/>
                </w:rPr>
                <w:t xml:space="preserve"> (AS)</w:t>
              </w:r>
            </w:ins>
            <w:r w:rsidRPr="002F4F12">
              <w:rPr>
                <w:rFonts w:ascii="inherit" w:eastAsia="Times New Roman" w:hAnsi="inherit" w:cs="Times New Roman"/>
                <w:color w:val="666666"/>
                <w:sz w:val="21"/>
                <w:szCs w:val="21"/>
              </w:rPr>
              <w:t xml:space="preserve"> </w:t>
            </w:r>
            <w:del w:id="7" w:author="Kelsea Cid" w:date="2022-02-25T23:36:00Z">
              <w:r w:rsidRPr="002F4F12" w:rsidDel="005C3756">
                <w:rPr>
                  <w:rFonts w:ascii="inherit" w:eastAsia="Times New Roman" w:hAnsi="inherit" w:cs="Times New Roman"/>
                  <w:color w:val="666666"/>
                  <w:sz w:val="21"/>
                  <w:szCs w:val="21"/>
                </w:rPr>
                <w:delText xml:space="preserve">Degree </w:delText>
              </w:r>
            </w:del>
            <w:r w:rsidRPr="002F4F12">
              <w:rPr>
                <w:rFonts w:ascii="inherit" w:eastAsia="Times New Roman" w:hAnsi="inherit" w:cs="Times New Roman"/>
                <w:color w:val="666666"/>
                <w:sz w:val="21"/>
                <w:szCs w:val="21"/>
              </w:rPr>
              <w:t>in Fire Science Technology is designed to provide advanced educational opportunities for fire service personnel. Students gain both knowledge and experience useful to career advancement in the challenging field of fire service. The program is designed both for students who have completed Fire Fighter I/</w:t>
            </w:r>
            <w:proofErr w:type="gramStart"/>
            <w:r w:rsidRPr="002F4F12">
              <w:rPr>
                <w:rFonts w:ascii="inherit" w:eastAsia="Times New Roman" w:hAnsi="inherit" w:cs="Times New Roman"/>
                <w:color w:val="666666"/>
                <w:sz w:val="21"/>
                <w:szCs w:val="21"/>
              </w:rPr>
              <w:t>II </w:t>
            </w:r>
            <w:ins w:id="8" w:author="Sheila Seelau" w:date="2022-04-13T18:21:00Z">
              <w:r w:rsidR="00520388">
                <w:rPr>
                  <w:rFonts w:ascii="inherit" w:eastAsia="Times New Roman" w:hAnsi="inherit" w:cs="Times New Roman"/>
                  <w:color w:val="666666"/>
                  <w:sz w:val="21"/>
                  <w:szCs w:val="21"/>
                </w:rPr>
                <w:t xml:space="preserve"> </w:t>
              </w:r>
            </w:ins>
            <w:r w:rsidRPr="002F4F12">
              <w:rPr>
                <w:rFonts w:ascii="inherit" w:eastAsia="Times New Roman" w:hAnsi="inherit" w:cs="Times New Roman"/>
                <w:color w:val="666666"/>
                <w:sz w:val="21"/>
                <w:szCs w:val="21"/>
              </w:rPr>
              <w:t>training</w:t>
            </w:r>
            <w:proofErr w:type="gramEnd"/>
            <w:r w:rsidRPr="002F4F12">
              <w:rPr>
                <w:rFonts w:ascii="inherit" w:eastAsia="Times New Roman" w:hAnsi="inherit" w:cs="Times New Roman"/>
                <w:color w:val="666666"/>
                <w:sz w:val="21"/>
                <w:szCs w:val="21"/>
              </w:rPr>
              <w:t xml:space="preserve"> and those interested in expanding career opportunities in the field of fire science. </w:t>
            </w:r>
            <w:ins w:id="9" w:author="Sheila Seelau" w:date="2022-04-13T18:22:00Z">
              <w:r w:rsidR="00520388">
                <w:rPr>
                  <w:rFonts w:ascii="inherit" w:eastAsia="Times New Roman" w:hAnsi="inherit" w:cs="Times New Roman"/>
                  <w:color w:val="666666"/>
                  <w:sz w:val="21"/>
                  <w:szCs w:val="21"/>
                </w:rPr>
                <w:t xml:space="preserve">The </w:t>
              </w:r>
              <w:commentRangeStart w:id="10"/>
              <w:r w:rsidR="00520388" w:rsidRPr="002F4F12">
                <w:rPr>
                  <w:rFonts w:ascii="inherit" w:eastAsia="Times New Roman" w:hAnsi="inherit" w:cs="Times New Roman"/>
                  <w:color w:val="666666"/>
                  <w:sz w:val="21"/>
                  <w:szCs w:val="21"/>
                </w:rPr>
                <w:t xml:space="preserve">Fire Fighter I/II </w:t>
              </w:r>
              <w:r w:rsidR="00520388">
                <w:rPr>
                  <w:rFonts w:ascii="inherit" w:eastAsia="Times New Roman" w:hAnsi="inherit" w:cs="Times New Roman"/>
                  <w:color w:val="666666"/>
                  <w:sz w:val="21"/>
                  <w:szCs w:val="21"/>
                </w:rPr>
                <w:t xml:space="preserve">Career Certificate </w:t>
              </w:r>
              <w:commentRangeEnd w:id="10"/>
              <w:r w:rsidR="00520388">
                <w:rPr>
                  <w:rStyle w:val="CommentReference"/>
                </w:rPr>
                <w:commentReference w:id="10"/>
              </w:r>
              <w:r w:rsidR="00520388" w:rsidRPr="002F4F12">
                <w:rPr>
                  <w:rFonts w:ascii="inherit" w:eastAsia="Times New Roman" w:hAnsi="inherit" w:cs="Times New Roman"/>
                  <w:color w:val="666666"/>
                  <w:sz w:val="21"/>
                  <w:szCs w:val="21"/>
                </w:rPr>
                <w:t xml:space="preserve">is strongly recommended, but not required to enroll in the Fire Science Technology, AS program. </w:t>
              </w:r>
            </w:ins>
            <w:r w:rsidRPr="002F4F12">
              <w:rPr>
                <w:rFonts w:ascii="inherit" w:eastAsia="Times New Roman" w:hAnsi="inherit" w:cs="Times New Roman"/>
                <w:color w:val="666666"/>
                <w:sz w:val="21"/>
                <w:szCs w:val="21"/>
              </w:rPr>
              <w:t>Fire Science Technology courses are designed to fit into the work schedule of employed fire service personnel.</w:t>
            </w:r>
            <w:ins w:id="11" w:author="Sheila Seelau" w:date="2022-04-13T18:22:00Z">
              <w:r w:rsidR="00520388">
                <w:rPr>
                  <w:rFonts w:ascii="inherit" w:eastAsia="Times New Roman" w:hAnsi="inherit" w:cs="Times New Roman"/>
                  <w:color w:val="666666"/>
                  <w:sz w:val="21"/>
                  <w:szCs w:val="21"/>
                </w:rPr>
                <w:t xml:space="preserve"> </w:t>
              </w:r>
            </w:ins>
          </w:p>
          <w:p w14:paraId="3D5D0383" w14:textId="3262A495" w:rsidR="002F4F12" w:rsidRPr="002F4F12" w:rsidRDefault="002F4F12" w:rsidP="002F4F12">
            <w:pPr>
              <w:spacing w:before="150" w:after="150" w:line="240" w:lineRule="auto"/>
              <w:textAlignment w:val="baseline"/>
              <w:rPr>
                <w:rFonts w:ascii="inherit" w:eastAsia="Times New Roman" w:hAnsi="inherit" w:cs="Times New Roman"/>
                <w:color w:val="666666"/>
                <w:sz w:val="21"/>
                <w:szCs w:val="21"/>
              </w:rPr>
            </w:pPr>
            <w:del w:id="12" w:author="Sheila Seelau" w:date="2022-04-13T18:22:00Z">
              <w:r w:rsidRPr="002F4F12" w:rsidDel="00520388">
                <w:rPr>
                  <w:rFonts w:ascii="inherit" w:eastAsia="Times New Roman" w:hAnsi="inherit" w:cs="Times New Roman"/>
                  <w:color w:val="666666"/>
                  <w:sz w:val="21"/>
                  <w:szCs w:val="21"/>
                </w:rPr>
                <w:delText xml:space="preserve">Florida Fire Fighter I/II is strongly recommended, but not required to enroll in the Fire Science Technology, AS program. </w:delText>
              </w:r>
            </w:del>
            <w:del w:id="13" w:author="Sheila Seelau" w:date="2022-04-13T18:21:00Z">
              <w:r w:rsidRPr="002F4F12" w:rsidDel="00520388">
                <w:rPr>
                  <w:rFonts w:ascii="inherit" w:eastAsia="Times New Roman" w:hAnsi="inherit" w:cs="Times New Roman"/>
                  <w:color w:val="666666"/>
                  <w:sz w:val="21"/>
                  <w:szCs w:val="21"/>
                </w:rPr>
                <w:delText>See catalog for more information on the certification.</w:delText>
              </w:r>
            </w:del>
          </w:p>
          <w:p w14:paraId="54DF624D" w14:textId="33906016" w:rsidR="005C3756" w:rsidRDefault="005C3756" w:rsidP="002F4F12">
            <w:pPr>
              <w:spacing w:before="300" w:after="150" w:line="240" w:lineRule="auto"/>
              <w:textAlignment w:val="baseline"/>
              <w:outlineLvl w:val="2"/>
              <w:rPr>
                <w:ins w:id="14" w:author="Kelsea Cid" w:date="2022-02-25T23:36:00Z"/>
                <w:rFonts w:ascii="Century Gothic" w:eastAsia="Times New Roman" w:hAnsi="Century Gothic" w:cs="Times New Roman"/>
                <w:b/>
                <w:bCs/>
                <w:color w:val="734E8E"/>
                <w:sz w:val="27"/>
                <w:szCs w:val="27"/>
              </w:rPr>
            </w:pPr>
            <w:ins w:id="15" w:author="Kelsea Cid" w:date="2022-02-25T23:36:00Z">
              <w:r>
                <w:rPr>
                  <w:rFonts w:ascii="Century Gothic" w:eastAsia="Times New Roman" w:hAnsi="Century Gothic" w:cs="Times New Roman"/>
                  <w:b/>
                  <w:bCs/>
                  <w:color w:val="734E8E"/>
                  <w:sz w:val="27"/>
                  <w:szCs w:val="27"/>
                </w:rPr>
                <w:t>Program Structure</w:t>
              </w:r>
            </w:ins>
          </w:p>
          <w:p w14:paraId="1E5CF825" w14:textId="1E7DAC92" w:rsidR="005C3756" w:rsidRPr="003819F8" w:rsidRDefault="005C3756" w:rsidP="005C3756">
            <w:pPr>
              <w:spacing w:before="150" w:after="150" w:line="240" w:lineRule="auto"/>
              <w:textAlignment w:val="baseline"/>
              <w:rPr>
                <w:ins w:id="16" w:author="Kelsea Cid" w:date="2022-02-25T23:39:00Z"/>
                <w:rFonts w:ascii="inherit" w:eastAsia="Times New Roman" w:hAnsi="inherit" w:cs="Times New Roman"/>
                <w:color w:val="666666"/>
                <w:sz w:val="21"/>
                <w:szCs w:val="21"/>
              </w:rPr>
            </w:pPr>
            <w:ins w:id="17" w:author="Kelsea Cid" w:date="2022-02-25T23:39:00Z">
              <w:r w:rsidRPr="003E7393">
                <w:rPr>
                  <w:rFonts w:ascii="inherit" w:eastAsia="Times New Roman" w:hAnsi="inherit" w:cs="Times New Roman"/>
                  <w:color w:val="666666"/>
                  <w:sz w:val="21"/>
                  <w:szCs w:val="21"/>
                </w:rPr>
                <w:t xml:space="preserve">This program is a planned sequence of instruction consisting of </w:t>
              </w:r>
              <w:r>
                <w:rPr>
                  <w:rFonts w:ascii="inherit" w:eastAsia="Times New Roman" w:hAnsi="inherit" w:cs="Times New Roman"/>
                  <w:color w:val="666666"/>
                  <w:sz w:val="21"/>
                  <w:szCs w:val="21"/>
                </w:rPr>
                <w:t>60</w:t>
              </w:r>
              <w:r w:rsidRPr="003E7393">
                <w:rPr>
                  <w:rFonts w:ascii="inherit" w:eastAsia="Times New Roman" w:hAnsi="inherit" w:cs="Times New Roman"/>
                  <w:color w:val="666666"/>
                  <w:sz w:val="21"/>
                  <w:szCs w:val="21"/>
                </w:rPr>
                <w:t xml:space="preserve"> credit hours in the following areas: </w:t>
              </w:r>
            </w:ins>
            <w:ins w:id="18" w:author="Kelsea Cid" w:date="2022-02-25T23:40:00Z">
              <w:r>
                <w:rPr>
                  <w:rFonts w:ascii="inherit" w:eastAsia="Times New Roman" w:hAnsi="inherit" w:cs="Times New Roman"/>
                  <w:color w:val="666666"/>
                  <w:sz w:val="21"/>
                  <w:szCs w:val="21"/>
                </w:rPr>
                <w:t>15</w:t>
              </w:r>
            </w:ins>
            <w:ins w:id="19" w:author="Kelsea Cid" w:date="2022-02-25T23:39:00Z">
              <w:r w:rsidRPr="003E7393">
                <w:rPr>
                  <w:rFonts w:ascii="inherit" w:eastAsia="Times New Roman" w:hAnsi="inherit" w:cs="Times New Roman"/>
                  <w:color w:val="666666"/>
                  <w:sz w:val="21"/>
                  <w:szCs w:val="21"/>
                </w:rPr>
                <w:t xml:space="preserve"> credit hours of General Education Requirements, </w:t>
              </w:r>
            </w:ins>
            <w:ins w:id="20" w:author="Kelsea Cid" w:date="2022-02-25T23:40:00Z">
              <w:r>
                <w:rPr>
                  <w:rFonts w:ascii="inherit" w:eastAsia="Times New Roman" w:hAnsi="inherit" w:cs="Times New Roman"/>
                  <w:color w:val="666666"/>
                  <w:sz w:val="21"/>
                  <w:szCs w:val="21"/>
                </w:rPr>
                <w:t>30</w:t>
              </w:r>
            </w:ins>
            <w:ins w:id="21" w:author="Kelsea Cid" w:date="2022-02-25T23:39:00Z">
              <w:r w:rsidRPr="003E7393">
                <w:rPr>
                  <w:rFonts w:ascii="inherit" w:eastAsia="Times New Roman" w:hAnsi="inherit" w:cs="Times New Roman"/>
                  <w:color w:val="666666"/>
                  <w:sz w:val="21"/>
                  <w:szCs w:val="21"/>
                </w:rPr>
                <w:t xml:space="preserve"> credit hours of </w:t>
              </w:r>
            </w:ins>
            <w:ins w:id="22" w:author="Kelsea Cid" w:date="2022-02-25T23:41:00Z">
              <w:r w:rsidR="00B87735">
                <w:rPr>
                  <w:rFonts w:ascii="inherit" w:eastAsia="Times New Roman" w:hAnsi="inherit" w:cs="Times New Roman"/>
                  <w:color w:val="666666"/>
                  <w:sz w:val="21"/>
                  <w:szCs w:val="21"/>
                </w:rPr>
                <w:t>Program</w:t>
              </w:r>
            </w:ins>
            <w:ins w:id="23" w:author="Kelsea Cid" w:date="2022-02-25T23:39:00Z">
              <w:r>
                <w:rPr>
                  <w:rFonts w:ascii="inherit" w:eastAsia="Times New Roman" w:hAnsi="inherit" w:cs="Times New Roman"/>
                  <w:color w:val="666666"/>
                  <w:sz w:val="21"/>
                  <w:szCs w:val="21"/>
                </w:rPr>
                <w:t xml:space="preserve"> Requirements</w:t>
              </w:r>
              <w:r w:rsidRPr="003E7393">
                <w:rPr>
                  <w:rFonts w:ascii="inherit" w:eastAsia="Times New Roman" w:hAnsi="inherit" w:cs="Times New Roman"/>
                  <w:color w:val="666666"/>
                  <w:sz w:val="21"/>
                  <w:szCs w:val="21"/>
                </w:rPr>
                <w:t xml:space="preserve">, and </w:t>
              </w:r>
            </w:ins>
            <w:ins w:id="24" w:author="Kelsea Cid" w:date="2022-02-25T23:41:00Z">
              <w:r w:rsidR="00B87735">
                <w:rPr>
                  <w:rFonts w:ascii="inherit" w:eastAsia="Times New Roman" w:hAnsi="inherit" w:cs="Times New Roman"/>
                  <w:color w:val="666666"/>
                  <w:sz w:val="21"/>
                  <w:szCs w:val="21"/>
                </w:rPr>
                <w:t>15</w:t>
              </w:r>
            </w:ins>
            <w:ins w:id="25" w:author="Kelsea Cid" w:date="2022-02-25T23:39:00Z">
              <w:r w:rsidRPr="003E7393">
                <w:rPr>
                  <w:rFonts w:ascii="inherit" w:eastAsia="Times New Roman" w:hAnsi="inherit" w:cs="Times New Roman"/>
                  <w:color w:val="666666"/>
                  <w:sz w:val="21"/>
                  <w:szCs w:val="21"/>
                </w:rPr>
                <w:t xml:space="preserve"> credit hours of Electives.</w:t>
              </w:r>
            </w:ins>
          </w:p>
          <w:p w14:paraId="345C962D" w14:textId="5A143919" w:rsidR="002F4F12" w:rsidRPr="002F4F12" w:rsidRDefault="002F4F12" w:rsidP="002F4F12">
            <w:pPr>
              <w:spacing w:before="300" w:after="150" w:line="240" w:lineRule="auto"/>
              <w:textAlignment w:val="baseline"/>
              <w:outlineLvl w:val="2"/>
              <w:rPr>
                <w:rFonts w:ascii="Century Gothic" w:eastAsia="Times New Roman" w:hAnsi="Century Gothic" w:cs="Times New Roman"/>
                <w:b/>
                <w:bCs/>
                <w:color w:val="734E8E"/>
                <w:sz w:val="27"/>
                <w:szCs w:val="27"/>
              </w:rPr>
            </w:pPr>
            <w:r w:rsidRPr="002F4F12">
              <w:rPr>
                <w:rFonts w:ascii="Century Gothic" w:eastAsia="Times New Roman" w:hAnsi="Century Gothic" w:cs="Times New Roman"/>
                <w:b/>
                <w:bCs/>
                <w:color w:val="734E8E"/>
                <w:sz w:val="27"/>
                <w:szCs w:val="27"/>
              </w:rPr>
              <w:t>Baccalaureate Degree Opportunity</w:t>
            </w:r>
            <w:del w:id="26" w:author="Kelsea Cid" w:date="2022-02-25T23:36:00Z">
              <w:r w:rsidRPr="002F4F12" w:rsidDel="005C3756">
                <w:rPr>
                  <w:rFonts w:ascii="Century Gothic" w:eastAsia="Times New Roman" w:hAnsi="Century Gothic" w:cs="Times New Roman"/>
                  <w:b/>
                  <w:bCs/>
                  <w:color w:val="734E8E"/>
                  <w:sz w:val="27"/>
                  <w:szCs w:val="27"/>
                </w:rPr>
                <w:delText>:</w:delText>
              </w:r>
            </w:del>
          </w:p>
          <w:p w14:paraId="5EFA112A" w14:textId="6F2892BB" w:rsidR="002F4F12" w:rsidRPr="002F4F12" w:rsidRDefault="002F4F12" w:rsidP="002F4F12">
            <w:pPr>
              <w:spacing w:before="150" w:after="150" w:line="240" w:lineRule="auto"/>
              <w:textAlignment w:val="baseline"/>
              <w:rPr>
                <w:rFonts w:ascii="inherit" w:eastAsia="Times New Roman" w:hAnsi="inherit" w:cs="Times New Roman"/>
                <w:color w:val="666666"/>
                <w:sz w:val="21"/>
                <w:szCs w:val="21"/>
              </w:rPr>
            </w:pPr>
            <w:r w:rsidRPr="002F4F12">
              <w:rPr>
                <w:rFonts w:ascii="inherit" w:eastAsia="Times New Roman" w:hAnsi="inherit" w:cs="Times New Roman"/>
                <w:color w:val="666666"/>
                <w:sz w:val="21"/>
                <w:szCs w:val="21"/>
              </w:rPr>
              <w:t>Florida SouthWestern State College also offers a Bachelor of Applied Science (BAS) in Public Safety Administration and a Bachelor of Applied Science (BAS) in Supervision and Management. Graduates of the AS degree program in Fire Science Technology may enroll in these degree programs and complete remaining courses to earn the baccalaureate degree. For more information, please contact the School of Business and Technology.</w:t>
            </w:r>
          </w:p>
          <w:p w14:paraId="3A7169C6" w14:textId="77777777" w:rsidR="002F4F12" w:rsidRPr="002F4F12" w:rsidRDefault="002F4F12" w:rsidP="002F4F12">
            <w:pPr>
              <w:spacing w:before="300" w:after="150" w:line="240" w:lineRule="auto"/>
              <w:textAlignment w:val="baseline"/>
              <w:outlineLvl w:val="2"/>
              <w:rPr>
                <w:rFonts w:ascii="Century Gothic" w:eastAsia="Times New Roman" w:hAnsi="Century Gothic" w:cs="Times New Roman"/>
                <w:b/>
                <w:bCs/>
                <w:color w:val="734E8E"/>
                <w:sz w:val="27"/>
                <w:szCs w:val="27"/>
              </w:rPr>
            </w:pPr>
            <w:r w:rsidRPr="002F4F12">
              <w:rPr>
                <w:rFonts w:ascii="Century Gothic" w:eastAsia="Times New Roman" w:hAnsi="Century Gothic" w:cs="Times New Roman"/>
                <w:b/>
                <w:bCs/>
                <w:color w:val="734E8E"/>
                <w:sz w:val="27"/>
                <w:szCs w:val="27"/>
              </w:rPr>
              <w:t>Admission Requirements</w:t>
            </w:r>
            <w:del w:id="27" w:author="Kelsea Cid" w:date="2022-02-25T23:41:00Z">
              <w:r w:rsidRPr="002F4F12" w:rsidDel="00B87735">
                <w:rPr>
                  <w:rFonts w:ascii="Century Gothic" w:eastAsia="Times New Roman" w:hAnsi="Century Gothic" w:cs="Times New Roman"/>
                  <w:b/>
                  <w:bCs/>
                  <w:color w:val="734E8E"/>
                  <w:sz w:val="27"/>
                  <w:szCs w:val="27"/>
                </w:rPr>
                <w:delText>:</w:delText>
              </w:r>
            </w:del>
          </w:p>
          <w:p w14:paraId="0622FEB9" w14:textId="03E92835" w:rsidR="002F4F12" w:rsidRDefault="002F4F12" w:rsidP="002F4F12">
            <w:pPr>
              <w:spacing w:after="0" w:line="240" w:lineRule="auto"/>
              <w:textAlignment w:val="baseline"/>
              <w:rPr>
                <w:ins w:id="28" w:author="Kelsea Cid" w:date="2022-02-25T23:41:00Z"/>
                <w:rFonts w:ascii="inherit" w:eastAsia="Times New Roman" w:hAnsi="inherit" w:cs="Times New Roman"/>
                <w:color w:val="666666"/>
                <w:sz w:val="21"/>
                <w:szCs w:val="21"/>
              </w:rPr>
            </w:pPr>
            <w:r w:rsidRPr="002F4F12">
              <w:rPr>
                <w:rFonts w:ascii="inherit" w:eastAsia="Times New Roman" w:hAnsi="inherit" w:cs="Times New Roman"/>
                <w:color w:val="666666"/>
                <w:sz w:val="21"/>
                <w:szCs w:val="21"/>
              </w:rPr>
              <w:t>The criteria for admission are available at </w:t>
            </w:r>
            <w:hyperlink r:id="rId11" w:tgtFrame="_blank" w:history="1">
              <w:r w:rsidRPr="002F4F12">
                <w:rPr>
                  <w:rFonts w:ascii="Century Gothic" w:eastAsia="Times New Roman" w:hAnsi="Century Gothic" w:cs="Times New Roman"/>
                  <w:color w:val="41A5A3"/>
                  <w:sz w:val="21"/>
                  <w:szCs w:val="21"/>
                  <w:u w:val="single"/>
                  <w:bdr w:val="none" w:sz="0" w:space="0" w:color="auto" w:frame="1"/>
                </w:rPr>
                <w:t>www.fsw.edu/academics/programs/asfirescience</w:t>
              </w:r>
            </w:hyperlink>
            <w:r w:rsidRPr="002F4F12">
              <w:rPr>
                <w:rFonts w:ascii="inherit" w:eastAsia="Times New Roman" w:hAnsi="inherit" w:cs="Times New Roman"/>
                <w:color w:val="666666"/>
                <w:sz w:val="21"/>
                <w:szCs w:val="21"/>
              </w:rPr>
              <w:t xml:space="preserve">. Please contact the School of Health Professions EMS Office at (239) 489-9392 </w:t>
            </w:r>
            <w:ins w:id="29" w:author="Sheila Seelau" w:date="2022-04-13T18:23:00Z">
              <w:r w:rsidR="009542F2">
                <w:rPr>
                  <w:rFonts w:ascii="inherit" w:eastAsia="Times New Roman" w:hAnsi="inherit" w:cs="Times New Roman"/>
                  <w:color w:val="666666"/>
                  <w:sz w:val="21"/>
                  <w:szCs w:val="21"/>
                </w:rPr>
                <w:t xml:space="preserve">with </w:t>
              </w:r>
            </w:ins>
            <w:del w:id="30" w:author="Sheila Seelau" w:date="2022-04-13T18:23:00Z">
              <w:r w:rsidRPr="002F4F12" w:rsidDel="009542F2">
                <w:rPr>
                  <w:rFonts w:ascii="inherit" w:eastAsia="Times New Roman" w:hAnsi="inherit" w:cs="Times New Roman"/>
                  <w:color w:val="666666"/>
                  <w:sz w:val="21"/>
                  <w:szCs w:val="21"/>
                </w:rPr>
                <w:delText>if there are</w:delText>
              </w:r>
            </w:del>
            <w:r w:rsidRPr="002F4F12">
              <w:rPr>
                <w:rFonts w:ascii="inherit" w:eastAsia="Times New Roman" w:hAnsi="inherit" w:cs="Times New Roman"/>
                <w:color w:val="666666"/>
                <w:sz w:val="21"/>
                <w:szCs w:val="21"/>
              </w:rPr>
              <w:t xml:space="preserve"> questions about the program or application process.</w:t>
            </w:r>
          </w:p>
          <w:p w14:paraId="79B8E46F" w14:textId="77777777" w:rsidR="00426308" w:rsidRPr="00400D39" w:rsidRDefault="00426308" w:rsidP="00426308">
            <w:pPr>
              <w:spacing w:before="300" w:after="150"/>
              <w:textAlignment w:val="baseline"/>
              <w:outlineLvl w:val="2"/>
              <w:rPr>
                <w:ins w:id="31" w:author="Kelsea Cid" w:date="2022-02-26T00:01:00Z"/>
                <w:rFonts w:ascii="Century Gothic" w:eastAsia="Times New Roman" w:hAnsi="Century Gothic" w:cs="Times New Roman"/>
                <w:b/>
                <w:bCs/>
                <w:color w:val="734E8E"/>
                <w:sz w:val="27"/>
                <w:szCs w:val="27"/>
              </w:rPr>
            </w:pPr>
            <w:ins w:id="32" w:author="Kelsea Cid" w:date="2022-02-26T00:01:00Z">
              <w:r w:rsidRPr="00400D39">
                <w:rPr>
                  <w:rFonts w:ascii="Century Gothic" w:eastAsia="Times New Roman" w:hAnsi="Century Gothic" w:cs="Times New Roman"/>
                  <w:b/>
                  <w:bCs/>
                  <w:color w:val="734E8E"/>
                  <w:sz w:val="27"/>
                  <w:szCs w:val="27"/>
                </w:rPr>
                <w:t>Course Prerequisites</w:t>
              </w:r>
            </w:ins>
          </w:p>
          <w:p w14:paraId="45206DE9" w14:textId="77777777" w:rsidR="00426308" w:rsidRPr="00DE3B54" w:rsidRDefault="00426308" w:rsidP="00426308">
            <w:pPr>
              <w:spacing w:after="0"/>
              <w:textAlignment w:val="baseline"/>
              <w:rPr>
                <w:ins w:id="33" w:author="Kelsea Cid" w:date="2022-02-26T00:01:00Z"/>
                <w:rFonts w:ascii="Century Gothic" w:eastAsia="Times New Roman" w:hAnsi="Century Gothic" w:cs="Times New Roman"/>
                <w:color w:val="666666"/>
                <w:sz w:val="20"/>
                <w:szCs w:val="20"/>
                <w:rPrChange w:id="34" w:author="Sheila Seelau" w:date="2022-03-02T20:12:00Z">
                  <w:rPr>
                    <w:ins w:id="35" w:author="Kelsea Cid" w:date="2022-02-26T00:01:00Z"/>
                    <w:rFonts w:ascii="Century Gothic" w:eastAsia="Times New Roman" w:hAnsi="Century Gothic" w:cs="Times New Roman"/>
                    <w:color w:val="666666"/>
                    <w:sz w:val="21"/>
                    <w:szCs w:val="21"/>
                  </w:rPr>
                </w:rPrChange>
              </w:rPr>
            </w:pPr>
            <w:ins w:id="36" w:author="Kelsea Cid" w:date="2022-02-26T00:01:00Z">
              <w:r w:rsidRPr="00DE3B54">
                <w:rPr>
                  <w:rFonts w:ascii="Century Gothic" w:eastAsia="Times New Roman" w:hAnsi="Century Gothic" w:cs="Times New Roman"/>
                  <w:b/>
                  <w:bCs/>
                  <w:i/>
                  <w:iCs/>
                  <w:color w:val="666666"/>
                  <w:sz w:val="20"/>
                  <w:szCs w:val="20"/>
                  <w:u w:val="single"/>
                  <w:bdr w:val="none" w:sz="0" w:space="0" w:color="auto" w:frame="1"/>
                  <w:rPrChange w:id="37" w:author="Sheila Seelau" w:date="2022-03-02T20:12:00Z">
                    <w:rPr>
                      <w:rFonts w:ascii="Century Gothic" w:eastAsia="Times New Roman" w:hAnsi="Century Gothic" w:cs="Times New Roman"/>
                      <w:b/>
                      <w:bCs/>
                      <w:i/>
                      <w:iCs/>
                      <w:color w:val="666666"/>
                      <w:sz w:val="21"/>
                      <w:szCs w:val="21"/>
                      <w:u w:val="single"/>
                      <w:bdr w:val="none" w:sz="0" w:space="0" w:color="auto" w:frame="1"/>
                    </w:rPr>
                  </w:rPrChange>
                </w:rPr>
                <w:t>Many courses require prerequisites.</w:t>
              </w:r>
              <w:r w:rsidRPr="00DE3B54">
                <w:rPr>
                  <w:rFonts w:ascii="Century Gothic" w:eastAsia="Times New Roman" w:hAnsi="Century Gothic" w:cs="Times New Roman"/>
                  <w:color w:val="666666"/>
                  <w:sz w:val="20"/>
                  <w:szCs w:val="20"/>
                  <w:rPrChange w:id="38" w:author="Sheila Seelau" w:date="2022-03-02T20:12:00Z">
                    <w:rPr>
                      <w:rFonts w:ascii="Century Gothic" w:eastAsia="Times New Roman" w:hAnsi="Century Gothic" w:cs="Times New Roman"/>
                      <w:color w:val="666666"/>
                      <w:sz w:val="21"/>
                      <w:szCs w:val="21"/>
                    </w:rPr>
                  </w:rPrChange>
                </w:rPr>
                <w:t> Check the description of each course in the list below for prerequisites, minimum grade requirements, and other restrictions. Students must complete all prerequisites for a course prior to registering for it.</w:t>
              </w:r>
            </w:ins>
          </w:p>
          <w:p w14:paraId="7E06D191" w14:textId="77777777" w:rsidR="00B87735" w:rsidRPr="00F97A22" w:rsidRDefault="00B87735" w:rsidP="00B87735">
            <w:pPr>
              <w:spacing w:before="300" w:after="150" w:line="240" w:lineRule="auto"/>
              <w:textAlignment w:val="baseline"/>
              <w:outlineLvl w:val="2"/>
              <w:rPr>
                <w:ins w:id="39" w:author="Kelsea Cid" w:date="2022-02-25T23:42:00Z"/>
                <w:rFonts w:ascii="Century Gothic" w:eastAsia="Times New Roman" w:hAnsi="Century Gothic" w:cs="Times New Roman"/>
                <w:b/>
                <w:bCs/>
                <w:color w:val="734E8E"/>
                <w:sz w:val="27"/>
                <w:szCs w:val="27"/>
              </w:rPr>
            </w:pPr>
            <w:ins w:id="40" w:author="Kelsea Cid" w:date="2022-02-25T23:42:00Z">
              <w:r w:rsidRPr="00F97A22">
                <w:rPr>
                  <w:rFonts w:ascii="Century Gothic" w:eastAsia="Times New Roman" w:hAnsi="Century Gothic" w:cs="Times New Roman"/>
                  <w:b/>
                  <w:bCs/>
                  <w:color w:val="734E8E"/>
                  <w:sz w:val="27"/>
                  <w:szCs w:val="27"/>
                </w:rPr>
                <w:t>Graduation</w:t>
              </w:r>
            </w:ins>
          </w:p>
          <w:p w14:paraId="66A2A361" w14:textId="421D041A" w:rsidR="00B87735" w:rsidRDefault="00B87735" w:rsidP="00B87735">
            <w:pPr>
              <w:spacing w:before="150" w:after="150" w:line="240" w:lineRule="auto"/>
              <w:textAlignment w:val="baseline"/>
              <w:rPr>
                <w:ins w:id="41" w:author="Kelsea Cid" w:date="2022-02-25T23:42:00Z"/>
                <w:rFonts w:ascii="inherit" w:eastAsia="Times New Roman" w:hAnsi="inherit" w:cs="Times New Roman"/>
                <w:color w:val="666666"/>
                <w:sz w:val="21"/>
                <w:szCs w:val="21"/>
              </w:rPr>
            </w:pPr>
            <w:ins w:id="42" w:author="Kelsea Cid" w:date="2022-02-25T23:42:00Z">
              <w:r w:rsidRPr="003E7393">
                <w:rPr>
                  <w:rFonts w:ascii="inherit" w:eastAsia="Times New Roman" w:hAnsi="inherit" w:cs="Times New Roman"/>
                  <w:color w:val="666666"/>
                  <w:sz w:val="21"/>
                  <w:szCs w:val="21"/>
                </w:rPr>
                <w:t>Students must fulfill all requirements of their program to be eligible for graduation. Students must indicate their intention to attend commencement ceremony by completing the Commencement Form by the published deadline.</w:t>
              </w:r>
            </w:ins>
          </w:p>
          <w:p w14:paraId="2BF3B1E3" w14:textId="2C063B70" w:rsidR="00B87735" w:rsidRPr="002F4F12" w:rsidRDefault="00B87735" w:rsidP="002F4F12">
            <w:pPr>
              <w:spacing w:after="0" w:line="240" w:lineRule="auto"/>
              <w:textAlignment w:val="baseline"/>
              <w:rPr>
                <w:rFonts w:ascii="inherit" w:eastAsia="Times New Roman" w:hAnsi="inherit" w:cs="Times New Roman"/>
                <w:color w:val="666666"/>
                <w:sz w:val="21"/>
                <w:szCs w:val="21"/>
              </w:rPr>
            </w:pPr>
          </w:p>
        </w:tc>
      </w:tr>
      <w:tr w:rsidR="002F4F12" w:rsidRPr="002F4F12" w14:paraId="5F473126" w14:textId="77777777" w:rsidTr="002F4F12">
        <w:trPr>
          <w:tblCellSpacing w:w="15" w:type="dxa"/>
        </w:trPr>
        <w:tc>
          <w:tcPr>
            <w:tcW w:w="4977" w:type="pct"/>
            <w:shd w:val="clear" w:color="auto" w:fill="FFFFFF"/>
            <w:tcMar>
              <w:top w:w="0" w:type="dxa"/>
              <w:left w:w="0" w:type="dxa"/>
              <w:bottom w:w="0" w:type="dxa"/>
              <w:right w:w="0" w:type="dxa"/>
            </w:tcMar>
            <w:hideMark/>
          </w:tcPr>
          <w:p w14:paraId="6B555E29" w14:textId="0711ADF0" w:rsidR="002F4F12" w:rsidRPr="002F4F12" w:rsidDel="002F4F12" w:rsidRDefault="002F4F12" w:rsidP="002F4F12">
            <w:pPr>
              <w:spacing w:after="0" w:line="240" w:lineRule="auto"/>
              <w:textAlignment w:val="baseline"/>
              <w:outlineLvl w:val="1"/>
              <w:rPr>
                <w:del w:id="43" w:author="Joseph Washburn" w:date="2021-12-01T07:46:00Z"/>
                <w:rFonts w:ascii="Century Gothic" w:eastAsia="Times New Roman" w:hAnsi="Century Gothic" w:cs="Times New Roman"/>
                <w:b/>
                <w:bCs/>
                <w:color w:val="734E8E"/>
                <w:sz w:val="30"/>
                <w:szCs w:val="30"/>
              </w:rPr>
            </w:pPr>
            <w:bookmarkStart w:id="44" w:name="FireScienceTechnologyASDegreeProgramOfSt"/>
            <w:bookmarkEnd w:id="44"/>
            <w:del w:id="45" w:author="Joseph Washburn" w:date="2021-12-01T07:46:00Z">
              <w:r w:rsidRPr="002F4F12" w:rsidDel="002F4F12">
                <w:rPr>
                  <w:rFonts w:ascii="Century Gothic" w:eastAsia="Times New Roman" w:hAnsi="Century Gothic" w:cs="Times New Roman"/>
                  <w:b/>
                  <w:bCs/>
                  <w:color w:val="734E8E"/>
                  <w:sz w:val="30"/>
                  <w:szCs w:val="30"/>
                </w:rPr>
                <w:delText>Fire Science Technology, AS Degree Program of Study</w:delText>
              </w:r>
            </w:del>
          </w:p>
          <w:p w14:paraId="450A3CB6" w14:textId="77777777" w:rsidR="002F4F12" w:rsidRPr="002F4F12" w:rsidRDefault="00A4414A" w:rsidP="002F4F12">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174F16B5">
                <v:rect id="_x0000_i1026" alt="" style="width:468pt;height:.05pt;mso-width-percent:0;mso-height-percent:0;mso-width-percent:0;mso-height-percent:0" o:hralign="center" o:hrstd="t" o:hr="t" fillcolor="#a0a0a0" stroked="f"/>
              </w:pict>
            </w:r>
          </w:p>
          <w:p w14:paraId="34C7E8A9" w14:textId="444AC1C1" w:rsidR="002F4F12" w:rsidRPr="002F4F12" w:rsidRDefault="002F4F12" w:rsidP="002F4F12">
            <w:pPr>
              <w:spacing w:after="0" w:line="240" w:lineRule="auto"/>
              <w:textAlignment w:val="baseline"/>
              <w:outlineLvl w:val="2"/>
              <w:rPr>
                <w:rFonts w:ascii="Century Gothic" w:eastAsia="Times New Roman" w:hAnsi="Century Gothic" w:cs="Times New Roman"/>
                <w:b/>
                <w:bCs/>
                <w:color w:val="734E8E"/>
                <w:sz w:val="27"/>
                <w:szCs w:val="27"/>
              </w:rPr>
            </w:pPr>
            <w:bookmarkStart w:id="46" w:name="GeneralEducationCoursework16CreditHours"/>
            <w:bookmarkEnd w:id="46"/>
            <w:r w:rsidRPr="002F4F12">
              <w:rPr>
                <w:rFonts w:ascii="Century Gothic" w:eastAsia="Times New Roman" w:hAnsi="Century Gothic" w:cs="Times New Roman"/>
                <w:b/>
                <w:bCs/>
                <w:color w:val="734E8E"/>
                <w:sz w:val="27"/>
                <w:szCs w:val="27"/>
              </w:rPr>
              <w:lastRenderedPageBreak/>
              <w:t xml:space="preserve">General Education </w:t>
            </w:r>
            <w:ins w:id="47" w:author="Joseph Washburn" w:date="2021-12-01T07:50:00Z">
              <w:r>
                <w:rPr>
                  <w:rFonts w:ascii="Century Gothic" w:eastAsia="Times New Roman" w:hAnsi="Century Gothic" w:cs="Times New Roman"/>
                  <w:b/>
                  <w:bCs/>
                  <w:color w:val="734E8E"/>
                  <w:sz w:val="27"/>
                  <w:szCs w:val="27"/>
                </w:rPr>
                <w:t>Requireme</w:t>
              </w:r>
            </w:ins>
            <w:ins w:id="48" w:author="Joseph Washburn" w:date="2021-12-01T07:51:00Z">
              <w:r>
                <w:rPr>
                  <w:rFonts w:ascii="Century Gothic" w:eastAsia="Times New Roman" w:hAnsi="Century Gothic" w:cs="Times New Roman"/>
                  <w:b/>
                  <w:bCs/>
                  <w:color w:val="734E8E"/>
                  <w:sz w:val="27"/>
                  <w:szCs w:val="27"/>
                </w:rPr>
                <w:t>nts</w:t>
              </w:r>
            </w:ins>
            <w:del w:id="49" w:author="Joseph Washburn" w:date="2021-12-01T07:50:00Z">
              <w:r w:rsidRPr="002F4F12" w:rsidDel="002F4F12">
                <w:rPr>
                  <w:rFonts w:ascii="Century Gothic" w:eastAsia="Times New Roman" w:hAnsi="Century Gothic" w:cs="Times New Roman"/>
                  <w:b/>
                  <w:bCs/>
                  <w:color w:val="734E8E"/>
                  <w:sz w:val="27"/>
                  <w:szCs w:val="27"/>
                </w:rPr>
                <w:delText>Coursework</w:delText>
              </w:r>
            </w:del>
            <w:r w:rsidRPr="002F4F12">
              <w:rPr>
                <w:rFonts w:ascii="Century Gothic" w:eastAsia="Times New Roman" w:hAnsi="Century Gothic" w:cs="Times New Roman"/>
                <w:b/>
                <w:bCs/>
                <w:color w:val="734E8E"/>
                <w:sz w:val="27"/>
                <w:szCs w:val="27"/>
              </w:rPr>
              <w:t>: 1</w:t>
            </w:r>
            <w:ins w:id="50" w:author="Joseph Washburn" w:date="2021-12-01T07:48:00Z">
              <w:r>
                <w:rPr>
                  <w:rFonts w:ascii="Century Gothic" w:eastAsia="Times New Roman" w:hAnsi="Century Gothic" w:cs="Times New Roman"/>
                  <w:b/>
                  <w:bCs/>
                  <w:color w:val="734E8E"/>
                  <w:sz w:val="27"/>
                  <w:szCs w:val="27"/>
                </w:rPr>
                <w:t>5</w:t>
              </w:r>
            </w:ins>
            <w:del w:id="51" w:author="Joseph Washburn" w:date="2021-12-01T07:48:00Z">
              <w:r w:rsidRPr="002F4F12" w:rsidDel="002F4F12">
                <w:rPr>
                  <w:rFonts w:ascii="Century Gothic" w:eastAsia="Times New Roman" w:hAnsi="Century Gothic" w:cs="Times New Roman"/>
                  <w:b/>
                  <w:bCs/>
                  <w:color w:val="734E8E"/>
                  <w:sz w:val="27"/>
                  <w:szCs w:val="27"/>
                </w:rPr>
                <w:delText>6</w:delText>
              </w:r>
            </w:del>
            <w:r w:rsidRPr="002F4F12">
              <w:rPr>
                <w:rFonts w:ascii="Century Gothic" w:eastAsia="Times New Roman" w:hAnsi="Century Gothic" w:cs="Times New Roman"/>
                <w:b/>
                <w:bCs/>
                <w:color w:val="734E8E"/>
                <w:sz w:val="27"/>
                <w:szCs w:val="27"/>
              </w:rPr>
              <w:t xml:space="preserve"> Credit Hours</w:t>
            </w:r>
          </w:p>
          <w:p w14:paraId="74356D5D" w14:textId="77777777" w:rsidR="002F4F12" w:rsidRPr="002F4F12" w:rsidRDefault="00A4414A" w:rsidP="002F4F12">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5026EE9A">
                <v:rect id="_x0000_i1027" alt="" style="width:468pt;height:.05pt;mso-width-percent:0;mso-height-percent:0;mso-width-percent:0;mso-height-percent:0" o:hralign="center" o:hrstd="t" o:hr="t" fillcolor="#a0a0a0" stroked="f"/>
              </w:pict>
            </w:r>
          </w:p>
          <w:p w14:paraId="40B17E0C" w14:textId="77777777" w:rsidR="002F4F12" w:rsidRPr="00B87735" w:rsidRDefault="00091294" w:rsidP="002F4F12">
            <w:pPr>
              <w:numPr>
                <w:ilvl w:val="0"/>
                <w:numId w:val="1"/>
              </w:numPr>
              <w:spacing w:after="0" w:line="240" w:lineRule="auto"/>
              <w:textAlignment w:val="baseline"/>
              <w:rPr>
                <w:rFonts w:ascii="inherit" w:eastAsia="Times New Roman" w:hAnsi="inherit" w:cs="Times New Roman"/>
                <w:color w:val="666666"/>
                <w:sz w:val="21"/>
                <w:szCs w:val="21"/>
              </w:rPr>
            </w:pPr>
            <w:r w:rsidRPr="00B87735">
              <w:rPr>
                <w:sz w:val="21"/>
                <w:szCs w:val="21"/>
                <w:rPrChange w:id="52" w:author="Kelsea Cid" w:date="2022-02-25T23:42:00Z">
                  <w:rPr/>
                </w:rPrChange>
              </w:rPr>
              <w:fldChar w:fldCharType="begin"/>
            </w:r>
            <w:r w:rsidRPr="00B87735">
              <w:rPr>
                <w:sz w:val="21"/>
                <w:szCs w:val="21"/>
                <w:rPrChange w:id="53" w:author="Kelsea Cid" w:date="2022-02-25T23:42:00Z">
                  <w:rPr/>
                </w:rPrChange>
              </w:rPr>
              <w:instrText xml:space="preserve"> HYPERLINK "http://catalog.fsw.edu/preview_program.php?catoid=15&amp;poid=1432&amp;returnto=1327" </w:instrText>
            </w:r>
            <w:r w:rsidRPr="00B87735">
              <w:rPr>
                <w:sz w:val="21"/>
                <w:szCs w:val="21"/>
                <w:rPrChange w:id="54" w:author="Kelsea Cid" w:date="2022-02-25T23:42:00Z">
                  <w:rPr>
                    <w:rFonts w:ascii="Century Gothic" w:eastAsia="Times New Roman" w:hAnsi="Century Gothic" w:cs="Times New Roman"/>
                    <w:color w:val="41A5A3"/>
                    <w:sz w:val="21"/>
                    <w:szCs w:val="21"/>
                    <w:u w:val="single"/>
                    <w:bdr w:val="none" w:sz="0" w:space="0" w:color="auto" w:frame="1"/>
                  </w:rPr>
                </w:rPrChange>
              </w:rPr>
              <w:fldChar w:fldCharType="separate"/>
            </w:r>
            <w:r w:rsidR="002F4F12" w:rsidRPr="00B87735">
              <w:rPr>
                <w:rFonts w:ascii="Century Gothic" w:eastAsia="Times New Roman" w:hAnsi="Century Gothic" w:cs="Times New Roman"/>
                <w:color w:val="41A5A3"/>
                <w:sz w:val="21"/>
                <w:szCs w:val="21"/>
                <w:u w:val="single"/>
                <w:bdr w:val="none" w:sz="0" w:space="0" w:color="auto" w:frame="1"/>
              </w:rPr>
              <w:t>ENC 1101 - Composition I</w:t>
            </w:r>
            <w:r w:rsidRPr="00B87735">
              <w:rPr>
                <w:rFonts w:ascii="Century Gothic" w:eastAsia="Times New Roman" w:hAnsi="Century Gothic" w:cs="Times New Roman"/>
                <w:color w:val="41A5A3"/>
                <w:sz w:val="21"/>
                <w:szCs w:val="21"/>
                <w:u w:val="single"/>
                <w:bdr w:val="none" w:sz="0" w:space="0" w:color="auto" w:frame="1"/>
              </w:rPr>
              <w:fldChar w:fldCharType="end"/>
            </w:r>
            <w:r w:rsidR="002F4F12" w:rsidRPr="00B87735">
              <w:rPr>
                <w:rFonts w:ascii="inherit" w:eastAsia="Times New Roman" w:hAnsi="inherit" w:cs="Times New Roman"/>
                <w:color w:val="666666"/>
                <w:sz w:val="21"/>
                <w:szCs w:val="21"/>
                <w:bdr w:val="none" w:sz="0" w:space="0" w:color="auto" w:frame="1"/>
              </w:rPr>
              <w:t> </w:t>
            </w:r>
            <w:r w:rsidR="002F4F12" w:rsidRPr="00B87735">
              <w:rPr>
                <w:rFonts w:ascii="inherit" w:eastAsia="Times New Roman" w:hAnsi="inherit" w:cs="Times New Roman"/>
                <w:b/>
                <w:bCs/>
                <w:color w:val="666666"/>
                <w:sz w:val="21"/>
                <w:szCs w:val="21"/>
                <w:bdr w:val="none" w:sz="0" w:space="0" w:color="auto" w:frame="1"/>
              </w:rPr>
              <w:t>3 credits</w:t>
            </w:r>
          </w:p>
          <w:p w14:paraId="743D7689" w14:textId="27F6996A" w:rsidR="002F4F12" w:rsidRPr="00B87735" w:rsidRDefault="002F4F12" w:rsidP="002F4F12">
            <w:pPr>
              <w:numPr>
                <w:ilvl w:val="0"/>
                <w:numId w:val="1"/>
              </w:numPr>
              <w:spacing w:after="0" w:line="240" w:lineRule="auto"/>
              <w:textAlignment w:val="baseline"/>
              <w:rPr>
                <w:rFonts w:ascii="inherit" w:eastAsia="Times New Roman" w:hAnsi="inherit" w:cs="Times New Roman"/>
                <w:color w:val="666666"/>
                <w:sz w:val="21"/>
                <w:szCs w:val="21"/>
              </w:rPr>
            </w:pPr>
            <w:ins w:id="55" w:author="Joseph Washburn" w:date="2021-12-01T07:47:00Z">
              <w:r w:rsidRPr="00B87735">
                <w:rPr>
                  <w:rFonts w:ascii="Century Gothic" w:eastAsia="Times New Roman" w:hAnsi="Century Gothic" w:cs="Times New Roman"/>
                  <w:color w:val="666666"/>
                  <w:sz w:val="21"/>
                  <w:szCs w:val="21"/>
                  <w:bdr w:val="none" w:sz="0" w:space="0" w:color="auto" w:frame="1"/>
                  <w:rPrChange w:id="56" w:author="Kelsea Cid" w:date="2022-02-25T23:42:00Z">
                    <w:rPr>
                      <w:rFonts w:ascii="inherit" w:eastAsia="Times New Roman" w:hAnsi="inherit" w:cs="Times New Roman"/>
                      <w:color w:val="666666"/>
                      <w:sz w:val="24"/>
                      <w:szCs w:val="24"/>
                    </w:rPr>
                  </w:rPrChange>
                </w:rPr>
                <w:t>General Education Core Social Science</w:t>
              </w:r>
            </w:ins>
            <w:ins w:id="57" w:author="Joseph Washburn" w:date="2022-02-24T14:34:00Z">
              <w:r w:rsidR="00A50A33" w:rsidRPr="00B87735">
                <w:rPr>
                  <w:rFonts w:ascii="Century Gothic" w:eastAsia="Times New Roman" w:hAnsi="Century Gothic" w:cs="Times New Roman"/>
                  <w:color w:val="666666"/>
                  <w:sz w:val="21"/>
                  <w:szCs w:val="21"/>
                  <w:bdr w:val="none" w:sz="0" w:space="0" w:color="auto" w:frame="1"/>
                  <w:rPrChange w:id="58" w:author="Kelsea Cid" w:date="2022-02-25T23:42:00Z">
                    <w:rPr>
                      <w:rFonts w:ascii="inherit" w:eastAsia="Times New Roman" w:hAnsi="inherit" w:cs="Times New Roman"/>
                      <w:color w:val="666666"/>
                      <w:sz w:val="24"/>
                      <w:szCs w:val="24"/>
                    </w:rPr>
                  </w:rPrChange>
                </w:rPr>
                <w:t>s</w:t>
              </w:r>
            </w:ins>
            <w:ins w:id="59" w:author="Joseph Washburn" w:date="2021-12-01T07:47:00Z">
              <w:r w:rsidRPr="00B87735">
                <w:rPr>
                  <w:rFonts w:ascii="Century Gothic" w:eastAsia="Times New Roman" w:hAnsi="Century Gothic" w:cs="Times New Roman"/>
                  <w:color w:val="666666"/>
                  <w:sz w:val="21"/>
                  <w:szCs w:val="21"/>
                  <w:bdr w:val="none" w:sz="0" w:space="0" w:color="auto" w:frame="1"/>
                  <w:rPrChange w:id="60" w:author="Kelsea Cid" w:date="2022-02-25T23:42:00Z">
                    <w:rPr>
                      <w:rFonts w:ascii="inherit" w:eastAsia="Times New Roman" w:hAnsi="inherit" w:cs="Times New Roman"/>
                      <w:color w:val="666666"/>
                      <w:sz w:val="24"/>
                      <w:szCs w:val="24"/>
                    </w:rPr>
                  </w:rPrChange>
                </w:rPr>
                <w:t xml:space="preserve"> (Students required by F.A.C. 6A-10.02413 to demonstrate Civic Literacy should take AMH 2020 or POS 2041)</w:t>
              </w:r>
              <w:del w:id="61" w:author="Christy Gilfert" w:date="2021-12-02T11:04:00Z">
                <w:r w:rsidRPr="00B87735" w:rsidDel="003E6F3D">
                  <w:rPr>
                    <w:rFonts w:ascii="Century Gothic" w:eastAsia="Times New Roman" w:hAnsi="Century Gothic" w:cs="Times New Roman"/>
                    <w:color w:val="666666"/>
                    <w:sz w:val="21"/>
                    <w:szCs w:val="21"/>
                    <w:bdr w:val="none" w:sz="0" w:space="0" w:color="auto" w:frame="1"/>
                    <w:rPrChange w:id="62" w:author="Kelsea Cid" w:date="2022-02-25T23:42:00Z">
                      <w:rPr>
                        <w:rFonts w:ascii="inherit" w:eastAsia="Times New Roman" w:hAnsi="inherit" w:cs="Times New Roman"/>
                        <w:color w:val="666666"/>
                        <w:sz w:val="24"/>
                        <w:szCs w:val="24"/>
                      </w:rPr>
                    </w:rPrChange>
                  </w:rPr>
                  <w:delText xml:space="preserve">. </w:delText>
                </w:r>
              </w:del>
            </w:ins>
            <w:ins w:id="63" w:author="Christy Gilfert" w:date="2021-12-02T11:04:00Z">
              <w:r w:rsidR="003E6F3D" w:rsidRPr="00B87735">
                <w:rPr>
                  <w:rFonts w:ascii="inherit" w:eastAsia="Times New Roman" w:hAnsi="inherit" w:cs="Times New Roman"/>
                  <w:color w:val="666666"/>
                  <w:sz w:val="21"/>
                  <w:szCs w:val="21"/>
                  <w:rPrChange w:id="64" w:author="Kelsea Cid" w:date="2022-02-25T23:42:00Z">
                    <w:rPr>
                      <w:rFonts w:ascii="inherit" w:eastAsia="Times New Roman" w:hAnsi="inherit" w:cs="Times New Roman"/>
                      <w:color w:val="666666"/>
                      <w:sz w:val="24"/>
                      <w:szCs w:val="24"/>
                    </w:rPr>
                  </w:rPrChange>
                </w:rPr>
                <w:t xml:space="preserve"> </w:t>
              </w:r>
            </w:ins>
            <w:ins w:id="65" w:author="Joseph Washburn" w:date="2021-12-01T07:47:00Z">
              <w:del w:id="66" w:author="Christy Gilfert" w:date="2021-12-02T11:04:00Z">
                <w:r w:rsidRPr="00B87735" w:rsidDel="003E6F3D">
                  <w:rPr>
                    <w:rFonts w:ascii="inherit" w:eastAsia="Times New Roman" w:hAnsi="inherit" w:cs="Times New Roman"/>
                    <w:color w:val="666666"/>
                    <w:sz w:val="21"/>
                    <w:szCs w:val="21"/>
                    <w:rPrChange w:id="67" w:author="Kelsea Cid" w:date="2022-02-25T23:42:00Z">
                      <w:rPr>
                        <w:rFonts w:ascii="inherit" w:eastAsia="Times New Roman" w:hAnsi="inherit" w:cs="Times New Roman"/>
                        <w:color w:val="666666"/>
                        <w:sz w:val="24"/>
                        <w:szCs w:val="24"/>
                      </w:rPr>
                    </w:rPrChange>
                  </w:rPr>
                  <w:delText xml:space="preserve"> </w:delText>
                </w:r>
              </w:del>
            </w:ins>
            <w:del w:id="68" w:author="Joseph Washburn" w:date="2021-12-01T07:47:00Z">
              <w:r w:rsidRPr="00B87735" w:rsidDel="002F4F12">
                <w:rPr>
                  <w:rFonts w:ascii="inherit" w:eastAsia="Times New Roman" w:hAnsi="inherit" w:cs="Times New Roman"/>
                  <w:color w:val="666666"/>
                  <w:sz w:val="21"/>
                  <w:szCs w:val="21"/>
                </w:rPr>
                <w:delText>Any General Education Social Science course </w:delText>
              </w:r>
            </w:del>
            <w:r w:rsidRPr="00B87735">
              <w:rPr>
                <w:rFonts w:ascii="inherit" w:eastAsia="Times New Roman" w:hAnsi="inherit" w:cs="Times New Roman"/>
                <w:b/>
                <w:bCs/>
                <w:color w:val="666666"/>
                <w:sz w:val="21"/>
                <w:szCs w:val="21"/>
                <w:bdr w:val="none" w:sz="0" w:space="0" w:color="auto" w:frame="1"/>
              </w:rPr>
              <w:t>3 credits</w:t>
            </w:r>
          </w:p>
          <w:p w14:paraId="74F96059" w14:textId="6C6293BA" w:rsidR="002F4F12" w:rsidRPr="00B87735" w:rsidRDefault="002F4F12" w:rsidP="002F4F12">
            <w:pPr>
              <w:numPr>
                <w:ilvl w:val="0"/>
                <w:numId w:val="1"/>
              </w:numPr>
              <w:spacing w:after="0" w:line="240" w:lineRule="auto"/>
              <w:textAlignment w:val="baseline"/>
              <w:rPr>
                <w:rFonts w:ascii="inherit" w:eastAsia="Times New Roman" w:hAnsi="inherit" w:cs="Times New Roman"/>
                <w:color w:val="666666"/>
                <w:sz w:val="21"/>
                <w:szCs w:val="21"/>
              </w:rPr>
            </w:pPr>
            <w:ins w:id="69" w:author="Joseph Washburn" w:date="2021-12-01T07:47:00Z">
              <w:r w:rsidRPr="00B87735">
                <w:rPr>
                  <w:rFonts w:ascii="Century Gothic" w:eastAsia="Times New Roman" w:hAnsi="Century Gothic" w:cs="Times New Roman"/>
                  <w:color w:val="666666"/>
                  <w:sz w:val="21"/>
                  <w:szCs w:val="21"/>
                  <w:bdr w:val="none" w:sz="0" w:space="0" w:color="auto" w:frame="1"/>
                  <w:rPrChange w:id="70" w:author="Kelsea Cid" w:date="2022-02-25T23:43:00Z">
                    <w:rPr>
                      <w:rFonts w:ascii="inherit" w:eastAsia="Times New Roman" w:hAnsi="inherit" w:cs="Times New Roman"/>
                      <w:color w:val="666666"/>
                      <w:sz w:val="24"/>
                      <w:szCs w:val="24"/>
                    </w:rPr>
                  </w:rPrChange>
                </w:rPr>
                <w:t xml:space="preserve">General Education Core </w:t>
              </w:r>
            </w:ins>
            <w:r w:rsidRPr="00B87735">
              <w:rPr>
                <w:rFonts w:ascii="Century Gothic" w:eastAsia="Times New Roman" w:hAnsi="Century Gothic" w:cs="Times New Roman"/>
                <w:color w:val="666666"/>
                <w:sz w:val="21"/>
                <w:szCs w:val="21"/>
                <w:bdr w:val="none" w:sz="0" w:space="0" w:color="auto" w:frame="1"/>
                <w:rPrChange w:id="71" w:author="Kelsea Cid" w:date="2022-02-25T23:43:00Z">
                  <w:rPr>
                    <w:rFonts w:ascii="inherit" w:eastAsia="Times New Roman" w:hAnsi="inherit" w:cs="Times New Roman"/>
                    <w:color w:val="666666"/>
                    <w:sz w:val="21"/>
                    <w:szCs w:val="21"/>
                  </w:rPr>
                </w:rPrChange>
              </w:rPr>
              <w:t>Humanities</w:t>
            </w:r>
            <w:r w:rsidRPr="00B87735">
              <w:rPr>
                <w:rFonts w:ascii="inherit" w:eastAsia="Times New Roman" w:hAnsi="inherit" w:cs="Times New Roman"/>
                <w:color w:val="666666"/>
                <w:sz w:val="21"/>
                <w:szCs w:val="21"/>
              </w:rPr>
              <w:t xml:space="preserve"> </w:t>
            </w:r>
            <w:del w:id="72" w:author="Christy Gilfert" w:date="2021-12-02T11:04:00Z">
              <w:r w:rsidRPr="00B87735" w:rsidDel="003E6F3D">
                <w:rPr>
                  <w:rFonts w:ascii="inherit" w:eastAsia="Times New Roman" w:hAnsi="inherit" w:cs="Times New Roman"/>
                  <w:color w:val="666666"/>
                  <w:sz w:val="21"/>
                  <w:szCs w:val="21"/>
                </w:rPr>
                <w:delText>-</w:delText>
              </w:r>
            </w:del>
            <w:del w:id="73" w:author="Joseph Washburn" w:date="2021-12-01T07:47:00Z">
              <w:r w:rsidRPr="00B87735" w:rsidDel="002F4F12">
                <w:rPr>
                  <w:rFonts w:ascii="inherit" w:eastAsia="Times New Roman" w:hAnsi="inherit" w:cs="Times New Roman"/>
                  <w:color w:val="666666"/>
                  <w:sz w:val="21"/>
                  <w:szCs w:val="21"/>
                </w:rPr>
                <w:delText xml:space="preserve"> Writing Intensive</w:delText>
              </w:r>
            </w:del>
            <w:del w:id="74" w:author="Christy Gilfert" w:date="2021-12-02T11:04:00Z">
              <w:r w:rsidRPr="00B87735" w:rsidDel="003E6F3D">
                <w:rPr>
                  <w:rFonts w:ascii="inherit" w:eastAsia="Times New Roman" w:hAnsi="inherit" w:cs="Times New Roman"/>
                  <w:color w:val="666666"/>
                  <w:sz w:val="21"/>
                  <w:szCs w:val="21"/>
                </w:rPr>
                <w:delText> </w:delText>
              </w:r>
            </w:del>
            <w:r w:rsidRPr="00B87735">
              <w:rPr>
                <w:rFonts w:ascii="inherit" w:eastAsia="Times New Roman" w:hAnsi="inherit" w:cs="Times New Roman"/>
                <w:b/>
                <w:bCs/>
                <w:color w:val="666666"/>
                <w:sz w:val="21"/>
                <w:szCs w:val="21"/>
                <w:bdr w:val="none" w:sz="0" w:space="0" w:color="auto" w:frame="1"/>
              </w:rPr>
              <w:t>3 credits</w:t>
            </w:r>
          </w:p>
          <w:p w14:paraId="1DF23CD5" w14:textId="1CCA34DE" w:rsidR="002F4F12" w:rsidRPr="00B87735" w:rsidRDefault="002F4F12" w:rsidP="002F4F12">
            <w:pPr>
              <w:numPr>
                <w:ilvl w:val="0"/>
                <w:numId w:val="1"/>
              </w:numPr>
              <w:spacing w:after="0" w:line="240" w:lineRule="auto"/>
              <w:textAlignment w:val="baseline"/>
              <w:rPr>
                <w:rFonts w:ascii="inherit" w:eastAsia="Times New Roman" w:hAnsi="inherit" w:cs="Times New Roman"/>
                <w:color w:val="666666"/>
                <w:sz w:val="21"/>
                <w:szCs w:val="21"/>
              </w:rPr>
            </w:pPr>
            <w:ins w:id="75" w:author="Joseph Washburn" w:date="2021-12-01T07:48:00Z">
              <w:r w:rsidRPr="00B87735">
                <w:rPr>
                  <w:rFonts w:ascii="Century Gothic" w:eastAsia="Times New Roman" w:hAnsi="Century Gothic" w:cs="Times New Roman"/>
                  <w:color w:val="666666"/>
                  <w:sz w:val="21"/>
                  <w:szCs w:val="21"/>
                  <w:bdr w:val="none" w:sz="0" w:space="0" w:color="auto" w:frame="1"/>
                  <w:rPrChange w:id="76" w:author="Kelsea Cid" w:date="2022-02-25T23:43:00Z">
                    <w:rPr>
                      <w:rFonts w:ascii="inherit" w:eastAsia="Times New Roman" w:hAnsi="inherit" w:cs="Times New Roman"/>
                      <w:color w:val="666666"/>
                      <w:sz w:val="24"/>
                      <w:szCs w:val="24"/>
                    </w:rPr>
                  </w:rPrChange>
                </w:rPr>
                <w:t xml:space="preserve">General Education Core </w:t>
              </w:r>
            </w:ins>
            <w:r w:rsidRPr="00B87735">
              <w:rPr>
                <w:rFonts w:ascii="Century Gothic" w:eastAsia="Times New Roman" w:hAnsi="Century Gothic" w:cs="Times New Roman"/>
                <w:color w:val="666666"/>
                <w:sz w:val="21"/>
                <w:szCs w:val="21"/>
                <w:bdr w:val="none" w:sz="0" w:space="0" w:color="auto" w:frame="1"/>
                <w:rPrChange w:id="77" w:author="Kelsea Cid" w:date="2022-02-25T23:43:00Z">
                  <w:rPr>
                    <w:rFonts w:ascii="inherit" w:eastAsia="Times New Roman" w:hAnsi="inherit" w:cs="Times New Roman"/>
                    <w:color w:val="666666"/>
                    <w:sz w:val="21"/>
                    <w:szCs w:val="21"/>
                  </w:rPr>
                </w:rPrChange>
              </w:rPr>
              <w:t>Mathematics</w:t>
            </w:r>
            <w:del w:id="78" w:author="Christy Gilfert" w:date="2021-12-02T11:04:00Z">
              <w:r w:rsidRPr="00B87735" w:rsidDel="003E6F3D">
                <w:rPr>
                  <w:rFonts w:ascii="Century Gothic" w:eastAsia="Times New Roman" w:hAnsi="Century Gothic" w:cs="Times New Roman"/>
                  <w:color w:val="666666"/>
                  <w:sz w:val="21"/>
                  <w:szCs w:val="21"/>
                  <w:bdr w:val="none" w:sz="0" w:space="0" w:color="auto" w:frame="1"/>
                  <w:rPrChange w:id="79" w:author="Kelsea Cid" w:date="2022-02-25T23:43:00Z">
                    <w:rPr>
                      <w:rFonts w:ascii="inherit" w:eastAsia="Times New Roman" w:hAnsi="inherit" w:cs="Times New Roman"/>
                      <w:color w:val="666666"/>
                      <w:sz w:val="21"/>
                      <w:szCs w:val="21"/>
                    </w:rPr>
                  </w:rPrChange>
                </w:rPr>
                <w:delText xml:space="preserve"> -</w:delText>
              </w:r>
            </w:del>
            <w:r w:rsidRPr="00B87735">
              <w:rPr>
                <w:rFonts w:ascii="inherit" w:eastAsia="Times New Roman" w:hAnsi="inherit" w:cs="Times New Roman"/>
                <w:color w:val="666666"/>
                <w:sz w:val="21"/>
                <w:szCs w:val="21"/>
              </w:rPr>
              <w:t xml:space="preserve"> </w:t>
            </w:r>
            <w:del w:id="80" w:author="Joseph Washburn" w:date="2021-12-01T07:51:00Z">
              <w:r w:rsidRPr="00B87735" w:rsidDel="001A64A3">
                <w:rPr>
                  <w:rFonts w:ascii="inherit" w:eastAsia="Times New Roman" w:hAnsi="inherit" w:cs="Times New Roman"/>
                  <w:color w:val="666666"/>
                  <w:sz w:val="21"/>
                  <w:szCs w:val="21"/>
                </w:rPr>
                <w:delText>Any General Education Mathematics course</w:delText>
              </w:r>
            </w:del>
            <w:del w:id="81" w:author="Christy Gilfert" w:date="2021-12-02T11:04:00Z">
              <w:r w:rsidRPr="00B87735" w:rsidDel="003E6F3D">
                <w:rPr>
                  <w:rFonts w:ascii="inherit" w:eastAsia="Times New Roman" w:hAnsi="inherit" w:cs="Times New Roman"/>
                  <w:color w:val="666666"/>
                  <w:sz w:val="21"/>
                  <w:szCs w:val="21"/>
                </w:rPr>
                <w:delText> </w:delText>
              </w:r>
            </w:del>
            <w:r w:rsidRPr="00B87735">
              <w:rPr>
                <w:rFonts w:ascii="inherit" w:eastAsia="Times New Roman" w:hAnsi="inherit" w:cs="Times New Roman"/>
                <w:b/>
                <w:bCs/>
                <w:color w:val="666666"/>
                <w:sz w:val="21"/>
                <w:szCs w:val="21"/>
                <w:bdr w:val="none" w:sz="0" w:space="0" w:color="auto" w:frame="1"/>
              </w:rPr>
              <w:t>3 credits</w:t>
            </w:r>
          </w:p>
          <w:p w14:paraId="71146CA6" w14:textId="10E8F8F8" w:rsidR="002F4F12" w:rsidRPr="002F4F12" w:rsidDel="002F4F12" w:rsidRDefault="002F4F12">
            <w:pPr>
              <w:numPr>
                <w:ilvl w:val="0"/>
                <w:numId w:val="1"/>
              </w:numPr>
              <w:spacing w:after="0" w:line="240" w:lineRule="auto"/>
              <w:textAlignment w:val="baseline"/>
              <w:outlineLvl w:val="2"/>
              <w:rPr>
                <w:del w:id="82" w:author="Joseph Washburn" w:date="2021-12-01T07:48:00Z"/>
                <w:rFonts w:ascii="inherit" w:eastAsia="Times New Roman" w:hAnsi="inherit" w:cs="Times New Roman"/>
                <w:color w:val="666666"/>
                <w:sz w:val="21"/>
                <w:szCs w:val="21"/>
              </w:rPr>
              <w:pPrChange w:id="83" w:author="Joseph Washburn" w:date="2021-12-01T07:48:00Z">
                <w:pPr>
                  <w:numPr>
                    <w:numId w:val="1"/>
                  </w:numPr>
                  <w:tabs>
                    <w:tab w:val="num" w:pos="720"/>
                  </w:tabs>
                  <w:spacing w:after="0" w:line="240" w:lineRule="auto"/>
                  <w:ind w:left="720" w:hanging="360"/>
                  <w:textAlignment w:val="baseline"/>
                </w:pPr>
              </w:pPrChange>
            </w:pPr>
            <w:ins w:id="84" w:author="Joseph Washburn" w:date="2021-12-01T07:48:00Z">
              <w:r w:rsidRPr="00B87735">
                <w:rPr>
                  <w:rFonts w:ascii="Century Gothic" w:eastAsia="Times New Roman" w:hAnsi="Century Gothic" w:cs="Times New Roman"/>
                  <w:color w:val="666666"/>
                  <w:sz w:val="21"/>
                  <w:szCs w:val="21"/>
                  <w:bdr w:val="none" w:sz="0" w:space="0" w:color="auto" w:frame="1"/>
                  <w:rPrChange w:id="85" w:author="Kelsea Cid" w:date="2022-02-25T23:43:00Z">
                    <w:rPr>
                      <w:rFonts w:ascii="inherit" w:eastAsia="Times New Roman" w:hAnsi="inherit" w:cs="Times New Roman"/>
                      <w:color w:val="666666"/>
                      <w:sz w:val="24"/>
                      <w:szCs w:val="24"/>
                    </w:rPr>
                  </w:rPrChange>
                </w:rPr>
                <w:t xml:space="preserve">General Education Core </w:t>
              </w:r>
            </w:ins>
            <w:r w:rsidRPr="00B87735">
              <w:rPr>
                <w:rFonts w:ascii="Century Gothic" w:eastAsia="Times New Roman" w:hAnsi="Century Gothic" w:cs="Times New Roman"/>
                <w:color w:val="666666"/>
                <w:sz w:val="21"/>
                <w:szCs w:val="21"/>
                <w:bdr w:val="none" w:sz="0" w:space="0" w:color="auto" w:frame="1"/>
                <w:rPrChange w:id="86" w:author="Kelsea Cid" w:date="2022-02-25T23:43:00Z">
                  <w:rPr>
                    <w:rFonts w:ascii="inherit" w:eastAsia="Times New Roman" w:hAnsi="inherit" w:cs="Times New Roman"/>
                    <w:color w:val="666666"/>
                    <w:sz w:val="21"/>
                    <w:szCs w:val="21"/>
                  </w:rPr>
                </w:rPrChange>
              </w:rPr>
              <w:t>Natural Sciences with Laboratory</w:t>
            </w:r>
            <w:r w:rsidRPr="00B87735">
              <w:rPr>
                <w:rFonts w:ascii="inherit" w:eastAsia="Times New Roman" w:hAnsi="inherit" w:cs="Times New Roman"/>
                <w:color w:val="666666"/>
                <w:sz w:val="21"/>
                <w:szCs w:val="21"/>
              </w:rPr>
              <w:t> </w:t>
            </w:r>
            <w:ins w:id="87" w:author="Joseph Washburn" w:date="2021-12-01T07:48:00Z">
              <w:r w:rsidRPr="00B87735">
                <w:rPr>
                  <w:rFonts w:ascii="inherit" w:eastAsia="Times New Roman" w:hAnsi="inherit" w:cs="Times New Roman"/>
                  <w:b/>
                  <w:bCs/>
                  <w:color w:val="666666"/>
                  <w:sz w:val="21"/>
                  <w:szCs w:val="21"/>
                  <w:bdr w:val="none" w:sz="0" w:space="0" w:color="auto" w:frame="1"/>
                </w:rPr>
                <w:t>3</w:t>
              </w:r>
            </w:ins>
            <w:del w:id="88" w:author="Joseph Washburn" w:date="2021-12-01T07:48:00Z">
              <w:r w:rsidRPr="00B87735" w:rsidDel="002F4F12">
                <w:rPr>
                  <w:rFonts w:ascii="inherit" w:eastAsia="Times New Roman" w:hAnsi="inherit" w:cs="Times New Roman"/>
                  <w:b/>
                  <w:bCs/>
                  <w:color w:val="666666"/>
                  <w:sz w:val="21"/>
                  <w:szCs w:val="21"/>
                  <w:bdr w:val="none" w:sz="0" w:space="0" w:color="auto" w:frame="1"/>
                </w:rPr>
                <w:delText>4</w:delText>
              </w:r>
            </w:del>
            <w:r w:rsidRPr="00B87735">
              <w:rPr>
                <w:rFonts w:ascii="inherit" w:eastAsia="Times New Roman" w:hAnsi="inherit" w:cs="Times New Roman"/>
                <w:b/>
                <w:bCs/>
                <w:color w:val="666666"/>
                <w:sz w:val="21"/>
                <w:szCs w:val="21"/>
                <w:bdr w:val="none" w:sz="0" w:space="0" w:color="auto" w:frame="1"/>
              </w:rPr>
              <w:t xml:space="preserve"> credits</w:t>
            </w:r>
            <w:r w:rsidRPr="002F4F12">
              <w:rPr>
                <w:rFonts w:ascii="inherit" w:eastAsia="Times New Roman" w:hAnsi="inherit" w:cs="Times New Roman"/>
                <w:b/>
                <w:bCs/>
                <w:color w:val="666666"/>
                <w:sz w:val="21"/>
                <w:szCs w:val="21"/>
                <w:bdr w:val="none" w:sz="0" w:space="0" w:color="auto" w:frame="1"/>
              </w:rPr>
              <w:t> </w:t>
            </w:r>
            <w:del w:id="89" w:author="Joseph Washburn" w:date="2021-12-01T07:48:00Z">
              <w:r w:rsidRPr="002F4F12" w:rsidDel="002F4F12">
                <w:rPr>
                  <w:rFonts w:ascii="inherit" w:eastAsia="Times New Roman" w:hAnsi="inherit" w:cs="Times New Roman"/>
                  <w:color w:val="666666"/>
                  <w:sz w:val="21"/>
                  <w:szCs w:val="21"/>
                </w:rPr>
                <w:delText>(CHM 2025 and CHM 2025L are recommended)</w:delText>
              </w:r>
            </w:del>
          </w:p>
          <w:p w14:paraId="46510280" w14:textId="77777777" w:rsidR="002F4F12" w:rsidRDefault="002F4F12" w:rsidP="00734D67">
            <w:pPr>
              <w:numPr>
                <w:ilvl w:val="0"/>
                <w:numId w:val="1"/>
              </w:numPr>
              <w:spacing w:after="0" w:line="240" w:lineRule="auto"/>
              <w:textAlignment w:val="baseline"/>
              <w:outlineLvl w:val="2"/>
              <w:rPr>
                <w:ins w:id="90" w:author="Joseph Washburn" w:date="2021-12-01T07:48:00Z"/>
                <w:rFonts w:ascii="Century Gothic" w:eastAsia="Times New Roman" w:hAnsi="Century Gothic" w:cs="Times New Roman"/>
                <w:b/>
                <w:bCs/>
                <w:color w:val="734E8E"/>
                <w:sz w:val="27"/>
                <w:szCs w:val="27"/>
              </w:rPr>
            </w:pPr>
            <w:bookmarkStart w:id="91" w:name="ElectiveCoursework14CreditHours"/>
            <w:bookmarkEnd w:id="91"/>
          </w:p>
          <w:p w14:paraId="464FA823" w14:textId="77777777" w:rsidR="002F4F12" w:rsidRDefault="002F4F12" w:rsidP="002F4F12">
            <w:pPr>
              <w:spacing w:after="0" w:line="240" w:lineRule="auto"/>
              <w:ind w:left="720"/>
              <w:textAlignment w:val="baseline"/>
              <w:outlineLvl w:val="2"/>
              <w:rPr>
                <w:ins w:id="92" w:author="Joseph Washburn" w:date="2021-12-01T07:48:00Z"/>
                <w:rFonts w:ascii="inherit" w:eastAsia="Times New Roman" w:hAnsi="inherit" w:cs="Times New Roman"/>
                <w:color w:val="666666"/>
                <w:sz w:val="24"/>
                <w:szCs w:val="24"/>
              </w:rPr>
            </w:pPr>
          </w:p>
          <w:p w14:paraId="37992221" w14:textId="6B949949" w:rsidR="002F4F12" w:rsidRPr="002F4F12" w:rsidDel="002F4F12" w:rsidRDefault="002F4F12">
            <w:pPr>
              <w:spacing w:after="0" w:line="240" w:lineRule="auto"/>
              <w:ind w:left="720"/>
              <w:textAlignment w:val="baseline"/>
              <w:outlineLvl w:val="2"/>
              <w:rPr>
                <w:del w:id="93" w:author="Joseph Washburn" w:date="2021-12-01T07:48:00Z"/>
                <w:rFonts w:ascii="Century Gothic" w:eastAsia="Times New Roman" w:hAnsi="Century Gothic" w:cs="Times New Roman"/>
                <w:b/>
                <w:bCs/>
                <w:color w:val="734E8E"/>
                <w:sz w:val="27"/>
                <w:szCs w:val="27"/>
              </w:rPr>
              <w:pPrChange w:id="94" w:author="Joseph Washburn" w:date="2021-12-01T07:48:00Z">
                <w:pPr>
                  <w:spacing w:after="0" w:line="240" w:lineRule="auto"/>
                  <w:textAlignment w:val="baseline"/>
                  <w:outlineLvl w:val="2"/>
                </w:pPr>
              </w:pPrChange>
            </w:pPr>
            <w:del w:id="95" w:author="Joseph Washburn" w:date="2021-12-01T07:48:00Z">
              <w:r w:rsidRPr="002F4F12" w:rsidDel="002F4F12">
                <w:rPr>
                  <w:rFonts w:ascii="Century Gothic" w:eastAsia="Times New Roman" w:hAnsi="Century Gothic" w:cs="Times New Roman"/>
                  <w:b/>
                  <w:bCs/>
                  <w:color w:val="734E8E"/>
                  <w:sz w:val="27"/>
                  <w:szCs w:val="27"/>
                </w:rPr>
                <w:delText>Elective Coursework: 14 Credit Hours</w:delText>
              </w:r>
            </w:del>
          </w:p>
          <w:p w14:paraId="08BF0F5A" w14:textId="5255B063" w:rsidR="002F4F12" w:rsidRPr="002F4F12" w:rsidDel="002F4F12" w:rsidRDefault="00A4414A" w:rsidP="002F4F12">
            <w:pPr>
              <w:spacing w:after="0" w:line="240" w:lineRule="auto"/>
              <w:textAlignment w:val="baseline"/>
              <w:rPr>
                <w:del w:id="96" w:author="Joseph Washburn" w:date="2021-12-01T07:48:00Z"/>
                <w:rFonts w:ascii="inherit" w:eastAsia="Times New Roman" w:hAnsi="inherit" w:cs="Times New Roman"/>
                <w:color w:val="666666"/>
                <w:sz w:val="21"/>
                <w:szCs w:val="21"/>
              </w:rPr>
            </w:pPr>
            <w:del w:id="97" w:author="Joseph Washburn" w:date="2021-12-01T07:48:00Z">
              <w:r>
                <w:rPr>
                  <w:rFonts w:ascii="inherit" w:eastAsia="Times New Roman" w:hAnsi="inherit" w:cs="Times New Roman"/>
                  <w:noProof/>
                  <w:color w:val="666666"/>
                  <w:sz w:val="21"/>
                  <w:szCs w:val="21"/>
                </w:rPr>
                <w:pict w14:anchorId="009C636A">
                  <v:rect id="_x0000_i1028" alt="" style="width:468pt;height:.05pt;mso-width-percent:0;mso-height-percent:0;mso-width-percent:0;mso-height-percent:0" o:hralign="center" o:hrstd="t" o:hr="t" fillcolor="#a0a0a0" stroked="f"/>
                </w:pict>
              </w:r>
            </w:del>
          </w:p>
          <w:p w14:paraId="24BCAE7D" w14:textId="493D4A11" w:rsidR="002F4F12" w:rsidRPr="002F4F12" w:rsidDel="002F4F12" w:rsidRDefault="002F4F12" w:rsidP="002F4F12">
            <w:pPr>
              <w:spacing w:before="150" w:after="150" w:line="240" w:lineRule="auto"/>
              <w:textAlignment w:val="baseline"/>
              <w:rPr>
                <w:del w:id="98" w:author="Joseph Washburn" w:date="2021-12-01T07:48:00Z"/>
                <w:rFonts w:ascii="inherit" w:eastAsia="Times New Roman" w:hAnsi="inherit" w:cs="Times New Roman"/>
                <w:color w:val="666666"/>
                <w:sz w:val="21"/>
                <w:szCs w:val="21"/>
              </w:rPr>
            </w:pPr>
            <w:del w:id="99" w:author="Joseph Washburn" w:date="2021-12-01T07:48:00Z">
              <w:r w:rsidRPr="002F4F12" w:rsidDel="002F4F12">
                <w:rPr>
                  <w:rFonts w:ascii="inherit" w:eastAsia="Times New Roman" w:hAnsi="inherit" w:cs="Times New Roman"/>
                  <w:color w:val="666666"/>
                  <w:sz w:val="21"/>
                  <w:szCs w:val="21"/>
                </w:rPr>
                <w:delText>Any College level courses may be used to satisfy Elective Coursework.</w:delText>
              </w:r>
            </w:del>
          </w:p>
          <w:p w14:paraId="757EAD20" w14:textId="4ED96E0E" w:rsidR="002F4F12" w:rsidRPr="002F4F12" w:rsidRDefault="002F4F12" w:rsidP="002F4F12">
            <w:pPr>
              <w:spacing w:after="0" w:line="240" w:lineRule="auto"/>
              <w:textAlignment w:val="baseline"/>
              <w:outlineLvl w:val="2"/>
              <w:rPr>
                <w:rFonts w:ascii="Century Gothic" w:eastAsia="Times New Roman" w:hAnsi="Century Gothic" w:cs="Times New Roman"/>
                <w:b/>
                <w:bCs/>
                <w:color w:val="734E8E"/>
                <w:sz w:val="27"/>
                <w:szCs w:val="27"/>
              </w:rPr>
            </w:pPr>
            <w:bookmarkStart w:id="100" w:name="FireScienceTechnologyCoreCoursework30Cre"/>
            <w:bookmarkEnd w:id="100"/>
            <w:del w:id="101" w:author="Kelsea Cid" w:date="2022-02-25T23:41:00Z">
              <w:r w:rsidRPr="002F4F12" w:rsidDel="00B87735">
                <w:rPr>
                  <w:rFonts w:ascii="Century Gothic" w:eastAsia="Times New Roman" w:hAnsi="Century Gothic" w:cs="Times New Roman"/>
                  <w:b/>
                  <w:bCs/>
                  <w:color w:val="734E8E"/>
                  <w:sz w:val="27"/>
                  <w:szCs w:val="27"/>
                </w:rPr>
                <w:delText>Fire Science Technology</w:delText>
              </w:r>
            </w:del>
            <w:ins w:id="102" w:author="Kelsea Cid" w:date="2022-02-25T23:41:00Z">
              <w:r w:rsidR="00B87735">
                <w:rPr>
                  <w:rFonts w:ascii="Century Gothic" w:eastAsia="Times New Roman" w:hAnsi="Century Gothic" w:cs="Times New Roman"/>
                  <w:b/>
                  <w:bCs/>
                  <w:color w:val="734E8E"/>
                  <w:sz w:val="27"/>
                  <w:szCs w:val="27"/>
                </w:rPr>
                <w:t>Program</w:t>
              </w:r>
            </w:ins>
            <w:r w:rsidRPr="002F4F12">
              <w:rPr>
                <w:rFonts w:ascii="Century Gothic" w:eastAsia="Times New Roman" w:hAnsi="Century Gothic" w:cs="Times New Roman"/>
                <w:b/>
                <w:bCs/>
                <w:color w:val="734E8E"/>
                <w:sz w:val="27"/>
                <w:szCs w:val="27"/>
              </w:rPr>
              <w:t xml:space="preserve"> </w:t>
            </w:r>
            <w:ins w:id="103" w:author="Joseph Washburn" w:date="2021-12-01T07:50:00Z">
              <w:r>
                <w:rPr>
                  <w:rFonts w:ascii="Century Gothic" w:eastAsia="Times New Roman" w:hAnsi="Century Gothic" w:cs="Times New Roman"/>
                  <w:b/>
                  <w:bCs/>
                  <w:color w:val="734E8E"/>
                  <w:sz w:val="27"/>
                  <w:szCs w:val="27"/>
                </w:rPr>
                <w:t>Requirements</w:t>
              </w:r>
            </w:ins>
            <w:del w:id="104" w:author="Joseph Washburn" w:date="2021-12-01T07:50:00Z">
              <w:r w:rsidRPr="002F4F12" w:rsidDel="002F4F12">
                <w:rPr>
                  <w:rFonts w:ascii="Century Gothic" w:eastAsia="Times New Roman" w:hAnsi="Century Gothic" w:cs="Times New Roman"/>
                  <w:b/>
                  <w:bCs/>
                  <w:color w:val="734E8E"/>
                  <w:sz w:val="27"/>
                  <w:szCs w:val="27"/>
                </w:rPr>
                <w:delText>Core Coursework</w:delText>
              </w:r>
            </w:del>
            <w:r w:rsidRPr="002F4F12">
              <w:rPr>
                <w:rFonts w:ascii="Century Gothic" w:eastAsia="Times New Roman" w:hAnsi="Century Gothic" w:cs="Times New Roman"/>
                <w:b/>
                <w:bCs/>
                <w:color w:val="734E8E"/>
                <w:sz w:val="27"/>
                <w:szCs w:val="27"/>
              </w:rPr>
              <w:t>: 30 Credit Hours</w:t>
            </w:r>
          </w:p>
          <w:p w14:paraId="17C49BEA" w14:textId="77777777" w:rsidR="002F4F12" w:rsidRPr="002F4F12" w:rsidRDefault="00A4414A" w:rsidP="002F4F12">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0A9E8857">
                <v:rect id="_x0000_i1029" alt="" style="width:468pt;height:.05pt;mso-width-percent:0;mso-height-percent:0;mso-width-percent:0;mso-height-percent:0" o:hralign="center" o:hrstd="t" o:hr="t" fillcolor="#a0a0a0" stroked="f"/>
              </w:pict>
            </w:r>
          </w:p>
          <w:p w14:paraId="6C9E1A13" w14:textId="74C049B6"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2" w:history="1">
              <w:r w:rsidR="002F4F12" w:rsidRPr="002F4F12">
                <w:rPr>
                  <w:rFonts w:ascii="Century Gothic" w:eastAsia="Times New Roman" w:hAnsi="Century Gothic" w:cs="Times New Roman"/>
                  <w:color w:val="41A5A3"/>
                  <w:sz w:val="21"/>
                  <w:szCs w:val="21"/>
                  <w:u w:val="single"/>
                  <w:bdr w:val="none" w:sz="0" w:space="0" w:color="auto" w:frame="1"/>
                </w:rPr>
                <w:t>FFP 1000 - Introduction to Fire Protection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ins w:id="105" w:author="Sheila Seelau" w:date="2022-04-14T10:17:00Z">
              <w:r w:rsidR="009928F8">
                <w:rPr>
                  <w:rFonts w:ascii="inherit" w:eastAsia="Times New Roman" w:hAnsi="inherit" w:cs="Times New Roman"/>
                  <w:b/>
                  <w:bCs/>
                  <w:color w:val="666666"/>
                  <w:sz w:val="21"/>
                  <w:szCs w:val="21"/>
                  <w:bdr w:val="none" w:sz="0" w:space="0" w:color="auto" w:frame="1"/>
                </w:rPr>
                <w:t xml:space="preserve"> *</w:t>
              </w:r>
            </w:ins>
          </w:p>
          <w:p w14:paraId="085B4257" w14:textId="67D01585" w:rsidR="002F4F12" w:rsidRDefault="002F4F12" w:rsidP="00DE3B54">
            <w:pPr>
              <w:spacing w:after="0" w:line="240" w:lineRule="auto"/>
              <w:ind w:left="360"/>
              <w:textAlignment w:val="baseline"/>
              <w:rPr>
                <w:ins w:id="106" w:author="Sheila Seelau" w:date="2022-03-02T20:13:00Z"/>
                <w:rFonts w:ascii="inherit" w:eastAsia="Times New Roman" w:hAnsi="inherit" w:cs="Times New Roman"/>
                <w:color w:val="666666"/>
                <w:sz w:val="21"/>
                <w:szCs w:val="21"/>
              </w:rPr>
            </w:pPr>
            <w:r w:rsidRPr="002F4F12">
              <w:rPr>
                <w:rFonts w:ascii="inherit" w:eastAsia="Times New Roman" w:hAnsi="inherit" w:cs="Times New Roman"/>
                <w:color w:val="666666"/>
                <w:sz w:val="21"/>
                <w:szCs w:val="21"/>
              </w:rPr>
              <w:t xml:space="preserve">*Per Statewide Articulation Agreement, credit will be awarded for this course if student provides proof of current State of Florida Certified Firefighter II Certificate.  Students must enroll at a Florida College System institution in the AS/AAS program specified herein within three years of completion of the Career Certificate program </w:t>
            </w:r>
            <w:proofErr w:type="gramStart"/>
            <w:r w:rsidRPr="002F4F12">
              <w:rPr>
                <w:rFonts w:ascii="inherit" w:eastAsia="Times New Roman" w:hAnsi="inherit" w:cs="Times New Roman"/>
                <w:color w:val="666666"/>
                <w:sz w:val="21"/>
                <w:szCs w:val="21"/>
              </w:rPr>
              <w:t>in order to</w:t>
            </w:r>
            <w:proofErr w:type="gramEnd"/>
            <w:r w:rsidRPr="002F4F12">
              <w:rPr>
                <w:rFonts w:ascii="inherit" w:eastAsia="Times New Roman" w:hAnsi="inherit" w:cs="Times New Roman"/>
                <w:color w:val="666666"/>
                <w:sz w:val="21"/>
                <w:szCs w:val="21"/>
              </w:rPr>
              <w:t xml:space="preserve"> redeem the college credit.</w:t>
            </w:r>
          </w:p>
          <w:p w14:paraId="34D686B7" w14:textId="77777777" w:rsidR="00DE3B54" w:rsidRPr="002F4F12" w:rsidRDefault="00DE3B54">
            <w:pPr>
              <w:spacing w:after="0" w:line="240" w:lineRule="auto"/>
              <w:ind w:left="360"/>
              <w:textAlignment w:val="baseline"/>
              <w:rPr>
                <w:rFonts w:ascii="inherit" w:eastAsia="Times New Roman" w:hAnsi="inherit" w:cs="Times New Roman"/>
                <w:color w:val="666666"/>
                <w:sz w:val="21"/>
                <w:szCs w:val="21"/>
              </w:rPr>
              <w:pPrChange w:id="107" w:author="Sheila Seelau" w:date="2022-03-02T20:13:00Z">
                <w:pPr>
                  <w:numPr>
                    <w:numId w:val="2"/>
                  </w:numPr>
                  <w:tabs>
                    <w:tab w:val="num" w:pos="720"/>
                  </w:tabs>
                  <w:spacing w:after="0" w:line="240" w:lineRule="auto"/>
                  <w:ind w:left="720" w:hanging="360"/>
                  <w:textAlignment w:val="baseline"/>
                </w:pPr>
              </w:pPrChange>
            </w:pPr>
          </w:p>
          <w:p w14:paraId="300CCBC3"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3" w:history="1">
              <w:r w:rsidR="002F4F12" w:rsidRPr="002F4F12">
                <w:rPr>
                  <w:rFonts w:ascii="Century Gothic" w:eastAsia="Times New Roman" w:hAnsi="Century Gothic" w:cs="Times New Roman"/>
                  <w:color w:val="41A5A3"/>
                  <w:sz w:val="21"/>
                  <w:szCs w:val="21"/>
                  <w:u w:val="single"/>
                  <w:bdr w:val="none" w:sz="0" w:space="0" w:color="auto" w:frame="1"/>
                </w:rPr>
                <w:t>FFP 1505 - Fire Prevention Practices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75F1CE9B"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4" w:history="1">
              <w:r w:rsidR="002F4F12" w:rsidRPr="002F4F12">
                <w:rPr>
                  <w:rFonts w:ascii="Century Gothic" w:eastAsia="Times New Roman" w:hAnsi="Century Gothic" w:cs="Times New Roman"/>
                  <w:color w:val="41A5A3"/>
                  <w:sz w:val="21"/>
                  <w:szCs w:val="21"/>
                  <w:u w:val="single"/>
                  <w:bdr w:val="none" w:sz="0" w:space="0" w:color="auto" w:frame="1"/>
                </w:rPr>
                <w:t>FFP 1510 - Fire Codes and Standards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588FF72F"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5" w:history="1">
              <w:r w:rsidR="002F4F12" w:rsidRPr="002F4F12">
                <w:rPr>
                  <w:rFonts w:ascii="Century Gothic" w:eastAsia="Times New Roman" w:hAnsi="Century Gothic" w:cs="Times New Roman"/>
                  <w:color w:val="41A5A3"/>
                  <w:sz w:val="21"/>
                  <w:szCs w:val="21"/>
                  <w:u w:val="single"/>
                  <w:bdr w:val="none" w:sz="0" w:space="0" w:color="auto" w:frame="1"/>
                </w:rPr>
                <w:t>FFP 1540 - Private Fire Protection Systems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260AAF0D"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6" w:history="1">
              <w:r w:rsidR="002F4F12" w:rsidRPr="002F4F12">
                <w:rPr>
                  <w:rFonts w:ascii="Century Gothic" w:eastAsia="Times New Roman" w:hAnsi="Century Gothic" w:cs="Times New Roman"/>
                  <w:color w:val="41A5A3"/>
                  <w:sz w:val="21"/>
                  <w:szCs w:val="21"/>
                  <w:u w:val="single"/>
                  <w:bdr w:val="none" w:sz="0" w:space="0" w:color="auto" w:frame="1"/>
                </w:rPr>
                <w:t>FFP 2120 - Building Construction for the Fire Service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02EA4B8F"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7" w:history="1">
              <w:r w:rsidR="002F4F12" w:rsidRPr="002F4F12">
                <w:rPr>
                  <w:rFonts w:ascii="Century Gothic" w:eastAsia="Times New Roman" w:hAnsi="Century Gothic" w:cs="Times New Roman"/>
                  <w:color w:val="41A5A3"/>
                  <w:sz w:val="21"/>
                  <w:szCs w:val="21"/>
                  <w:u w:val="single"/>
                  <w:bdr w:val="none" w:sz="0" w:space="0" w:color="auto" w:frame="1"/>
                </w:rPr>
                <w:t>FFP 2521 - Construction Documents and Plan Review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71616B83"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8" w:history="1">
              <w:r w:rsidR="002F4F12" w:rsidRPr="002F4F12">
                <w:rPr>
                  <w:rFonts w:ascii="Century Gothic" w:eastAsia="Times New Roman" w:hAnsi="Century Gothic" w:cs="Times New Roman"/>
                  <w:color w:val="41A5A3"/>
                  <w:sz w:val="21"/>
                  <w:szCs w:val="21"/>
                  <w:u w:val="single"/>
                  <w:bdr w:val="none" w:sz="0" w:space="0" w:color="auto" w:frame="1"/>
                </w:rPr>
                <w:t>FFP 2720 - Fire Company Officer Leadership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41667422"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19" w:history="1">
              <w:r w:rsidR="002F4F12" w:rsidRPr="002F4F12">
                <w:rPr>
                  <w:rFonts w:ascii="Century Gothic" w:eastAsia="Times New Roman" w:hAnsi="Century Gothic" w:cs="Times New Roman"/>
                  <w:color w:val="41A5A3"/>
                  <w:sz w:val="21"/>
                  <w:szCs w:val="21"/>
                  <w:u w:val="single"/>
                  <w:bdr w:val="none" w:sz="0" w:space="0" w:color="auto" w:frame="1"/>
                </w:rPr>
                <w:t>FFP 2740 - Fire Service Course Delivery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12820A5B" w14:textId="77777777" w:rsidR="002F4F12" w:rsidRPr="002F4F12" w:rsidRDefault="00A4414A" w:rsidP="002F4F12">
            <w:pPr>
              <w:numPr>
                <w:ilvl w:val="0"/>
                <w:numId w:val="2"/>
              </w:numPr>
              <w:spacing w:after="0" w:line="240" w:lineRule="auto"/>
              <w:textAlignment w:val="baseline"/>
              <w:rPr>
                <w:rFonts w:ascii="inherit" w:eastAsia="Times New Roman" w:hAnsi="inherit" w:cs="Times New Roman"/>
                <w:color w:val="666666"/>
                <w:sz w:val="21"/>
                <w:szCs w:val="21"/>
              </w:rPr>
            </w:pPr>
            <w:hyperlink r:id="rId20" w:history="1">
              <w:r w:rsidR="002F4F12" w:rsidRPr="002F4F12">
                <w:rPr>
                  <w:rFonts w:ascii="Century Gothic" w:eastAsia="Times New Roman" w:hAnsi="Century Gothic" w:cs="Times New Roman"/>
                  <w:color w:val="41A5A3"/>
                  <w:sz w:val="21"/>
                  <w:szCs w:val="21"/>
                  <w:u w:val="single"/>
                  <w:bdr w:val="none" w:sz="0" w:space="0" w:color="auto" w:frame="1"/>
                </w:rPr>
                <w:t>FFP 2810 - Firefighting Tactic and Strategy I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21D3FBE9" w14:textId="7AE7D680" w:rsidR="002F4F12" w:rsidRPr="002F4F12" w:rsidRDefault="00A4414A" w:rsidP="002F4F12">
            <w:pPr>
              <w:numPr>
                <w:ilvl w:val="0"/>
                <w:numId w:val="2"/>
              </w:numPr>
              <w:spacing w:after="0" w:line="240" w:lineRule="auto"/>
              <w:textAlignment w:val="baseline"/>
              <w:rPr>
                <w:ins w:id="108" w:author="Joseph Washburn" w:date="2021-12-01T07:48:00Z"/>
                <w:rFonts w:ascii="inherit" w:eastAsia="Times New Roman" w:hAnsi="inherit" w:cs="Times New Roman"/>
                <w:color w:val="666666"/>
                <w:sz w:val="21"/>
                <w:szCs w:val="21"/>
                <w:rPrChange w:id="109" w:author="Joseph Washburn" w:date="2021-12-01T07:48:00Z">
                  <w:rPr>
                    <w:ins w:id="110" w:author="Joseph Washburn" w:date="2021-12-01T07:48:00Z"/>
                    <w:rFonts w:ascii="inherit" w:eastAsia="Times New Roman" w:hAnsi="inherit" w:cs="Times New Roman"/>
                    <w:b/>
                    <w:bCs/>
                    <w:color w:val="666666"/>
                    <w:sz w:val="21"/>
                    <w:szCs w:val="21"/>
                    <w:bdr w:val="none" w:sz="0" w:space="0" w:color="auto" w:frame="1"/>
                  </w:rPr>
                </w:rPrChange>
              </w:rPr>
            </w:pPr>
            <w:hyperlink r:id="rId21" w:history="1">
              <w:r w:rsidR="002F4F12" w:rsidRPr="002F4F12">
                <w:rPr>
                  <w:rFonts w:ascii="Century Gothic" w:eastAsia="Times New Roman" w:hAnsi="Century Gothic" w:cs="Times New Roman"/>
                  <w:color w:val="41A5A3"/>
                  <w:sz w:val="21"/>
                  <w:szCs w:val="21"/>
                  <w:u w:val="single"/>
                  <w:bdr w:val="none" w:sz="0" w:space="0" w:color="auto" w:frame="1"/>
                </w:rPr>
                <w:t>FFP 2811 - Firefighting Tactic and Strategy II - AS</w:t>
              </w:r>
            </w:hyperlink>
            <w:r w:rsidR="002F4F12" w:rsidRPr="002F4F12">
              <w:rPr>
                <w:rFonts w:ascii="inherit" w:eastAsia="Times New Roman" w:hAnsi="inherit" w:cs="Times New Roman"/>
                <w:color w:val="666666"/>
                <w:sz w:val="21"/>
                <w:szCs w:val="21"/>
                <w:bdr w:val="none" w:sz="0" w:space="0" w:color="auto" w:frame="1"/>
              </w:rPr>
              <w:t> </w:t>
            </w:r>
            <w:r w:rsidR="002F4F12" w:rsidRPr="002F4F12">
              <w:rPr>
                <w:rFonts w:ascii="inherit" w:eastAsia="Times New Roman" w:hAnsi="inherit" w:cs="Times New Roman"/>
                <w:b/>
                <w:bCs/>
                <w:color w:val="666666"/>
                <w:sz w:val="21"/>
                <w:szCs w:val="21"/>
                <w:bdr w:val="none" w:sz="0" w:space="0" w:color="auto" w:frame="1"/>
              </w:rPr>
              <w:t>3 credits</w:t>
            </w:r>
          </w:p>
          <w:p w14:paraId="2B1CE283" w14:textId="269F623B" w:rsidR="002F4F12" w:rsidDel="00B87735" w:rsidRDefault="002F4F12" w:rsidP="002F4F12">
            <w:pPr>
              <w:spacing w:after="0" w:line="240" w:lineRule="auto"/>
              <w:textAlignment w:val="baseline"/>
              <w:rPr>
                <w:ins w:id="111" w:author="Joseph Washburn" w:date="2021-12-01T07:48:00Z"/>
                <w:del w:id="112" w:author="Kelsea Cid" w:date="2022-02-25T23:43:00Z"/>
                <w:rFonts w:ascii="inherit" w:eastAsia="Times New Roman" w:hAnsi="inherit" w:cs="Times New Roman"/>
                <w:color w:val="666666"/>
                <w:sz w:val="21"/>
                <w:szCs w:val="21"/>
                <w:bdr w:val="none" w:sz="0" w:space="0" w:color="auto" w:frame="1"/>
              </w:rPr>
            </w:pPr>
          </w:p>
          <w:p w14:paraId="1BB0286C" w14:textId="33F264BB" w:rsidR="002F4F12" w:rsidRDefault="002F4F12" w:rsidP="002F4F12">
            <w:pPr>
              <w:spacing w:after="0" w:line="240" w:lineRule="auto"/>
              <w:textAlignment w:val="baseline"/>
              <w:rPr>
                <w:ins w:id="113" w:author="Joseph Washburn" w:date="2021-12-01T07:48:00Z"/>
                <w:rFonts w:ascii="inherit" w:eastAsia="Times New Roman" w:hAnsi="inherit" w:cs="Times New Roman"/>
                <w:color w:val="666666"/>
                <w:sz w:val="21"/>
                <w:szCs w:val="21"/>
                <w:bdr w:val="none" w:sz="0" w:space="0" w:color="auto" w:frame="1"/>
              </w:rPr>
            </w:pPr>
          </w:p>
          <w:p w14:paraId="0431D3F5" w14:textId="7A02A405" w:rsidR="002F4F12" w:rsidRPr="002F4F12" w:rsidRDefault="002F4F12">
            <w:pPr>
              <w:spacing w:after="0" w:line="240" w:lineRule="auto"/>
              <w:textAlignment w:val="baseline"/>
              <w:outlineLvl w:val="2"/>
              <w:rPr>
                <w:ins w:id="114" w:author="Joseph Washburn" w:date="2021-12-01T07:48:00Z"/>
                <w:rFonts w:ascii="Century Gothic" w:eastAsia="Times New Roman" w:hAnsi="Century Gothic" w:cs="Times New Roman"/>
                <w:b/>
                <w:bCs/>
                <w:color w:val="734E8E"/>
                <w:sz w:val="27"/>
                <w:szCs w:val="27"/>
              </w:rPr>
              <w:pPrChange w:id="115" w:author="Joseph Washburn" w:date="2021-12-01T07:48:00Z">
                <w:pPr>
                  <w:spacing w:after="0" w:line="240" w:lineRule="auto"/>
                  <w:ind w:left="720"/>
                  <w:textAlignment w:val="baseline"/>
                  <w:outlineLvl w:val="2"/>
                </w:pPr>
              </w:pPrChange>
            </w:pPr>
            <w:ins w:id="116" w:author="Joseph Washburn" w:date="2021-12-01T07:48:00Z">
              <w:r w:rsidRPr="002F4F12">
                <w:rPr>
                  <w:rFonts w:ascii="Century Gothic" w:eastAsia="Times New Roman" w:hAnsi="Century Gothic" w:cs="Times New Roman"/>
                  <w:b/>
                  <w:bCs/>
                  <w:color w:val="734E8E"/>
                  <w:sz w:val="27"/>
                  <w:szCs w:val="27"/>
                </w:rPr>
                <w:t>Elective</w:t>
              </w:r>
            </w:ins>
            <w:ins w:id="117" w:author="Joseph Washburn" w:date="2021-12-01T07:50:00Z">
              <w:r>
                <w:rPr>
                  <w:rFonts w:ascii="Century Gothic" w:eastAsia="Times New Roman" w:hAnsi="Century Gothic" w:cs="Times New Roman"/>
                  <w:b/>
                  <w:bCs/>
                  <w:color w:val="734E8E"/>
                  <w:sz w:val="27"/>
                  <w:szCs w:val="27"/>
                </w:rPr>
                <w:t>s</w:t>
              </w:r>
            </w:ins>
            <w:ins w:id="118" w:author="Joseph Washburn" w:date="2021-12-01T07:48:00Z">
              <w:r w:rsidRPr="002F4F12">
                <w:rPr>
                  <w:rFonts w:ascii="Century Gothic" w:eastAsia="Times New Roman" w:hAnsi="Century Gothic" w:cs="Times New Roman"/>
                  <w:b/>
                  <w:bCs/>
                  <w:color w:val="734E8E"/>
                  <w:sz w:val="27"/>
                  <w:szCs w:val="27"/>
                </w:rPr>
                <w:t xml:space="preserve">: </w:t>
              </w:r>
            </w:ins>
            <w:del w:id="119" w:author="Sheila Seelau" w:date="2022-03-04T15:10:00Z">
              <w:r w:rsidR="00521C9B" w:rsidDel="00521C9B">
                <w:rPr>
                  <w:rFonts w:ascii="Century Gothic" w:eastAsia="Times New Roman" w:hAnsi="Century Gothic" w:cs="Times New Roman"/>
                  <w:b/>
                  <w:bCs/>
                  <w:color w:val="734E8E"/>
                  <w:sz w:val="27"/>
                  <w:szCs w:val="27"/>
                </w:rPr>
                <w:delText>14</w:delText>
              </w:r>
            </w:del>
            <w:ins w:id="120" w:author="Joseph Washburn" w:date="2021-12-01T07:48:00Z">
              <w:r w:rsidRPr="002F4F12">
                <w:rPr>
                  <w:rFonts w:ascii="Century Gothic" w:eastAsia="Times New Roman" w:hAnsi="Century Gothic" w:cs="Times New Roman"/>
                  <w:b/>
                  <w:bCs/>
                  <w:color w:val="734E8E"/>
                  <w:sz w:val="27"/>
                  <w:szCs w:val="27"/>
                </w:rPr>
                <w:t>1</w:t>
              </w:r>
            </w:ins>
            <w:ins w:id="121" w:author="Joseph Washburn" w:date="2021-12-01T07:49:00Z">
              <w:r>
                <w:rPr>
                  <w:rFonts w:ascii="Century Gothic" w:eastAsia="Times New Roman" w:hAnsi="Century Gothic" w:cs="Times New Roman"/>
                  <w:b/>
                  <w:bCs/>
                  <w:color w:val="734E8E"/>
                  <w:sz w:val="27"/>
                  <w:szCs w:val="27"/>
                </w:rPr>
                <w:t>5</w:t>
              </w:r>
            </w:ins>
            <w:ins w:id="122" w:author="Joseph Washburn" w:date="2021-12-01T07:48:00Z">
              <w:r w:rsidRPr="002F4F12">
                <w:rPr>
                  <w:rFonts w:ascii="Century Gothic" w:eastAsia="Times New Roman" w:hAnsi="Century Gothic" w:cs="Times New Roman"/>
                  <w:b/>
                  <w:bCs/>
                  <w:color w:val="734E8E"/>
                  <w:sz w:val="27"/>
                  <w:szCs w:val="27"/>
                </w:rPr>
                <w:t xml:space="preserve"> Credit Hours</w:t>
              </w:r>
            </w:ins>
          </w:p>
          <w:p w14:paraId="069D1694" w14:textId="77777777" w:rsidR="002F4F12" w:rsidRPr="002F4F12" w:rsidRDefault="00A4414A" w:rsidP="002F4F12">
            <w:pPr>
              <w:spacing w:after="0" w:line="240" w:lineRule="auto"/>
              <w:textAlignment w:val="baseline"/>
              <w:rPr>
                <w:ins w:id="123" w:author="Joseph Washburn" w:date="2021-12-01T07:48:00Z"/>
                <w:rFonts w:ascii="inherit" w:eastAsia="Times New Roman" w:hAnsi="inherit" w:cs="Times New Roman"/>
                <w:color w:val="666666"/>
                <w:sz w:val="21"/>
                <w:szCs w:val="21"/>
              </w:rPr>
            </w:pPr>
            <w:ins w:id="124" w:author="Joseph Washburn" w:date="2021-12-01T07:48:00Z">
              <w:r>
                <w:rPr>
                  <w:rFonts w:ascii="inherit" w:eastAsia="Times New Roman" w:hAnsi="inherit" w:cs="Times New Roman"/>
                  <w:noProof/>
                  <w:color w:val="666666"/>
                  <w:sz w:val="21"/>
                  <w:szCs w:val="21"/>
                </w:rPr>
                <w:pict w14:anchorId="16CAFBFD">
                  <v:rect id="_x0000_i1030" alt="" style="width:468pt;height:.05pt;mso-width-percent:0;mso-height-percent:0;mso-width-percent:0;mso-height-percent:0" o:hralign="center" o:hrstd="t" o:hr="t" fillcolor="#a0a0a0" stroked="f"/>
                </w:pict>
              </w:r>
            </w:ins>
          </w:p>
          <w:p w14:paraId="7F8DCD45" w14:textId="406F6B80" w:rsidR="002F4F12" w:rsidRPr="00B87735" w:rsidDel="00B87735" w:rsidRDefault="00A50A33" w:rsidP="002F4F12">
            <w:pPr>
              <w:spacing w:after="0" w:line="240" w:lineRule="auto"/>
              <w:textAlignment w:val="baseline"/>
              <w:outlineLvl w:val="1"/>
              <w:rPr>
                <w:del w:id="125" w:author="Joseph Washburn" w:date="2022-02-24T14:37:00Z"/>
                <w:rFonts w:ascii="Calibri" w:hAnsi="Calibri" w:cs="Calibri"/>
                <w:color w:val="666666"/>
                <w:rPrChange w:id="126" w:author="Kelsea Cid" w:date="2022-02-25T23:43:00Z">
                  <w:rPr>
                    <w:del w:id="127" w:author="Joseph Washburn" w:date="2022-02-24T14:37:00Z"/>
                    <w:rFonts w:ascii="Calibri" w:hAnsi="Calibri" w:cs="Calibri"/>
                    <w:color w:val="FF0000"/>
                  </w:rPr>
                </w:rPrChange>
              </w:rPr>
            </w:pPr>
            <w:ins w:id="128" w:author="Joseph Washburn" w:date="2022-02-24T14:37:00Z">
              <w:r w:rsidRPr="00B87735">
                <w:rPr>
                  <w:rFonts w:ascii="Calibri" w:hAnsi="Calibri" w:cs="Calibri"/>
                  <w:color w:val="666666"/>
                  <w:rPrChange w:id="129" w:author="Kelsea Cid" w:date="2022-02-25T23:43:00Z">
                    <w:rPr>
                      <w:rFonts w:ascii="Calibri" w:hAnsi="Calibri" w:cs="Calibri"/>
                      <w:color w:val="FF0000"/>
                    </w:rPr>
                  </w:rPrChange>
                </w:rPr>
                <w:t>Any 1000</w:t>
              </w:r>
            </w:ins>
            <w:ins w:id="130" w:author="Sheila Seelau" w:date="2022-04-14T10:26:00Z">
              <w:r w:rsidR="00A4414A">
                <w:rPr>
                  <w:rFonts w:ascii="Calibri" w:hAnsi="Calibri" w:cs="Calibri"/>
                  <w:color w:val="666666"/>
                </w:rPr>
                <w:t>-</w:t>
              </w:r>
            </w:ins>
            <w:ins w:id="131" w:author="Joseph Washburn" w:date="2022-02-24T15:00:00Z">
              <w:r w:rsidR="009E1E81" w:rsidRPr="00B87735">
                <w:rPr>
                  <w:rFonts w:ascii="Calibri" w:hAnsi="Calibri" w:cs="Calibri"/>
                  <w:color w:val="666666"/>
                  <w:rPrChange w:id="132" w:author="Kelsea Cid" w:date="2022-02-25T23:43:00Z">
                    <w:rPr>
                      <w:rFonts w:ascii="Calibri" w:hAnsi="Calibri" w:cs="Calibri"/>
                      <w:color w:val="FF0000"/>
                    </w:rPr>
                  </w:rPrChange>
                </w:rPr>
                <w:t>2</w:t>
              </w:r>
            </w:ins>
            <w:ins w:id="133" w:author="Joseph Washburn" w:date="2022-02-24T14:37:00Z">
              <w:r w:rsidRPr="00B87735">
                <w:rPr>
                  <w:rFonts w:ascii="Calibri" w:hAnsi="Calibri" w:cs="Calibri"/>
                  <w:color w:val="666666"/>
                  <w:rPrChange w:id="134" w:author="Kelsea Cid" w:date="2022-02-25T23:43:00Z">
                    <w:rPr>
                      <w:rFonts w:ascii="Calibri" w:hAnsi="Calibri" w:cs="Calibri"/>
                      <w:color w:val="FF0000"/>
                    </w:rPr>
                  </w:rPrChange>
                </w:rPr>
                <w:t xml:space="preserve">000 level courses </w:t>
              </w:r>
              <w:del w:id="135" w:author="Sheila Seelau" w:date="2022-04-14T10:24:00Z">
                <w:r w:rsidRPr="00B87735" w:rsidDel="00864669">
                  <w:rPr>
                    <w:rFonts w:ascii="Calibri" w:hAnsi="Calibri" w:cs="Calibri"/>
                    <w:color w:val="666666"/>
                    <w:rPrChange w:id="136" w:author="Kelsea Cid" w:date="2022-02-25T23:43:00Z">
                      <w:rPr>
                        <w:rFonts w:ascii="Calibri" w:hAnsi="Calibri" w:cs="Calibri"/>
                        <w:color w:val="FF0000"/>
                      </w:rPr>
                    </w:rPrChange>
                  </w:rPr>
                  <w:delText>to complete the remaining credits required for the 60-credit degree</w:delText>
                </w:r>
              </w:del>
              <w:del w:id="137" w:author="Sheila Seelau" w:date="2022-04-14T10:17:00Z">
                <w:r w:rsidRPr="00B87735" w:rsidDel="009928F8">
                  <w:rPr>
                    <w:rFonts w:ascii="Calibri" w:hAnsi="Calibri" w:cs="Calibri"/>
                    <w:color w:val="666666"/>
                    <w:rPrChange w:id="138" w:author="Kelsea Cid" w:date="2022-02-25T23:43:00Z">
                      <w:rPr>
                        <w:rFonts w:ascii="Calibri" w:hAnsi="Calibri" w:cs="Calibri"/>
                        <w:color w:val="FF0000"/>
                      </w:rPr>
                    </w:rPrChange>
                  </w:rPr>
                  <w:delText>.</w:delText>
                </w:r>
              </w:del>
            </w:ins>
            <w:ins w:id="139" w:author="Sheila Seelau" w:date="2022-03-02T20:13:00Z">
              <w:r w:rsidR="00DE3B54" w:rsidRPr="00DE3B54">
                <w:rPr>
                  <w:rFonts w:ascii="Calibri" w:hAnsi="Calibri" w:cs="Calibri"/>
                  <w:b/>
                  <w:bCs/>
                  <w:color w:val="666666"/>
                  <w:rPrChange w:id="140" w:author="Sheila Seelau" w:date="2022-03-02T20:13:00Z">
                    <w:rPr>
                      <w:rFonts w:ascii="Calibri" w:hAnsi="Calibri" w:cs="Calibri"/>
                      <w:color w:val="666666"/>
                    </w:rPr>
                  </w:rPrChange>
                </w:rPr>
                <w:t>15 credits</w:t>
              </w:r>
            </w:ins>
          </w:p>
          <w:p w14:paraId="24A4A95A" w14:textId="77777777" w:rsidR="00B87735" w:rsidRPr="00A50A33" w:rsidRDefault="00B87735">
            <w:pPr>
              <w:pStyle w:val="ListParagraph"/>
              <w:numPr>
                <w:ilvl w:val="0"/>
                <w:numId w:val="3"/>
              </w:numPr>
              <w:spacing w:before="150" w:after="150" w:line="240" w:lineRule="auto"/>
              <w:textAlignment w:val="baseline"/>
              <w:rPr>
                <w:ins w:id="141" w:author="Kelsea Cid" w:date="2022-02-25T23:43:00Z"/>
                <w:rFonts w:ascii="inherit" w:eastAsia="Times New Roman" w:hAnsi="inherit" w:cs="Times New Roman"/>
                <w:color w:val="666666"/>
                <w:sz w:val="21"/>
                <w:szCs w:val="21"/>
                <w:rPrChange w:id="142" w:author="Joseph Washburn" w:date="2022-02-24T14:37:00Z">
                  <w:rPr>
                    <w:ins w:id="143" w:author="Kelsea Cid" w:date="2022-02-25T23:43:00Z"/>
                  </w:rPr>
                </w:rPrChange>
              </w:rPr>
              <w:pPrChange w:id="144" w:author="Joseph Washburn" w:date="2022-02-24T14:37:00Z">
                <w:pPr>
                  <w:numPr>
                    <w:numId w:val="2"/>
                  </w:numPr>
                  <w:tabs>
                    <w:tab w:val="num" w:pos="720"/>
                  </w:tabs>
                  <w:spacing w:after="0" w:line="240" w:lineRule="auto"/>
                  <w:ind w:left="720" w:hanging="360"/>
                  <w:textAlignment w:val="baseline"/>
                </w:pPr>
              </w:pPrChange>
            </w:pPr>
          </w:p>
          <w:p w14:paraId="5C73CB9F" w14:textId="12FA7A3C" w:rsidR="002F4F12" w:rsidRPr="00B87735" w:rsidRDefault="002F4F12" w:rsidP="002F4F12">
            <w:pPr>
              <w:spacing w:after="0" w:line="240" w:lineRule="auto"/>
              <w:textAlignment w:val="baseline"/>
              <w:outlineLvl w:val="1"/>
              <w:rPr>
                <w:rFonts w:ascii="Century Gothic" w:eastAsia="Times New Roman" w:hAnsi="Century Gothic" w:cs="Times New Roman"/>
                <w:b/>
                <w:bCs/>
                <w:color w:val="734E8E"/>
                <w:sz w:val="27"/>
                <w:szCs w:val="27"/>
                <w:rPrChange w:id="145" w:author="Kelsea Cid" w:date="2022-02-25T23:43:00Z">
                  <w:rPr>
                    <w:rFonts w:ascii="Century Gothic" w:eastAsia="Times New Roman" w:hAnsi="Century Gothic" w:cs="Times New Roman"/>
                    <w:b/>
                    <w:bCs/>
                    <w:color w:val="734E8E"/>
                    <w:sz w:val="30"/>
                    <w:szCs w:val="30"/>
                  </w:rPr>
                </w:rPrChange>
              </w:rPr>
            </w:pPr>
            <w:bookmarkStart w:id="146" w:name="TotalDegreeProgramFireScienceTechnologyA"/>
            <w:bookmarkEnd w:id="146"/>
            <w:r w:rsidRPr="00B87735">
              <w:rPr>
                <w:rFonts w:ascii="Century Gothic" w:eastAsia="Times New Roman" w:hAnsi="Century Gothic" w:cs="Times New Roman"/>
                <w:b/>
                <w:bCs/>
                <w:color w:val="734E8E"/>
                <w:sz w:val="27"/>
                <w:szCs w:val="27"/>
                <w:rPrChange w:id="147" w:author="Kelsea Cid" w:date="2022-02-25T23:43:00Z">
                  <w:rPr>
                    <w:rFonts w:ascii="Century Gothic" w:eastAsia="Times New Roman" w:hAnsi="Century Gothic" w:cs="Times New Roman"/>
                    <w:b/>
                    <w:bCs/>
                    <w:color w:val="734E8E"/>
                    <w:sz w:val="30"/>
                    <w:szCs w:val="30"/>
                  </w:rPr>
                </w:rPrChange>
              </w:rPr>
              <w:t>Total Degree</w:t>
            </w:r>
            <w:ins w:id="148" w:author="Joseph Washburn" w:date="2021-12-01T07:50:00Z">
              <w:r w:rsidRPr="00B87735">
                <w:rPr>
                  <w:rFonts w:ascii="Century Gothic" w:eastAsia="Times New Roman" w:hAnsi="Century Gothic" w:cs="Times New Roman"/>
                  <w:b/>
                  <w:bCs/>
                  <w:color w:val="734E8E"/>
                  <w:sz w:val="27"/>
                  <w:szCs w:val="27"/>
                  <w:rPrChange w:id="149" w:author="Kelsea Cid" w:date="2022-02-25T23:43:00Z">
                    <w:rPr>
                      <w:rFonts w:ascii="Century Gothic" w:eastAsia="Times New Roman" w:hAnsi="Century Gothic" w:cs="Times New Roman"/>
                      <w:b/>
                      <w:bCs/>
                      <w:color w:val="734E8E"/>
                      <w:sz w:val="30"/>
                      <w:szCs w:val="30"/>
                    </w:rPr>
                  </w:rPrChange>
                </w:rPr>
                <w:t xml:space="preserve"> </w:t>
              </w:r>
            </w:ins>
            <w:del w:id="150" w:author="Joseph Washburn" w:date="2021-12-01T07:49:00Z">
              <w:r w:rsidRPr="00B87735" w:rsidDel="002F4F12">
                <w:rPr>
                  <w:rFonts w:ascii="Century Gothic" w:eastAsia="Times New Roman" w:hAnsi="Century Gothic" w:cs="Times New Roman"/>
                  <w:b/>
                  <w:bCs/>
                  <w:color w:val="734E8E"/>
                  <w:sz w:val="27"/>
                  <w:szCs w:val="27"/>
                  <w:rPrChange w:id="151" w:author="Kelsea Cid" w:date="2022-02-25T23:43:00Z">
                    <w:rPr>
                      <w:rFonts w:ascii="Century Gothic" w:eastAsia="Times New Roman" w:hAnsi="Century Gothic" w:cs="Times New Roman"/>
                      <w:b/>
                      <w:bCs/>
                      <w:color w:val="734E8E"/>
                      <w:sz w:val="30"/>
                      <w:szCs w:val="30"/>
                    </w:rPr>
                  </w:rPrChange>
                </w:rPr>
                <w:delText xml:space="preserve"> Program, Fire Science Technology, AS</w:delText>
              </w:r>
            </w:del>
            <w:ins w:id="152" w:author="Joseph Washburn" w:date="2021-12-01T07:50:00Z">
              <w:r w:rsidRPr="00B87735">
                <w:rPr>
                  <w:rFonts w:ascii="Century Gothic" w:eastAsia="Times New Roman" w:hAnsi="Century Gothic" w:cs="Times New Roman"/>
                  <w:b/>
                  <w:bCs/>
                  <w:color w:val="734E8E"/>
                  <w:sz w:val="27"/>
                  <w:szCs w:val="27"/>
                  <w:rPrChange w:id="153" w:author="Kelsea Cid" w:date="2022-02-25T23:43:00Z">
                    <w:rPr>
                      <w:rFonts w:ascii="Century Gothic" w:eastAsia="Times New Roman" w:hAnsi="Century Gothic" w:cs="Times New Roman"/>
                      <w:b/>
                      <w:bCs/>
                      <w:color w:val="734E8E"/>
                      <w:sz w:val="30"/>
                      <w:szCs w:val="30"/>
                    </w:rPr>
                  </w:rPrChange>
                </w:rPr>
                <w:t>Requirements</w:t>
              </w:r>
            </w:ins>
            <w:r w:rsidRPr="00B87735">
              <w:rPr>
                <w:rFonts w:ascii="Century Gothic" w:eastAsia="Times New Roman" w:hAnsi="Century Gothic" w:cs="Times New Roman"/>
                <w:b/>
                <w:bCs/>
                <w:color w:val="734E8E"/>
                <w:sz w:val="27"/>
                <w:szCs w:val="27"/>
                <w:rPrChange w:id="154" w:author="Kelsea Cid" w:date="2022-02-25T23:43:00Z">
                  <w:rPr>
                    <w:rFonts w:ascii="Century Gothic" w:eastAsia="Times New Roman" w:hAnsi="Century Gothic" w:cs="Times New Roman"/>
                    <w:b/>
                    <w:bCs/>
                    <w:color w:val="734E8E"/>
                    <w:sz w:val="30"/>
                    <w:szCs w:val="30"/>
                  </w:rPr>
                </w:rPrChange>
              </w:rPr>
              <w:t>: 60 Credit Hours</w:t>
            </w:r>
          </w:p>
          <w:p w14:paraId="61577285" w14:textId="77777777" w:rsidR="002F4F12" w:rsidRPr="002F4F12" w:rsidRDefault="00A4414A" w:rsidP="002F4F12">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noProof/>
                <w:color w:val="666666"/>
                <w:sz w:val="21"/>
                <w:szCs w:val="21"/>
              </w:rPr>
              <w:pict w14:anchorId="7EE1393C">
                <v:rect id="_x0000_i1031" alt="" style="width:468pt;height:.05pt;mso-width-percent:0;mso-height-percent:0;mso-width-percent:0;mso-height-percent:0" o:hralign="center" o:hrstd="t" o:hr="t" fillcolor="#a0a0a0" stroked="f"/>
              </w:pict>
            </w:r>
          </w:p>
          <w:p w14:paraId="72D13766" w14:textId="77777777" w:rsidR="002F4F12" w:rsidRPr="002F4F12" w:rsidRDefault="002F4F12" w:rsidP="002F4F12">
            <w:pPr>
              <w:spacing w:after="0" w:line="240" w:lineRule="auto"/>
              <w:ind w:left="140"/>
              <w:textAlignment w:val="baseline"/>
              <w:outlineLvl w:val="5"/>
              <w:rPr>
                <w:rFonts w:ascii="Century Gothic" w:eastAsia="Times New Roman" w:hAnsi="Century Gothic" w:cs="Times New Roman"/>
                <w:b/>
                <w:bCs/>
                <w:color w:val="734E8E"/>
                <w:sz w:val="21"/>
                <w:szCs w:val="21"/>
              </w:rPr>
            </w:pPr>
            <w:r w:rsidRPr="002F4F12">
              <w:rPr>
                <w:rFonts w:ascii="inherit" w:eastAsia="Times New Roman" w:hAnsi="inherit" w:cs="Times New Roman"/>
                <w:b/>
                <w:bCs/>
                <w:color w:val="734E8E"/>
                <w:sz w:val="21"/>
                <w:szCs w:val="21"/>
                <w:bdr w:val="none" w:sz="0" w:space="0" w:color="auto" w:frame="1"/>
              </w:rPr>
              <w:t>Information</w:t>
            </w:r>
            <w:r w:rsidRPr="002F4F12">
              <w:rPr>
                <w:rFonts w:ascii="Century Gothic" w:eastAsia="Times New Roman" w:hAnsi="Century Gothic" w:cs="Times New Roman"/>
                <w:b/>
                <w:bCs/>
                <w:color w:val="734E8E"/>
                <w:sz w:val="21"/>
                <w:szCs w:val="21"/>
              </w:rPr>
              <w:t> </w:t>
            </w:r>
            <w:r w:rsidRPr="002F4F12">
              <w:rPr>
                <w:rFonts w:ascii="inherit" w:eastAsia="Times New Roman" w:hAnsi="inherit" w:cs="Times New Roman"/>
                <w:b/>
                <w:bCs/>
                <w:color w:val="734E8E"/>
                <w:sz w:val="21"/>
                <w:szCs w:val="21"/>
                <w:bdr w:val="none" w:sz="0" w:space="0" w:color="auto" w:frame="1"/>
              </w:rPr>
              <w:t>is available online at: </w:t>
            </w:r>
            <w:hyperlink r:id="rId22" w:history="1">
              <w:r w:rsidRPr="002F4F12">
                <w:rPr>
                  <w:rFonts w:ascii="inherit" w:eastAsia="Times New Roman" w:hAnsi="inherit" w:cs="Times New Roman"/>
                  <w:b/>
                  <w:bCs/>
                  <w:color w:val="41A5A3"/>
                  <w:sz w:val="21"/>
                  <w:szCs w:val="21"/>
                  <w:u w:val="single"/>
                  <w:bdr w:val="none" w:sz="0" w:space="0" w:color="auto" w:frame="1"/>
                </w:rPr>
                <w:t>www.fsw.edu/academics/</w:t>
              </w:r>
              <w:r w:rsidRPr="002F4F12">
                <w:rPr>
                  <w:rFonts w:ascii="Century Gothic" w:eastAsia="Times New Roman" w:hAnsi="Century Gothic" w:cs="Times New Roman"/>
                  <w:b/>
                  <w:bCs/>
                  <w:color w:val="41A5A3"/>
                  <w:sz w:val="21"/>
                  <w:szCs w:val="21"/>
                  <w:u w:val="single"/>
                  <w:bdr w:val="none" w:sz="0" w:space="0" w:color="auto" w:frame="1"/>
                </w:rPr>
                <w:t> </w:t>
              </w:r>
            </w:hyperlink>
            <w:r w:rsidRPr="002F4F12">
              <w:rPr>
                <w:rFonts w:ascii="inherit" w:eastAsia="Times New Roman" w:hAnsi="inherit" w:cs="Times New Roman"/>
                <w:b/>
                <w:bCs/>
                <w:color w:val="734E8E"/>
                <w:sz w:val="21"/>
                <w:szCs w:val="21"/>
                <w:bdr w:val="none" w:sz="0" w:space="0" w:color="auto" w:frame="1"/>
              </w:rPr>
              <w:t>and on the School of Health Professions Home page at: </w:t>
            </w:r>
            <w:hyperlink r:id="rId23" w:history="1">
              <w:r w:rsidRPr="002F4F12">
                <w:rPr>
                  <w:rFonts w:ascii="inherit" w:eastAsia="Times New Roman" w:hAnsi="inherit" w:cs="Times New Roman"/>
                  <w:b/>
                  <w:bCs/>
                  <w:color w:val="41A5A3"/>
                  <w:sz w:val="21"/>
                  <w:szCs w:val="21"/>
                  <w:u w:val="single"/>
                  <w:bdr w:val="none" w:sz="0" w:space="0" w:color="auto" w:frame="1"/>
                </w:rPr>
                <w:t>www.fsw.edu/sohp</w:t>
              </w:r>
            </w:hyperlink>
          </w:p>
        </w:tc>
      </w:tr>
    </w:tbl>
    <w:p w14:paraId="605586D0" w14:textId="77777777" w:rsidR="00956EB9" w:rsidRDefault="00956EB9"/>
    <w:sectPr w:rsidR="00956E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heila Seelau" w:date="2022-04-13T18:21:00Z" w:initials="SS">
    <w:p w14:paraId="6D061D16" w14:textId="77777777" w:rsidR="00520388" w:rsidRDefault="00520388" w:rsidP="00520388">
      <w:pPr>
        <w:pStyle w:val="CommentText"/>
      </w:pPr>
      <w:r>
        <w:rPr>
          <w:rStyle w:val="CommentReference"/>
        </w:rPr>
        <w:annotationRef/>
      </w:r>
      <w:r>
        <w:t>Registrar: please hyperlink to Fire Fighter I/II Career Certificate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061D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9314" w16cex:dateUtc="2022-04-13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061D16" w16cid:durableId="260193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D7C1E"/>
    <w:multiLevelType w:val="multilevel"/>
    <w:tmpl w:val="A3C6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028C4"/>
    <w:multiLevelType w:val="multilevel"/>
    <w:tmpl w:val="68F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82C39"/>
    <w:multiLevelType w:val="hybridMultilevel"/>
    <w:tmpl w:val="6E8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335814">
    <w:abstractNumId w:val="1"/>
  </w:num>
  <w:num w:numId="2" w16cid:durableId="538203412">
    <w:abstractNumId w:val="0"/>
  </w:num>
  <w:num w:numId="3" w16cid:durableId="10905891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rson w15:author="Joseph Washburn">
    <w15:presenceInfo w15:providerId="AD" w15:userId="S::jswashburn@FSW.EDU::edc1ccd0-f3a7-444e-8ebd-08c672639eab"/>
  </w15:person>
  <w15:person w15:author="Christy Gilfert">
    <w15:presenceInfo w15:providerId="AD" w15:userId="S-1-5-21-2207996845-521149321-3078721690-7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jO0NLM0NzE0tDBW0lEKTi0uzszPAykwqQUAAPiVbSwAAAA="/>
  </w:docVars>
  <w:rsids>
    <w:rsidRoot w:val="002F4F12"/>
    <w:rsid w:val="00091294"/>
    <w:rsid w:val="000D458B"/>
    <w:rsid w:val="001A64A3"/>
    <w:rsid w:val="002F4F12"/>
    <w:rsid w:val="003C2E36"/>
    <w:rsid w:val="003E6F3D"/>
    <w:rsid w:val="00426308"/>
    <w:rsid w:val="00520388"/>
    <w:rsid w:val="00521C9B"/>
    <w:rsid w:val="00541B6D"/>
    <w:rsid w:val="005C19D3"/>
    <w:rsid w:val="005C3756"/>
    <w:rsid w:val="00864669"/>
    <w:rsid w:val="008859B6"/>
    <w:rsid w:val="009542F2"/>
    <w:rsid w:val="00956EB9"/>
    <w:rsid w:val="009928F8"/>
    <w:rsid w:val="009E1E81"/>
    <w:rsid w:val="009F550F"/>
    <w:rsid w:val="00A4414A"/>
    <w:rsid w:val="00A50A33"/>
    <w:rsid w:val="00B87735"/>
    <w:rsid w:val="00DE3B54"/>
    <w:rsid w:val="00E1118E"/>
    <w:rsid w:val="00E121BD"/>
    <w:rsid w:val="00FC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74201AE"/>
  <w15:chartTrackingRefBased/>
  <w15:docId w15:val="{2F866558-4192-469F-84FA-D1606F11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4F12"/>
    <w:pPr>
      <w:spacing w:after="0" w:line="240" w:lineRule="auto"/>
    </w:pPr>
  </w:style>
  <w:style w:type="paragraph" w:styleId="ListParagraph">
    <w:name w:val="List Paragraph"/>
    <w:basedOn w:val="Normal"/>
    <w:uiPriority w:val="34"/>
    <w:qFormat/>
    <w:rsid w:val="002F4F12"/>
    <w:pPr>
      <w:ind w:left="720"/>
      <w:contextualSpacing/>
    </w:pPr>
  </w:style>
  <w:style w:type="character" w:styleId="CommentReference">
    <w:name w:val="annotation reference"/>
    <w:basedOn w:val="DefaultParagraphFont"/>
    <w:uiPriority w:val="99"/>
    <w:semiHidden/>
    <w:unhideWhenUsed/>
    <w:rsid w:val="00520388"/>
    <w:rPr>
      <w:sz w:val="16"/>
      <w:szCs w:val="16"/>
    </w:rPr>
  </w:style>
  <w:style w:type="paragraph" w:styleId="CommentText">
    <w:name w:val="annotation text"/>
    <w:basedOn w:val="Normal"/>
    <w:link w:val="CommentTextChar"/>
    <w:uiPriority w:val="99"/>
    <w:unhideWhenUsed/>
    <w:rsid w:val="00520388"/>
    <w:pPr>
      <w:spacing w:line="240" w:lineRule="auto"/>
    </w:pPr>
    <w:rPr>
      <w:sz w:val="20"/>
      <w:szCs w:val="20"/>
    </w:rPr>
  </w:style>
  <w:style w:type="character" w:customStyle="1" w:styleId="CommentTextChar">
    <w:name w:val="Comment Text Char"/>
    <w:basedOn w:val="DefaultParagraphFont"/>
    <w:link w:val="CommentText"/>
    <w:uiPriority w:val="99"/>
    <w:rsid w:val="00520388"/>
    <w:rPr>
      <w:sz w:val="20"/>
      <w:szCs w:val="20"/>
    </w:rPr>
  </w:style>
  <w:style w:type="paragraph" w:styleId="CommentSubject">
    <w:name w:val="annotation subject"/>
    <w:basedOn w:val="CommentText"/>
    <w:next w:val="CommentText"/>
    <w:link w:val="CommentSubjectChar"/>
    <w:uiPriority w:val="99"/>
    <w:semiHidden/>
    <w:unhideWhenUsed/>
    <w:rsid w:val="00520388"/>
    <w:rPr>
      <w:b/>
      <w:bCs/>
    </w:rPr>
  </w:style>
  <w:style w:type="character" w:customStyle="1" w:styleId="CommentSubjectChar">
    <w:name w:val="Comment Subject Char"/>
    <w:basedOn w:val="CommentTextChar"/>
    <w:link w:val="CommentSubject"/>
    <w:uiPriority w:val="99"/>
    <w:semiHidden/>
    <w:rsid w:val="00520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70110">
      <w:bodyDiv w:val="1"/>
      <w:marLeft w:val="0"/>
      <w:marRight w:val="0"/>
      <w:marTop w:val="0"/>
      <w:marBottom w:val="0"/>
      <w:divBdr>
        <w:top w:val="none" w:sz="0" w:space="0" w:color="auto"/>
        <w:left w:val="none" w:sz="0" w:space="0" w:color="auto"/>
        <w:bottom w:val="none" w:sz="0" w:space="0" w:color="auto"/>
        <w:right w:val="none" w:sz="0" w:space="0" w:color="auto"/>
      </w:divBdr>
      <w:divsChild>
        <w:div w:id="556209690">
          <w:marLeft w:val="0"/>
          <w:marRight w:val="0"/>
          <w:marTop w:val="0"/>
          <w:marBottom w:val="0"/>
          <w:divBdr>
            <w:top w:val="none" w:sz="0" w:space="0" w:color="auto"/>
            <w:left w:val="none" w:sz="0" w:space="0" w:color="auto"/>
            <w:bottom w:val="none" w:sz="0" w:space="0" w:color="auto"/>
            <w:right w:val="none" w:sz="0" w:space="0" w:color="auto"/>
          </w:divBdr>
          <w:divsChild>
            <w:div w:id="276252352">
              <w:marLeft w:val="0"/>
              <w:marRight w:val="0"/>
              <w:marTop w:val="0"/>
              <w:marBottom w:val="0"/>
              <w:divBdr>
                <w:top w:val="none" w:sz="0" w:space="0" w:color="auto"/>
                <w:left w:val="none" w:sz="0" w:space="0" w:color="auto"/>
                <w:bottom w:val="none" w:sz="0" w:space="0" w:color="auto"/>
                <w:right w:val="none" w:sz="0" w:space="0" w:color="auto"/>
              </w:divBdr>
            </w:div>
            <w:div w:id="1996299958">
              <w:marLeft w:val="0"/>
              <w:marRight w:val="0"/>
              <w:marTop w:val="0"/>
              <w:marBottom w:val="0"/>
              <w:divBdr>
                <w:top w:val="none" w:sz="0" w:space="0" w:color="auto"/>
                <w:left w:val="none" w:sz="0" w:space="0" w:color="auto"/>
                <w:bottom w:val="none" w:sz="0" w:space="0" w:color="auto"/>
                <w:right w:val="none" w:sz="0" w:space="0" w:color="auto"/>
              </w:divBdr>
              <w:divsChild>
                <w:div w:id="1468159464">
                  <w:marLeft w:val="0"/>
                  <w:marRight w:val="0"/>
                  <w:marTop w:val="0"/>
                  <w:marBottom w:val="0"/>
                  <w:divBdr>
                    <w:top w:val="none" w:sz="0" w:space="0" w:color="auto"/>
                    <w:left w:val="none" w:sz="0" w:space="0" w:color="auto"/>
                    <w:bottom w:val="none" w:sz="0" w:space="0" w:color="auto"/>
                    <w:right w:val="none" w:sz="0" w:space="0" w:color="auto"/>
                  </w:divBdr>
                </w:div>
                <w:div w:id="1136726032">
                  <w:marLeft w:val="0"/>
                  <w:marRight w:val="0"/>
                  <w:marTop w:val="0"/>
                  <w:marBottom w:val="0"/>
                  <w:divBdr>
                    <w:top w:val="none" w:sz="0" w:space="0" w:color="auto"/>
                    <w:left w:val="none" w:sz="0" w:space="0" w:color="auto"/>
                    <w:bottom w:val="none" w:sz="0" w:space="0" w:color="auto"/>
                    <w:right w:val="none" w:sz="0" w:space="0" w:color="auto"/>
                  </w:divBdr>
                </w:div>
                <w:div w:id="2069111890">
                  <w:marLeft w:val="0"/>
                  <w:marRight w:val="0"/>
                  <w:marTop w:val="0"/>
                  <w:marBottom w:val="0"/>
                  <w:divBdr>
                    <w:top w:val="none" w:sz="0" w:space="0" w:color="auto"/>
                    <w:left w:val="none" w:sz="0" w:space="0" w:color="auto"/>
                    <w:bottom w:val="none" w:sz="0" w:space="0" w:color="auto"/>
                    <w:right w:val="none" w:sz="0" w:space="0" w:color="auto"/>
                  </w:divBdr>
                </w:div>
              </w:divsChild>
            </w:div>
            <w:div w:id="10630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catalog.fsw.edu/preview_program.php?catoid=15&amp;poid=1432&amp;returnto=1327" TargetMode="External"/><Relationship Id="rId18" Type="http://schemas.openxmlformats.org/officeDocument/2006/relationships/hyperlink" Target="http://catalog.fsw.edu/preview_program.php?catoid=15&amp;poid=1432&amp;returnto=13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talog.fsw.edu/preview_program.php?catoid=15&amp;poid=1432&amp;returnto=1327" TargetMode="External"/><Relationship Id="rId7" Type="http://schemas.openxmlformats.org/officeDocument/2006/relationships/comments" Target="comments.xml"/><Relationship Id="rId12" Type="http://schemas.openxmlformats.org/officeDocument/2006/relationships/hyperlink" Target="http://catalog.fsw.edu/preview_program.php?catoid=15&amp;poid=1432&amp;returnto=1327" TargetMode="External"/><Relationship Id="rId17" Type="http://schemas.openxmlformats.org/officeDocument/2006/relationships/hyperlink" Target="http://catalog.fsw.edu/preview_program.php?catoid=15&amp;poid=1432&amp;returnto=1327"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catalog.fsw.edu/preview_program.php?catoid=15&amp;poid=1432&amp;returnto=1327" TargetMode="External"/><Relationship Id="rId20" Type="http://schemas.openxmlformats.org/officeDocument/2006/relationships/hyperlink" Target="http://catalog.fsw.edu/preview_program.php?catoid=15&amp;poid=1432&amp;returnto=1327" TargetMode="External"/><Relationship Id="rId1" Type="http://schemas.openxmlformats.org/officeDocument/2006/relationships/numbering" Target="numbering.xml"/><Relationship Id="rId6" Type="http://schemas.openxmlformats.org/officeDocument/2006/relationships/hyperlink" Target="http://catalog.fsw.edu/content.php?catoid=15&amp;navoid=1327" TargetMode="External"/><Relationship Id="rId11" Type="http://schemas.openxmlformats.org/officeDocument/2006/relationships/hyperlink" Target="http://www.fsw.edu/academics/programs/asfirescience"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catalog.fsw.edu/preview_program.php?catoid=15&amp;poid=1432&amp;returnto=1327" TargetMode="External"/><Relationship Id="rId23" Type="http://schemas.openxmlformats.org/officeDocument/2006/relationships/hyperlink" Target="http://www.fsw.edu/sohp" TargetMode="External"/><Relationship Id="rId10" Type="http://schemas.microsoft.com/office/2018/08/relationships/commentsExtensible" Target="commentsExtensible.xml"/><Relationship Id="rId19" Type="http://schemas.openxmlformats.org/officeDocument/2006/relationships/hyperlink" Target="http://catalog.fsw.edu/preview_program.php?catoid=15&amp;poid=1432&amp;returnto=1327"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catalog.fsw.edu/preview_program.php?catoid=15&amp;poid=1432&amp;returnto=1327" TargetMode="External"/><Relationship Id="rId22" Type="http://schemas.openxmlformats.org/officeDocument/2006/relationships/hyperlink" Target="http://www.fsw.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4999</Characters>
  <Application>Microsoft Office Word</Application>
  <DocSecurity>0</DocSecurity>
  <Lines>79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Washburn</dc:creator>
  <cp:keywords/>
  <dc:description/>
  <cp:lastModifiedBy>Sheila Seelau</cp:lastModifiedBy>
  <cp:revision>2</cp:revision>
  <dcterms:created xsi:type="dcterms:W3CDTF">2022-04-14T14:28:00Z</dcterms:created>
  <dcterms:modified xsi:type="dcterms:W3CDTF">2022-04-14T14:28:00Z</dcterms:modified>
</cp:coreProperties>
</file>