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0" w:author="Sheila Seelau" w:date="2022-02-10T12:25:00Z">
          <w:tblPr>
            <w:tblW w:w="12900" w:type="dxa"/>
            <w:tblCellSpacing w:w="15" w:type="dxa"/>
            <w:shd w:val="clear" w:color="auto" w:fill="FFFFFF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360"/>
        <w:tblGridChange w:id="1">
          <w:tblGrid>
            <w:gridCol w:w="12900"/>
          </w:tblGrid>
        </w:tblGridChange>
      </w:tblGrid>
      <w:tr w:rsidR="006B626D" w:rsidRPr="006B626D" w14:paraId="0BD612ED" w14:textId="77777777" w:rsidTr="00206048">
        <w:trPr>
          <w:tblCellSpacing w:w="15" w:type="dxa"/>
          <w:trPrChange w:id="2" w:author="Sheila Seelau" w:date="2022-02-10T12:25:00Z">
            <w:trPr>
              <w:tblCellSpacing w:w="15" w:type="dxa"/>
            </w:trPr>
          </w:trPrChange>
        </w:trPr>
        <w:tc>
          <w:tcPr>
            <w:tcW w:w="49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  <w:tcPrChange w:id="3" w:author="Sheila Seelau" w:date="2022-02-10T12:25:00Z"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</w:tcPrChange>
          </w:tcPr>
          <w:p w14:paraId="4B86C23A" w14:textId="77777777" w:rsidR="006B626D" w:rsidRPr="006B626D" w:rsidRDefault="006B626D" w:rsidP="006B626D">
            <w:pPr>
              <w:spacing w:before="150" w:after="150" w:line="240" w:lineRule="auto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</w:pPr>
            <w:r w:rsidRPr="006B626D"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  <w:t>Dental Hygiene, AS</w:t>
            </w:r>
          </w:p>
        </w:tc>
      </w:tr>
      <w:tr w:rsidR="006B626D" w:rsidRPr="006B626D" w14:paraId="66C4C65E" w14:textId="77777777" w:rsidTr="00206048">
        <w:trPr>
          <w:tblCellSpacing w:w="15" w:type="dxa"/>
          <w:trPrChange w:id="4" w:author="Sheila Seelau" w:date="2022-02-10T12:25:00Z">
            <w:trPr>
              <w:tblCellSpacing w:w="15" w:type="dxa"/>
            </w:trPr>
          </w:trPrChange>
        </w:trPr>
        <w:tc>
          <w:tcPr>
            <w:tcW w:w="49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  <w:tcPrChange w:id="5" w:author="Sheila Seelau" w:date="2022-02-10T12:25:00Z"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</w:tcPrChange>
          </w:tcPr>
          <w:p w14:paraId="2EA0B822" w14:textId="77777777" w:rsidR="006B626D" w:rsidRPr="006B626D" w:rsidRDefault="00841DE7" w:rsidP="006B626D">
            <w:pPr>
              <w:spacing w:after="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pict w14:anchorId="22CA7211">
                <v:rect id="_x0000_i1025" style="width:0;height:0" o:hralign="center" o:hrstd="t" o:hr="t" fillcolor="#a0a0a0" stroked="f"/>
              </w:pict>
            </w:r>
          </w:p>
        </w:tc>
      </w:tr>
    </w:tbl>
    <w:p w14:paraId="25FAF212" w14:textId="77777777" w:rsidR="006B626D" w:rsidRPr="006B626D" w:rsidRDefault="006B626D" w:rsidP="006B626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Century Gothic" w:eastAsia="Times New Roman" w:hAnsi="Century Gothic" w:cs="Times New Roman"/>
          <w:noProof/>
          <w:color w:val="666666"/>
          <w:sz w:val="21"/>
          <w:szCs w:val="21"/>
        </w:rPr>
        <w:drawing>
          <wp:inline distT="0" distB="0" distL="0" distR="0" wp14:anchorId="5956E3E5" wp14:editId="7571AA1F">
            <wp:extent cx="123825" cy="133350"/>
            <wp:effectExtent l="0" t="0" r="9525" b="0"/>
            <wp:docPr id="12" name="Picture 12" descr="Return to {$returnto_tex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urn to {$returnto_text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 Return to: </w:t>
      </w:r>
      <w:hyperlink r:id="rId6" w:history="1">
        <w:r w:rsidRPr="006B626D">
          <w:rPr>
            <w:rFonts w:ascii="Century Gothic" w:eastAsia="Times New Roman" w:hAnsi="Century Gothic" w:cs="Times New Roman"/>
            <w:color w:val="41A5A3"/>
            <w:sz w:val="21"/>
            <w:szCs w:val="21"/>
            <w:bdr w:val="none" w:sz="0" w:space="0" w:color="auto" w:frame="1"/>
          </w:rPr>
          <w:t>Programs of Study</w:t>
        </w:r>
      </w:hyperlink>
    </w:p>
    <w:p w14:paraId="2B0A1000" w14:textId="751CAB51" w:rsidR="00F7183E" w:rsidRPr="00F7183E" w:rsidRDefault="00F7183E">
      <w:pPr>
        <w:spacing w:before="150" w:after="15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734E8E"/>
          <w:kern w:val="36"/>
          <w:sz w:val="27"/>
          <w:szCs w:val="27"/>
          <w:rPrChange w:id="6" w:author="Sheila Seelau" w:date="2022-02-09T08:41:00Z">
            <w:rPr>
              <w:rFonts w:ascii="Century Gothic" w:eastAsia="Times New Roman" w:hAnsi="Century Gothic" w:cs="Times New Roman"/>
              <w:color w:val="666666"/>
              <w:sz w:val="21"/>
              <w:szCs w:val="21"/>
            </w:rPr>
          </w:rPrChange>
        </w:rPr>
        <w:pPrChange w:id="7" w:author="Sheila Seelau" w:date="2022-02-09T08:41:00Z">
          <w:pPr>
            <w:shd w:val="clear" w:color="auto" w:fill="FFFFFF"/>
            <w:spacing w:before="150" w:after="150" w:line="240" w:lineRule="auto"/>
            <w:textAlignment w:val="baseline"/>
          </w:pPr>
        </w:pPrChange>
      </w:pPr>
      <w:ins w:id="8" w:author="Sheila Seelau" w:date="2022-02-09T08:41:00Z">
        <w:r w:rsidRPr="00F7183E">
          <w:rPr>
            <w:rFonts w:ascii="Century Gothic" w:eastAsia="Times New Roman" w:hAnsi="Century Gothic" w:cs="Times New Roman"/>
            <w:b/>
            <w:bCs/>
            <w:color w:val="734E8E"/>
            <w:kern w:val="36"/>
            <w:sz w:val="27"/>
            <w:szCs w:val="27"/>
            <w:rPrChange w:id="9" w:author="Sheila Seelau" w:date="2022-02-09T08:41:00Z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rPrChange>
          </w:rPr>
          <w:t>Purpose</w:t>
        </w:r>
      </w:ins>
    </w:p>
    <w:p w14:paraId="272561ED" w14:textId="1E4E860D" w:rsidR="006B626D" w:rsidRPr="006B626D" w:rsidRDefault="006B626D" w:rsidP="006B626D">
      <w:pPr>
        <w:shd w:val="clear" w:color="auto" w:fill="FFFFFF"/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Graduates of the Dental Hygiene</w:t>
      </w:r>
      <w:ins w:id="10" w:author="Sheila Seelau" w:date="2022-04-11T13:09:00Z">
        <w:r w:rsidR="00AC0CBB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, AS p</w:t>
        </w:r>
      </w:ins>
      <w:del w:id="11" w:author="Sheila Seelau" w:date="2022-04-11T13:09:00Z">
        <w:r w:rsidRPr="006B626D" w:rsidDel="00AC0CBB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 P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rogram are prepared to become credentialed and licensed as a Registered Dental Hygienist (RDH) after successful completion of the written National Board Dental Hygiene Examination, a regional clinical examination, and application for state licensure. Dental hygienists are oral health professionals who focus on preventing and treating oral diseases</w:t>
      </w:r>
      <w:ins w:id="12" w:author="Sheila Seelau" w:date="2022-04-11T13:08:00Z">
        <w:r w:rsidR="004475E1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, b</w:t>
        </w:r>
      </w:ins>
      <w:ins w:id="13" w:author="Sheila Seelau" w:date="2022-04-11T13:09:00Z">
        <w:r w:rsidR="004475E1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oth</w:t>
        </w:r>
      </w:ins>
      <w:ins w:id="14" w:author="Sheila Seelau" w:date="2022-04-11T13:01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 </w:t>
        </w:r>
      </w:ins>
      <w:del w:id="15" w:author="Sheila Seelau" w:date="2022-04-11T13:01:00Z">
        <w:r w:rsidRPr="006B626D" w:rsidDel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- both 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to protect teeth and gums, and </w:t>
      </w:r>
      <w:del w:id="16" w:author="Sheila Seelau" w:date="2022-04-11T13:01:00Z">
        <w:r w:rsidRPr="006B626D" w:rsidDel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also 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to protect patients' total health. In addition to treating patients directly, dental hygienists may also work as educators, researchers, and administrators.</w:t>
      </w:r>
    </w:p>
    <w:p w14:paraId="602A7C37" w14:textId="6B775CD2" w:rsidR="006B626D" w:rsidRPr="006B626D" w:rsidRDefault="006B626D" w:rsidP="006B626D">
      <w:pPr>
        <w:shd w:val="clear" w:color="auto" w:fill="FFFFFF"/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Each state has its own specific regulations</w:t>
      </w:r>
      <w:ins w:id="17" w:author="Sheila Seelau" w:date="2022-04-11T13:02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,</w:t>
        </w:r>
      </w:ins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 and the range of services performed by dental hygienists varies from one state to another. As part of dental hygiene services, dental hygienists may:</w:t>
      </w:r>
    </w:p>
    <w:p w14:paraId="58EC2FE2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perform oral health care assessments that include the review of patients' health history, dental charting, oral cancer screening, and evaluation of gum disease / health</w:t>
      </w:r>
    </w:p>
    <w:p w14:paraId="77F5CC23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expose, process, and interpret dental radiographs (x-rays)</w:t>
      </w:r>
    </w:p>
    <w:p w14:paraId="2BA54F28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remove biofilm (plaque bacteria, tartar) from above and below the gumline using dental instruments</w:t>
      </w:r>
    </w:p>
    <w:p w14:paraId="7FDA6F7E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apply cavity-preventive agents such as fluorides and sealants to the teeth</w:t>
      </w:r>
    </w:p>
    <w:p w14:paraId="79F43D4A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administer topical and/or injectable local anesthetic</w:t>
      </w:r>
    </w:p>
    <w:p w14:paraId="29E03E4A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administer and/or monitor nitrous oxide analgesia</w:t>
      </w:r>
    </w:p>
    <w:p w14:paraId="1AC260D8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educate patients on proper oral hygiene techniques to maintain healthy teeth and gums</w:t>
      </w:r>
    </w:p>
    <w:p w14:paraId="2E0A0EA5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counsel patients about plaque control and developing individualized at-home oral hygiene programs</w:t>
      </w:r>
    </w:p>
    <w:p w14:paraId="52E0910E" w14:textId="77777777" w:rsidR="006B626D" w:rsidRP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administer smoking cessation programs</w:t>
      </w:r>
    </w:p>
    <w:p w14:paraId="0C299A02" w14:textId="35D25CB7" w:rsidR="006B626D" w:rsidRDefault="006B626D" w:rsidP="006B626D">
      <w:pPr>
        <w:numPr>
          <w:ilvl w:val="0"/>
          <w:numId w:val="4"/>
        </w:numPr>
        <w:shd w:val="clear" w:color="auto" w:fill="FFFFFF"/>
        <w:spacing w:after="30" w:line="240" w:lineRule="auto"/>
        <w:textAlignment w:val="baseline"/>
        <w:rPr>
          <w:ins w:id="18" w:author="Sheila Seelau" w:date="2022-02-09T08:41:00Z"/>
          <w:rFonts w:ascii="inherit" w:eastAsia="Times New Roman" w:hAnsi="inherit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counsel patients on the importance of good nutrition for maintaining optimal oral health.</w:t>
      </w:r>
    </w:p>
    <w:p w14:paraId="623B9C24" w14:textId="77777777" w:rsidR="00F7183E" w:rsidRPr="006B626D" w:rsidRDefault="00F7183E" w:rsidP="00A900C4">
      <w:pPr>
        <w:shd w:val="clear" w:color="auto" w:fill="FFFFFF"/>
        <w:spacing w:after="3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</w:p>
    <w:p w14:paraId="330602FD" w14:textId="4C9C3059" w:rsidR="006B626D" w:rsidRDefault="006B626D" w:rsidP="00F7183E">
      <w:pPr>
        <w:shd w:val="clear" w:color="auto" w:fill="FFFFFF"/>
        <w:spacing w:after="24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Current occupational employment and wages data for Dental Hygienists are published by the United States Department of Labor's Bureau of Labor Statistics at </w:t>
      </w:r>
      <w:hyperlink r:id="rId7" w:tgtFrame="_blank" w:history="1">
        <w:r w:rsidRPr="006B626D">
          <w:rPr>
            <w:rFonts w:ascii="Century Gothic" w:eastAsia="Times New Roman" w:hAnsi="Century Gothic" w:cs="Times New Roman"/>
            <w:color w:val="41A5A3"/>
            <w:sz w:val="21"/>
            <w:szCs w:val="21"/>
            <w:bdr w:val="none" w:sz="0" w:space="0" w:color="auto" w:frame="1"/>
          </w:rPr>
          <w:t>www.bls.gov/oes/current/oes292021.htm</w:t>
        </w:r>
      </w:hyperlink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.</w:t>
      </w:r>
    </w:p>
    <w:p w14:paraId="1EF7AEDC" w14:textId="3DEC6CE1" w:rsidR="00A900C4" w:rsidRDefault="00841DE7" w:rsidP="00A900C4">
      <w:pPr>
        <w:shd w:val="clear" w:color="auto" w:fill="FFFFFF"/>
        <w:spacing w:after="240" w:line="240" w:lineRule="auto"/>
        <w:textAlignment w:val="baseline"/>
        <w:rPr>
          <w:ins w:id="19" w:author="Sheila Seelau" w:date="2022-02-09T08:41:00Z"/>
          <w:rFonts w:ascii="Century Gothic" w:eastAsia="Times New Roman" w:hAnsi="Century Gothic" w:cs="Times New Roman"/>
          <w:color w:val="666666"/>
          <w:sz w:val="21"/>
          <w:szCs w:val="21"/>
        </w:rPr>
      </w:pPr>
      <w:r>
        <w:rPr>
          <w:rFonts w:ascii="inherit" w:eastAsia="Times New Roman" w:hAnsi="inherit" w:cs="Times New Roman"/>
          <w:color w:val="666666"/>
          <w:sz w:val="21"/>
          <w:szCs w:val="21"/>
        </w:rPr>
        <w:pict w14:anchorId="0179EFAD">
          <v:rect id="_x0000_i1026" style="width:0;height:0" o:hralign="center" o:hrstd="t" o:hr="t" fillcolor="#a0a0a0" stroked="f"/>
        </w:pict>
      </w:r>
    </w:p>
    <w:p w14:paraId="7FB8C335" w14:textId="7DC684C4" w:rsidR="006B626D" w:rsidRPr="006B626D" w:rsidRDefault="006B626D" w:rsidP="006B626D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  <w:r w:rsidRPr="006B626D"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t>A</w:t>
      </w:r>
      <w:ins w:id="20" w:author="Sheila Seelau" w:date="2022-02-09T08:52:00Z">
        <w:r w:rsidR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ccreditation</w:t>
        </w:r>
      </w:ins>
      <w:del w:id="21" w:author="Sheila Seelau" w:date="2022-02-09T08:52:00Z">
        <w:r w:rsidRPr="006B626D" w:rsidDel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CCREDITATION:</w:delText>
        </w:r>
      </w:del>
    </w:p>
    <w:p w14:paraId="6E25C408" w14:textId="77777777" w:rsidR="006B626D" w:rsidRPr="006B626D" w:rsidRDefault="006B626D" w:rsidP="006B626D">
      <w:pPr>
        <w:shd w:val="clear" w:color="auto" w:fill="FFFFFF"/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The Florida </w:t>
      </w:r>
      <w:proofErr w:type="spellStart"/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SouthWestern</w:t>
      </w:r>
      <w:proofErr w:type="spellEnd"/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 State College Dental Hygiene program is nationally accredited by the:</w:t>
      </w: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br/>
        <w:t>Commission on Dental Accreditation (CODA)</w:t>
      </w: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br/>
        <w:t>211 E. Chicago, IL 60611-2678</w:t>
      </w: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br/>
        <w:t>Telephone: 312-440-4653</w:t>
      </w:r>
    </w:p>
    <w:p w14:paraId="39DE69CF" w14:textId="5C93ACAA" w:rsidR="006B626D" w:rsidRPr="006B626D" w:rsidDel="00FD55DD" w:rsidRDefault="006B626D" w:rsidP="006B626D">
      <w:pPr>
        <w:shd w:val="clear" w:color="auto" w:fill="FFFFFF"/>
        <w:spacing w:before="300" w:after="150" w:line="240" w:lineRule="auto"/>
        <w:textAlignment w:val="baseline"/>
        <w:outlineLvl w:val="2"/>
        <w:rPr>
          <w:del w:id="22" w:author="Sheila Seelau" w:date="2022-02-09T08:53:00Z"/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  <w:del w:id="23" w:author="Sheila Seelau" w:date="2022-02-09T08:53:00Z">
        <w:r w:rsidRPr="006B626D" w:rsidDel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A</w:delText>
        </w:r>
      </w:del>
      <w:del w:id="24" w:author="Sheila Seelau" w:date="2022-02-09T08:52:00Z">
        <w:r w:rsidRPr="006B626D" w:rsidDel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PPLICATION DEADLINE:</w:delText>
        </w:r>
      </w:del>
    </w:p>
    <w:p w14:paraId="248DEA44" w14:textId="36EA7D3B" w:rsidR="006B626D" w:rsidRPr="006B626D" w:rsidDel="00FD55DD" w:rsidRDefault="006B626D" w:rsidP="006B626D">
      <w:pPr>
        <w:shd w:val="clear" w:color="auto" w:fill="FFFFFF"/>
        <w:spacing w:before="150" w:after="150" w:line="240" w:lineRule="auto"/>
        <w:textAlignment w:val="baseline"/>
        <w:rPr>
          <w:del w:id="25" w:author="Sheila Seelau" w:date="2022-02-09T08:53:00Z"/>
          <w:rFonts w:ascii="Century Gothic" w:eastAsia="Times New Roman" w:hAnsi="Century Gothic" w:cs="Times New Roman"/>
          <w:color w:val="666666"/>
          <w:sz w:val="21"/>
          <w:szCs w:val="21"/>
        </w:rPr>
      </w:pPr>
      <w:del w:id="26" w:author="Sheila Seelau" w:date="2022-02-09T08:53:00Z">
        <w:r w:rsidRPr="006B626D" w:rsidDel="00FD55DD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lastRenderedPageBreak/>
          <w:delText>December 15</w:delText>
        </w:r>
      </w:del>
    </w:p>
    <w:p w14:paraId="7360F1CA" w14:textId="0185C373" w:rsidR="006B626D" w:rsidRPr="006B626D" w:rsidRDefault="006B626D" w:rsidP="006B626D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  <w:r w:rsidRPr="006B626D"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t>A</w:t>
      </w:r>
      <w:ins w:id="27" w:author="Sheila Seelau" w:date="2022-02-09T08:52:00Z">
        <w:r w:rsidR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 xml:space="preserve">dmission </w:t>
        </w:r>
      </w:ins>
      <w:del w:id="28" w:author="Sheila Seelau" w:date="2022-02-09T08:52:00Z">
        <w:r w:rsidRPr="006B626D" w:rsidDel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DMISSION REQUIREMENTS</w:delText>
        </w:r>
      </w:del>
      <w:ins w:id="29" w:author="Sheila Seelau" w:date="2022-02-09T08:52:00Z">
        <w:r w:rsidR="00FD55DD" w:rsidRPr="006B626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R</w:t>
        </w:r>
        <w:r w:rsidR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equirements</w:t>
        </w:r>
      </w:ins>
      <w:del w:id="30" w:author="Sheila Seelau" w:date="2022-02-09T08:52:00Z">
        <w:r w:rsidRPr="006B626D" w:rsidDel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:</w:delText>
        </w:r>
      </w:del>
    </w:p>
    <w:p w14:paraId="5E041324" w14:textId="77777777" w:rsidR="00AC0CBB" w:rsidRDefault="001A1B4E" w:rsidP="00AC0CBB">
      <w:pPr>
        <w:shd w:val="clear" w:color="auto" w:fill="FFFFFF"/>
        <w:spacing w:after="120" w:line="240" w:lineRule="auto"/>
        <w:textAlignment w:val="baseline"/>
        <w:rPr>
          <w:ins w:id="31" w:author="Sheila Seelau" w:date="2022-04-11T13:10:00Z"/>
          <w:rFonts w:ascii="Century Gothic" w:eastAsia="Times New Roman" w:hAnsi="Century Gothic" w:cs="Times New Roman"/>
          <w:color w:val="666666"/>
          <w:sz w:val="21"/>
          <w:szCs w:val="21"/>
        </w:rPr>
        <w:pPrChange w:id="32" w:author="Sheila Seelau" w:date="2022-04-11T13:10:00Z">
          <w:pPr>
            <w:shd w:val="clear" w:color="auto" w:fill="FFFFFF"/>
            <w:spacing w:after="0" w:line="240" w:lineRule="auto"/>
            <w:textAlignment w:val="baseline"/>
          </w:pPr>
        </w:pPrChange>
      </w:pPr>
      <w:moveToRangeStart w:id="33" w:author="Sheila Seelau" w:date="2022-02-09T09:04:00Z" w:name="move95289895"/>
      <w:moveTo w:id="34" w:author="Sheila Seelau" w:date="2022-02-09T09:04:00Z">
        <w:r w:rsidRPr="006B626D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The </w:t>
        </w:r>
        <w:del w:id="35" w:author="Sheila Seelau" w:date="2022-04-11T13:03:00Z">
          <w:r w:rsidRPr="006B626D" w:rsidDel="004F54DC">
            <w:rPr>
              <w:rFonts w:ascii="Century Gothic" w:eastAsia="Times New Roman" w:hAnsi="Century Gothic" w:cs="Times New Roman"/>
              <w:color w:val="666666"/>
              <w:sz w:val="21"/>
              <w:szCs w:val="21"/>
            </w:rPr>
            <w:delText xml:space="preserve">Florida SouthWestern State College </w:delText>
          </w:r>
        </w:del>
        <w:r w:rsidRPr="006B626D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Dental Hygiene</w:t>
        </w:r>
      </w:moveTo>
      <w:ins w:id="36" w:author="Sheila Seelau" w:date="2022-04-11T13:03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, AS p</w:t>
        </w:r>
      </w:ins>
      <w:moveTo w:id="37" w:author="Sheila Seelau" w:date="2022-02-09T09:04:00Z">
        <w:del w:id="38" w:author="Sheila Seelau" w:date="2022-04-11T13:03:00Z">
          <w:r w:rsidRPr="006B626D" w:rsidDel="004F54DC">
            <w:rPr>
              <w:rFonts w:ascii="Century Gothic" w:eastAsia="Times New Roman" w:hAnsi="Century Gothic" w:cs="Times New Roman"/>
              <w:color w:val="666666"/>
              <w:sz w:val="21"/>
              <w:szCs w:val="21"/>
            </w:rPr>
            <w:delText xml:space="preserve"> P</w:delText>
          </w:r>
        </w:del>
        <w:r w:rsidRPr="006B626D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rogram admits students once per year and starts each Fall semester. </w:t>
        </w:r>
      </w:moveTo>
      <w:moveToRangeStart w:id="39" w:author="Sheila Seelau" w:date="2022-02-09T09:05:00Z" w:name="move95289930"/>
      <w:moveToRangeEnd w:id="33"/>
      <w:moveTo w:id="40" w:author="Sheila Seelau" w:date="2022-02-09T09:05:00Z">
        <w:r w:rsidRPr="006B626D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The curriculum includes a combination of classroom, laboratory, and clinical education experiences. </w:t>
        </w:r>
      </w:moveTo>
      <w:moveToRangeEnd w:id="39"/>
      <w:r w:rsidR="006B626D"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Dental Hygiene has limited enrollment due to the rigorous clinical education requirements for the program. </w:t>
      </w:r>
    </w:p>
    <w:p w14:paraId="6928D056" w14:textId="5D5F3AE5" w:rsidR="006B626D" w:rsidRPr="006B626D" w:rsidRDefault="006B626D" w:rsidP="006B626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  <w:u w:val="single"/>
          <w:bdr w:val="none" w:sz="0" w:space="0" w:color="auto" w:frame="1"/>
        </w:rPr>
        <w:t xml:space="preserve">Acceptance to Florida </w:t>
      </w:r>
      <w:proofErr w:type="spellStart"/>
      <w:r w:rsidRPr="006B626D">
        <w:rPr>
          <w:rFonts w:ascii="inherit" w:eastAsia="Times New Roman" w:hAnsi="inherit" w:cs="Times New Roman"/>
          <w:color w:val="666666"/>
          <w:sz w:val="21"/>
          <w:szCs w:val="21"/>
          <w:u w:val="single"/>
          <w:bdr w:val="none" w:sz="0" w:space="0" w:color="auto" w:frame="1"/>
        </w:rPr>
        <w:t>SouthWestern</w:t>
      </w:r>
      <w:proofErr w:type="spellEnd"/>
      <w:r w:rsidRPr="006B626D">
        <w:rPr>
          <w:rFonts w:ascii="inherit" w:eastAsia="Times New Roman" w:hAnsi="inherit" w:cs="Times New Roman"/>
          <w:color w:val="666666"/>
          <w:sz w:val="21"/>
          <w:szCs w:val="21"/>
          <w:u w:val="single"/>
          <w:bdr w:val="none" w:sz="0" w:space="0" w:color="auto" w:frame="1"/>
        </w:rPr>
        <w:t xml:space="preserve"> State College does not imply acceptance into the Dental Hygiene program.</w:t>
      </w: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 Each applicant must meet specific criteria </w:t>
      </w:r>
      <w:del w:id="41" w:author="Sheila Seelau" w:date="2022-04-11T13:03:00Z">
        <w:r w:rsidRPr="006B626D" w:rsidDel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which are 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listed in the admission policies. The Criteria for Admission Policies are available through the program office or through the School of Health Professions office at (239)489-9255. Admission applications are located </w:t>
      </w:r>
      <w:del w:id="42" w:author="Sheila Seelau" w:date="2022-04-11T13:03:00Z">
        <w:r w:rsidRPr="006B626D" w:rsidDel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>a</w:delText>
        </w:r>
      </w:del>
      <w:ins w:id="43" w:author="Sheila Seelau" w:date="2022-04-11T13:03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a</w:t>
        </w:r>
      </w:ins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t </w:t>
      </w:r>
      <w:hyperlink r:id="rId8" w:tgtFrame="_blank" w:history="1">
        <w:r w:rsidRPr="006B626D">
          <w:rPr>
            <w:rFonts w:ascii="Century Gothic" w:eastAsia="Times New Roman" w:hAnsi="Century Gothic" w:cs="Times New Roman"/>
            <w:color w:val="41A5A3"/>
            <w:sz w:val="21"/>
            <w:szCs w:val="21"/>
            <w:bdr w:val="none" w:sz="0" w:space="0" w:color="auto" w:frame="1"/>
          </w:rPr>
          <w:t>www.fsw.edu/academics/programs/asdentalhygiene</w:t>
        </w:r>
      </w:hyperlink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.</w:t>
      </w:r>
    </w:p>
    <w:p w14:paraId="5DCD5A1E" w14:textId="1D79B6D1" w:rsidR="006B626D" w:rsidRPr="006B626D" w:rsidRDefault="006B626D" w:rsidP="006B626D">
      <w:pPr>
        <w:shd w:val="clear" w:color="auto" w:fill="FFFFFF"/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Admission to the program is determined by admissions points, academic transcript evaluation, and affective skills demonstration. Admissions points are awarded for the completion of General Education coursework</w:t>
      </w:r>
      <w:ins w:id="44" w:author="Sheila Seelau" w:date="2022-04-11T13:04:00Z">
        <w:r w:rsidR="00427F45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, and p</w:t>
        </w:r>
      </w:ins>
      <w:del w:id="45" w:author="Sheila Seelau" w:date="2022-04-11T13:04:00Z">
        <w:r w:rsidRPr="006B626D" w:rsidDel="00427F45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 and p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rospective students are encouraged to complete as many courses as possible</w:t>
      </w:r>
      <w:del w:id="46" w:author="Sheila Seelau" w:date="2022-04-11T13:04:00Z">
        <w:r w:rsidRPr="006B626D" w:rsidDel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>,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 prior to starting </w:t>
      </w:r>
      <w:del w:id="47" w:author="Sheila Seelau" w:date="2022-04-11T13:04:00Z">
        <w:r w:rsidRPr="006B626D" w:rsidDel="00427F45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the 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Dental Hygiene </w:t>
      </w:r>
      <w:del w:id="48" w:author="Sheila Seelau" w:date="2022-04-11T13:04:00Z">
        <w:r w:rsidRPr="006B626D" w:rsidDel="00427F45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Core </w:delText>
        </w:r>
      </w:del>
      <w:ins w:id="49" w:author="Sheila Seelau" w:date="2022-04-11T13:04:00Z">
        <w:r w:rsidR="00427F45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Requirements. </w:t>
        </w:r>
      </w:ins>
      <w:del w:id="50" w:author="Sheila Seelau" w:date="2022-04-11T13:05:00Z">
        <w:r w:rsidRPr="006B626D" w:rsidDel="00427F45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>coursework.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 Pre-admission requirements include satisfactory completion of the following:</w:t>
      </w:r>
    </w:p>
    <w:p w14:paraId="2A0719CD" w14:textId="77777777" w:rsidR="006B626D" w:rsidRPr="006B626D" w:rsidRDefault="006B626D" w:rsidP="003F428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51" w:author="Sheila Seelau" w:date="2022-04-11T12:56:00Z">
          <w:pPr>
            <w:numPr>
              <w:numId w:val="5"/>
            </w:numPr>
            <w:shd w:val="clear" w:color="auto" w:fill="FFFFFF"/>
            <w:tabs>
              <w:tab w:val="num" w:pos="720"/>
            </w:tabs>
            <w:spacing w:after="30" w:line="240" w:lineRule="auto"/>
            <w:ind w:left="720" w:hanging="360"/>
            <w:textAlignment w:val="baseline"/>
          </w:pPr>
        </w:pPrChange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College-approved criminal records check and drug testing at the applicant's expense</w:t>
      </w:r>
    </w:p>
    <w:p w14:paraId="6D758C56" w14:textId="627691BD" w:rsidR="006B626D" w:rsidRPr="006B626D" w:rsidRDefault="006B626D" w:rsidP="003F428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52" w:author="Sheila Seelau" w:date="2022-04-11T12:56:00Z">
          <w:pPr>
            <w:numPr>
              <w:numId w:val="5"/>
            </w:numPr>
            <w:shd w:val="clear" w:color="auto" w:fill="FFFFFF"/>
            <w:tabs>
              <w:tab w:val="num" w:pos="720"/>
            </w:tabs>
            <w:spacing w:after="30" w:line="240" w:lineRule="auto"/>
            <w:ind w:left="720" w:hanging="360"/>
            <w:textAlignment w:val="baseline"/>
          </w:pPr>
        </w:pPrChange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A minimum of (3) </w:t>
      </w:r>
      <w:ins w:id="53" w:author="Sheila Seelau" w:date="2022-04-11T13:26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General Education </w:t>
        </w:r>
      </w:ins>
      <w:ins w:id="54" w:author="Sheila Seelau" w:date="2022-04-11T13:05:00Z">
        <w:r w:rsidR="00427F45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Natural 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Sciences </w:t>
      </w:r>
      <w:ins w:id="55" w:author="Sheila Seelau" w:date="2022-04-11T13:05:00Z">
        <w:r w:rsidR="00427F45">
          <w:rPr>
            <w:rFonts w:ascii="inherit" w:eastAsia="Times New Roman" w:hAnsi="inherit" w:cs="Times New Roman"/>
            <w:color w:val="666666"/>
            <w:sz w:val="21"/>
            <w:szCs w:val="21"/>
          </w:rPr>
          <w:t>courses</w:t>
        </w:r>
      </w:ins>
      <w:ins w:id="56" w:author="Sheila Seelau" w:date="2022-04-11T13:06:00Z">
        <w:r w:rsidR="00427F45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selected from: </w:t>
      </w:r>
      <w:ins w:id="57" w:author="Sheila Seelau" w:date="2022-04-11T13:29:00Z">
        <w:r w:rsidR="00510738">
          <w:rPr>
            <w:rFonts w:ascii="inherit" w:eastAsia="Times New Roman" w:hAnsi="inherit" w:cs="Times New Roman"/>
            <w:color w:val="666666"/>
            <w:sz w:val="21"/>
            <w:szCs w:val="21"/>
          </w:rPr>
          <w:t>(</w:t>
        </w:r>
      </w:ins>
      <w:ins w:id="58" w:author="Sheila Seelau" w:date="2022-04-11T13:28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>BSC 1085C or BSC 1093C</w:t>
        </w:r>
      </w:ins>
      <w:ins w:id="59" w:author="Sheila Seelau" w:date="2022-04-11T13:29:00Z">
        <w:r w:rsidR="00510738">
          <w:rPr>
            <w:rFonts w:ascii="inherit" w:eastAsia="Times New Roman" w:hAnsi="inherit" w:cs="Times New Roman"/>
            <w:color w:val="666666"/>
            <w:sz w:val="21"/>
            <w:szCs w:val="21"/>
          </w:rPr>
          <w:t>)</w:t>
        </w:r>
      </w:ins>
      <w:ins w:id="60" w:author="Sheila Seelau" w:date="2022-04-11T13:28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Anatomy and Physiology I, </w:t>
      </w:r>
      <w:ins w:id="61" w:author="Sheila Seelau" w:date="2022-04-11T13:29:00Z">
        <w:r w:rsidR="00510738">
          <w:rPr>
            <w:rFonts w:ascii="inherit" w:eastAsia="Times New Roman" w:hAnsi="inherit" w:cs="Times New Roman"/>
            <w:color w:val="666666"/>
            <w:sz w:val="21"/>
            <w:szCs w:val="21"/>
          </w:rPr>
          <w:t>(</w:t>
        </w:r>
      </w:ins>
      <w:ins w:id="62" w:author="Sheila Seelau" w:date="2022-04-11T13:28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>BSC 1086C or BSC 1094C</w:t>
        </w:r>
      </w:ins>
      <w:ins w:id="63" w:author="Sheila Seelau" w:date="2022-04-11T13:29:00Z">
        <w:r w:rsidR="00510738">
          <w:rPr>
            <w:rFonts w:ascii="inherit" w:eastAsia="Times New Roman" w:hAnsi="inherit" w:cs="Times New Roman"/>
            <w:color w:val="666666"/>
            <w:sz w:val="21"/>
            <w:szCs w:val="21"/>
          </w:rPr>
          <w:t>)</w:t>
        </w:r>
      </w:ins>
      <w:ins w:id="64" w:author="Sheila Seelau" w:date="2022-04-11T13:28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Anatomy and Physiology II, </w:t>
      </w:r>
      <w:ins w:id="65" w:author="Sheila Seelau" w:date="2022-04-11T13:27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General Education 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Chemistry</w:t>
      </w:r>
      <w:ins w:id="66" w:author="Sheila Seelau" w:date="2022-04-11T13:25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and</w:t>
        </w:r>
      </w:ins>
      <w:ins w:id="67" w:author="Sheila Seelau" w:date="2022-04-11T13:27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</w:t>
        </w:r>
      </w:ins>
      <w:del w:id="68" w:author="Sheila Seelau" w:date="2022-04-11T13:25:00Z">
        <w:r w:rsidRPr="006B626D" w:rsidDel="005336B3">
          <w:rPr>
            <w:rFonts w:ascii="inherit" w:eastAsia="Times New Roman" w:hAnsi="inherit" w:cs="Times New Roman"/>
            <w:color w:val="666666"/>
            <w:sz w:val="21"/>
            <w:szCs w:val="21"/>
          </w:rPr>
          <w:delText>,</w:delText>
        </w:r>
      </w:del>
      <w:del w:id="69" w:author="Sheila Seelau" w:date="2022-04-11T13:27:00Z">
        <w:r w:rsidRPr="006B626D" w:rsidDel="005336B3">
          <w:rPr>
            <w:rFonts w:ascii="inherit" w:eastAsia="Times New Roman" w:hAnsi="inherit" w:cs="Times New Roman"/>
            <w:color w:val="666666"/>
            <w:sz w:val="21"/>
            <w:szCs w:val="21"/>
          </w:rPr>
          <w:delText xml:space="preserve"> Chemistry</w:delText>
        </w:r>
      </w:del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 Lab</w:t>
      </w:r>
      <w:ins w:id="70" w:author="Sheila Seelau" w:date="2022-04-11T13:27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>oratory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, and </w:t>
      </w:r>
      <w:ins w:id="71" w:author="Sheila Seelau" w:date="2022-04-11T13:28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>MC</w:t>
        </w:r>
      </w:ins>
      <w:ins w:id="72" w:author="Sheila Seelau" w:date="2022-04-11T13:29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>B 2012C</w:t>
        </w:r>
      </w:ins>
      <w:ins w:id="73" w:author="Sheila Seelau" w:date="2022-04-11T13:28:00Z">
        <w:r w:rsidR="005336B3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Microbiology.</w:t>
      </w:r>
    </w:p>
    <w:p w14:paraId="5195A84A" w14:textId="77777777" w:rsidR="006B626D" w:rsidRPr="006B626D" w:rsidRDefault="006B626D" w:rsidP="006B626D">
      <w:pPr>
        <w:shd w:val="clear" w:color="auto" w:fill="FFFFFF"/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After acceptance, students must complete the following:</w:t>
      </w:r>
    </w:p>
    <w:p w14:paraId="75661232" w14:textId="77777777" w:rsidR="006B626D" w:rsidRPr="006B626D" w:rsidRDefault="006B626D" w:rsidP="003F428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74" w:author="Sheila Seelau" w:date="2022-04-11T12:56:00Z">
          <w:pPr>
            <w:numPr>
              <w:numId w:val="6"/>
            </w:numPr>
            <w:shd w:val="clear" w:color="auto" w:fill="FFFFFF"/>
            <w:tabs>
              <w:tab w:val="num" w:pos="720"/>
            </w:tabs>
            <w:spacing w:after="30" w:line="240" w:lineRule="auto"/>
            <w:ind w:left="720" w:hanging="360"/>
            <w:textAlignment w:val="baseline"/>
          </w:pPr>
        </w:pPrChange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Immunization and health report</w:t>
      </w:r>
    </w:p>
    <w:p w14:paraId="67D4F6E8" w14:textId="77777777" w:rsidR="006B626D" w:rsidRPr="006B626D" w:rsidRDefault="006B626D" w:rsidP="003F428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3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75" w:author="Sheila Seelau" w:date="2022-04-11T12:56:00Z">
          <w:pPr>
            <w:numPr>
              <w:numId w:val="6"/>
            </w:numPr>
            <w:shd w:val="clear" w:color="auto" w:fill="FFFFFF"/>
            <w:tabs>
              <w:tab w:val="num" w:pos="720"/>
            </w:tabs>
            <w:spacing w:after="30" w:line="240" w:lineRule="auto"/>
            <w:ind w:left="720" w:hanging="360"/>
            <w:textAlignment w:val="baseline"/>
          </w:pPr>
        </w:pPrChange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TB Skin Test</w:t>
      </w:r>
    </w:p>
    <w:p w14:paraId="08429BDF" w14:textId="7845B456" w:rsidR="00FD55DD" w:rsidRDefault="006B626D" w:rsidP="003F428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30" w:line="240" w:lineRule="auto"/>
        <w:textAlignment w:val="baseline"/>
        <w:rPr>
          <w:ins w:id="76" w:author="Sheila Seelau" w:date="2022-02-23T09:46:00Z"/>
          <w:rFonts w:ascii="inherit" w:eastAsia="Times New Roman" w:hAnsi="inherit" w:cs="Times New Roman"/>
          <w:color w:val="666666"/>
          <w:sz w:val="21"/>
          <w:szCs w:val="21"/>
        </w:rPr>
        <w:pPrChange w:id="77" w:author="Sheila Seelau" w:date="2022-04-11T12:56:00Z">
          <w:pPr>
            <w:numPr>
              <w:numId w:val="6"/>
            </w:numPr>
            <w:shd w:val="clear" w:color="auto" w:fill="FFFFFF"/>
            <w:tabs>
              <w:tab w:val="num" w:pos="720"/>
            </w:tabs>
            <w:spacing w:after="30" w:line="240" w:lineRule="auto"/>
            <w:ind w:left="720" w:hanging="360"/>
            <w:textAlignment w:val="baseline"/>
          </w:pPr>
        </w:pPrChange>
      </w:pPr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>Certification in American Heart Association Basic Life Support for Healthcare Providers (CPR and AED)</w:t>
      </w:r>
      <w:ins w:id="78" w:author="Sheila Seelau" w:date="2022-04-11T13:07:00Z">
        <w:r w:rsidR="00427F45">
          <w:rPr>
            <w:rFonts w:ascii="inherit" w:eastAsia="Times New Roman" w:hAnsi="inherit" w:cs="Times New Roman"/>
            <w:color w:val="666666"/>
            <w:sz w:val="21"/>
            <w:szCs w:val="21"/>
          </w:rPr>
          <w:t>; to be</w:t>
        </w:r>
      </w:ins>
      <w:r w:rsidRPr="006B626D">
        <w:rPr>
          <w:rFonts w:ascii="inherit" w:eastAsia="Times New Roman" w:hAnsi="inherit" w:cs="Times New Roman"/>
          <w:color w:val="666666"/>
          <w:sz w:val="21"/>
          <w:szCs w:val="21"/>
        </w:rPr>
        <w:t xml:space="preserve"> obtained during the months of June-August, prior to Fall Year 1 semester start.</w:t>
      </w:r>
    </w:p>
    <w:p w14:paraId="1342BF37" w14:textId="77777777" w:rsidR="006F5312" w:rsidRPr="00FD55DD" w:rsidRDefault="006F5312">
      <w:pPr>
        <w:shd w:val="clear" w:color="auto" w:fill="FFFFFF"/>
        <w:spacing w:after="30" w:line="240" w:lineRule="auto"/>
        <w:ind w:left="360"/>
        <w:textAlignment w:val="baseline"/>
        <w:rPr>
          <w:ins w:id="79" w:author="Sheila Seelau" w:date="2022-02-09T08:53:00Z"/>
          <w:rFonts w:ascii="inherit" w:eastAsia="Times New Roman" w:hAnsi="inherit" w:cs="Times New Roman"/>
          <w:color w:val="666666"/>
          <w:sz w:val="21"/>
          <w:szCs w:val="21"/>
        </w:rPr>
        <w:pPrChange w:id="80" w:author="Sheila Seelau" w:date="2022-02-23T09:46:00Z">
          <w:pPr>
            <w:shd w:val="clear" w:color="auto" w:fill="FFFFFF"/>
            <w:spacing w:after="30" w:line="240" w:lineRule="auto"/>
            <w:textAlignment w:val="baseline"/>
          </w:pPr>
        </w:pPrChange>
      </w:pPr>
    </w:p>
    <w:p w14:paraId="2E0C94F6" w14:textId="77777777" w:rsidR="00FD55DD" w:rsidRPr="006B626D" w:rsidRDefault="00FD55DD">
      <w:pPr>
        <w:shd w:val="clear" w:color="auto" w:fill="FFFFFF"/>
        <w:spacing w:after="120" w:line="240" w:lineRule="auto"/>
        <w:textAlignment w:val="baseline"/>
        <w:outlineLvl w:val="2"/>
        <w:rPr>
          <w:ins w:id="81" w:author="Sheila Seelau" w:date="2022-02-09T08:53:00Z"/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pPrChange w:id="82" w:author="Sheila Seelau" w:date="2022-02-23T09:46:00Z">
          <w:pPr>
            <w:shd w:val="clear" w:color="auto" w:fill="FFFFFF"/>
            <w:spacing w:before="300" w:after="150" w:line="240" w:lineRule="auto"/>
            <w:textAlignment w:val="baseline"/>
            <w:outlineLvl w:val="2"/>
          </w:pPr>
        </w:pPrChange>
      </w:pPr>
      <w:ins w:id="83" w:author="Sheila Seelau" w:date="2022-02-09T08:53:00Z">
        <w:r w:rsidRPr="006B626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A</w:t>
        </w:r>
        <w:r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pplication Deadline</w:t>
        </w:r>
      </w:ins>
    </w:p>
    <w:p w14:paraId="57DC3B9C" w14:textId="2E08714C" w:rsidR="00A900C4" w:rsidRDefault="00FD55DD">
      <w:pPr>
        <w:shd w:val="clear" w:color="auto" w:fill="FFFFFF"/>
        <w:spacing w:after="0" w:line="240" w:lineRule="auto"/>
        <w:textAlignment w:val="baseline"/>
        <w:rPr>
          <w:ins w:id="84" w:author="Sheila Seelau" w:date="2022-02-23T09:45:00Z"/>
          <w:rFonts w:ascii="Century Gothic" w:eastAsia="Times New Roman" w:hAnsi="Century Gothic" w:cs="Times New Roman"/>
          <w:color w:val="666666"/>
          <w:sz w:val="21"/>
          <w:szCs w:val="21"/>
        </w:rPr>
        <w:pPrChange w:id="85" w:author="Sheila Seelau" w:date="2022-02-23T09:46:00Z">
          <w:pPr>
            <w:shd w:val="clear" w:color="auto" w:fill="FFFFFF"/>
            <w:spacing w:before="150" w:after="150" w:line="240" w:lineRule="auto"/>
            <w:textAlignment w:val="baseline"/>
          </w:pPr>
        </w:pPrChange>
      </w:pPr>
      <w:ins w:id="86" w:author="Sheila Seelau" w:date="2022-02-09T08:53:00Z">
        <w:r w:rsidRPr="006B626D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December 15</w:t>
        </w:r>
      </w:ins>
    </w:p>
    <w:p w14:paraId="14EF3074" w14:textId="77777777" w:rsidR="006F5312" w:rsidRDefault="006F531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  <w:pPrChange w:id="87" w:author="Sheila Seelau" w:date="2022-02-23T09:46:00Z">
          <w:pPr>
            <w:shd w:val="clear" w:color="auto" w:fill="FFFFFF"/>
            <w:spacing w:before="150" w:after="150" w:line="240" w:lineRule="auto"/>
            <w:textAlignment w:val="baseline"/>
          </w:pPr>
        </w:pPrChange>
      </w:pPr>
    </w:p>
    <w:p w14:paraId="1D2EE07F" w14:textId="6CCD4D88" w:rsidR="00A900C4" w:rsidRPr="00FD55DD" w:rsidDel="006F5312" w:rsidRDefault="00A900C4" w:rsidP="00A900C4">
      <w:pPr>
        <w:shd w:val="clear" w:color="auto" w:fill="FFFFFF"/>
        <w:spacing w:before="150" w:after="150" w:line="240" w:lineRule="auto"/>
        <w:textAlignment w:val="baseline"/>
        <w:rPr>
          <w:del w:id="88" w:author="Sheila Seelau" w:date="2022-02-23T09:45:00Z"/>
          <w:rFonts w:ascii="Century Gothic" w:eastAsia="Times New Roman" w:hAnsi="Century Gothic" w:cs="Times New Roman"/>
          <w:color w:val="666666"/>
          <w:sz w:val="21"/>
          <w:szCs w:val="21"/>
          <w:rPrChange w:id="89" w:author="Sheila Seelau" w:date="2022-02-09T08:53:00Z">
            <w:rPr>
              <w:del w:id="90" w:author="Sheila Seelau" w:date="2022-02-23T09:45:00Z"/>
            </w:rPr>
          </w:rPrChange>
        </w:rPr>
      </w:pPr>
    </w:p>
    <w:p w14:paraId="01C441A7" w14:textId="77777777" w:rsidR="00A900C4" w:rsidRPr="00F7183E" w:rsidRDefault="00A900C4">
      <w:pPr>
        <w:spacing w:before="150" w:after="150" w:line="240" w:lineRule="auto"/>
        <w:textAlignment w:val="baseline"/>
        <w:outlineLvl w:val="0"/>
        <w:rPr>
          <w:ins w:id="91" w:author="Sheila Seelau" w:date="2022-02-09T08:41:00Z"/>
          <w:rFonts w:ascii="Century Gothic" w:eastAsia="Times New Roman" w:hAnsi="Century Gothic" w:cs="Times New Roman"/>
          <w:b/>
          <w:bCs/>
          <w:color w:val="734E8E"/>
          <w:kern w:val="36"/>
          <w:sz w:val="27"/>
          <w:szCs w:val="27"/>
          <w:rPrChange w:id="92" w:author="Sheila Seelau" w:date="2022-02-09T08:42:00Z">
            <w:rPr>
              <w:ins w:id="93" w:author="Sheila Seelau" w:date="2022-02-09T08:41:00Z"/>
              <w:rFonts w:ascii="Century Gothic" w:eastAsia="Times New Roman" w:hAnsi="Century Gothic" w:cs="Times New Roman"/>
              <w:color w:val="666666"/>
              <w:sz w:val="21"/>
              <w:szCs w:val="21"/>
            </w:rPr>
          </w:rPrChange>
        </w:rPr>
        <w:pPrChange w:id="94" w:author="Sheila Seelau" w:date="2022-02-09T08:42:00Z">
          <w:pPr>
            <w:shd w:val="clear" w:color="auto" w:fill="FFFFFF"/>
            <w:spacing w:after="0" w:line="240" w:lineRule="auto"/>
            <w:textAlignment w:val="baseline"/>
          </w:pPr>
        </w:pPrChange>
      </w:pPr>
      <w:ins w:id="95" w:author="Sheila Seelau" w:date="2022-02-09T08:42:00Z">
        <w:r w:rsidRPr="00F7183E">
          <w:rPr>
            <w:rFonts w:ascii="Century Gothic" w:eastAsia="Times New Roman" w:hAnsi="Century Gothic" w:cs="Times New Roman"/>
            <w:b/>
            <w:bCs/>
            <w:color w:val="734E8E"/>
            <w:kern w:val="36"/>
            <w:sz w:val="27"/>
            <w:szCs w:val="27"/>
            <w:rPrChange w:id="96" w:author="Sheila Seelau" w:date="2022-02-09T08:42:00Z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rPrChange>
          </w:rPr>
          <w:t>Program Structure</w:t>
        </w:r>
      </w:ins>
    </w:p>
    <w:p w14:paraId="611745FC" w14:textId="75D9B720" w:rsidR="00A900C4" w:rsidRPr="006B626D" w:rsidRDefault="00A900C4" w:rsidP="00A900C4">
      <w:pPr>
        <w:shd w:val="clear" w:color="auto" w:fill="FFFFFF"/>
        <w:spacing w:before="150" w:after="15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moveFromRangeStart w:id="97" w:author="Sheila Seelau" w:date="2022-02-09T09:04:00Z" w:name="move95289895"/>
      <w:moveFrom w:id="98" w:author="Sheila Seelau" w:date="2022-02-09T09:04:00Z">
        <w:r w:rsidRPr="006B626D" w:rsidDel="001A1B4E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The Florida SouthWestern State College Dental Hygiene Program admits students once per year and starts each Fall semester. </w:t>
        </w:r>
      </w:moveFrom>
      <w:moveFromRangeStart w:id="99" w:author="Sheila Seelau" w:date="2022-02-09T09:05:00Z" w:name="move95289930"/>
      <w:moveFromRangeEnd w:id="97"/>
      <w:moveFrom w:id="100" w:author="Sheila Seelau" w:date="2022-02-09T09:05:00Z">
        <w:r w:rsidRPr="006B626D" w:rsidDel="001A1B4E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The curriculum includes a combination of classroom, laboratory, and clinical education experiences. </w:t>
        </w:r>
      </w:moveFrom>
      <w:moveFromRangeEnd w:id="99"/>
      <w:ins w:id="101" w:author="Sheila Seelau" w:date="2022-02-09T08:46:00Z">
        <w:r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This program is a planne</w:t>
        </w:r>
      </w:ins>
      <w:ins w:id="102" w:author="Sheila Seelau" w:date="2022-02-09T08:47:00Z">
        <w:r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d sequence of instruction consisting of 1</w:t>
        </w:r>
        <w:del w:id="103" w:author="Karen Molumby" w:date="2022-02-22T08:37:00Z">
          <w:r w:rsidDel="00B723F7">
            <w:rPr>
              <w:rFonts w:ascii="Century Gothic" w:eastAsia="Times New Roman" w:hAnsi="Century Gothic" w:cs="Times New Roman"/>
              <w:color w:val="666666"/>
              <w:sz w:val="21"/>
              <w:szCs w:val="21"/>
            </w:rPr>
            <w:delText>8</w:delText>
          </w:r>
        </w:del>
      </w:ins>
      <w:ins w:id="104" w:author="Karen Molumby" w:date="2022-02-22T08:37:00Z">
        <w:r w:rsidR="00B723F7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9</w:t>
        </w:r>
      </w:ins>
      <w:ins w:id="105" w:author="Sheila Seelau" w:date="2022-02-09T08:47:00Z">
        <w:r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 credit hours of General Education</w:t>
        </w:r>
      </w:ins>
      <w:ins w:id="106" w:author="Sheila Seelau" w:date="2022-04-11T12:59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 Requirements</w:t>
        </w:r>
      </w:ins>
      <w:ins w:id="107" w:author="Sheila Seelau" w:date="2022-02-09T08:47:00Z">
        <w:r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, </w:t>
        </w:r>
      </w:ins>
      <w:ins w:id="108" w:author="Sheila Seelau" w:date="2022-02-09T08:48:00Z">
        <w:r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18 credit hours of Program Specific </w:t>
        </w:r>
      </w:ins>
      <w:ins w:id="109" w:author="Sheila Seelau" w:date="2022-04-11T12:59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Requirem</w:t>
        </w:r>
      </w:ins>
      <w:ins w:id="110" w:author="Sheila Seelau" w:date="2022-04-11T13:00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ents</w:t>
        </w:r>
      </w:ins>
      <w:ins w:id="111" w:author="Sheila Seelau" w:date="2022-02-09T08:48:00Z">
        <w:r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, and 51 Credit Hours of Dental Hygiene </w:t>
        </w:r>
      </w:ins>
      <w:ins w:id="112" w:author="Sheila Seelau" w:date="2022-04-11T13:00:00Z">
        <w:r w:rsidR="004F54DC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>Requirements</w:t>
        </w:r>
      </w:ins>
      <w:ins w:id="113" w:author="Sheila Seelau" w:date="2022-02-09T08:48:00Z">
        <w:r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t xml:space="preserve">. </w:t>
        </w:r>
      </w:ins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 xml:space="preserve">General Education and Program Specific coursework may be taken on various campuses but the Dental Hygiene </w:t>
      </w:r>
      <w:del w:id="114" w:author="Sheila Seelau" w:date="2022-02-09T08:49:00Z">
        <w:r w:rsidRPr="006B626D" w:rsidDel="00FD55DD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delText xml:space="preserve">core </w:delText>
        </w:r>
      </w:del>
      <w:r w:rsidRPr="006B626D">
        <w:rPr>
          <w:rFonts w:ascii="Century Gothic" w:eastAsia="Times New Roman" w:hAnsi="Century Gothic" w:cs="Times New Roman"/>
          <w:color w:val="666666"/>
          <w:sz w:val="21"/>
          <w:szCs w:val="21"/>
        </w:rPr>
        <w:t>courses are only offered on the Thomas Edison (Lee) Campus.</w:t>
      </w:r>
    </w:p>
    <w:p w14:paraId="0975F5FC" w14:textId="77777777" w:rsidR="00FD55DD" w:rsidRPr="00473595" w:rsidRDefault="00FD55DD" w:rsidP="00636644">
      <w:pPr>
        <w:spacing w:before="300" w:after="150" w:line="240" w:lineRule="auto"/>
        <w:textAlignment w:val="baseline"/>
        <w:outlineLvl w:val="2"/>
        <w:rPr>
          <w:ins w:id="115" w:author="Sheila Seelau" w:date="2022-02-09T08:49:00Z"/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pPrChange w:id="116" w:author="Sheila Seelau" w:date="2022-04-11T13:14:00Z">
          <w:pPr>
            <w:spacing w:before="300" w:after="150"/>
            <w:textAlignment w:val="baseline"/>
            <w:outlineLvl w:val="2"/>
          </w:pPr>
        </w:pPrChange>
      </w:pPr>
      <w:ins w:id="117" w:author="Sheila Seelau" w:date="2022-02-09T08:49:00Z">
        <w:r w:rsidRPr="00473595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Course Prerequisites</w:t>
        </w:r>
      </w:ins>
    </w:p>
    <w:p w14:paraId="0D6A69CA" w14:textId="672D7AF0" w:rsidR="00FD55DD" w:rsidRPr="00473595" w:rsidRDefault="00FD55DD" w:rsidP="00FD55DD">
      <w:pPr>
        <w:textAlignment w:val="baseline"/>
        <w:rPr>
          <w:ins w:id="118" w:author="Sheila Seelau" w:date="2022-02-09T08:49:00Z"/>
          <w:rFonts w:ascii="inherit" w:eastAsia="Times New Roman" w:hAnsi="inherit" w:cs="Times New Roman"/>
          <w:color w:val="666666"/>
          <w:sz w:val="21"/>
          <w:szCs w:val="21"/>
        </w:rPr>
      </w:pPr>
      <w:ins w:id="119" w:author="Sheila Seelau" w:date="2022-02-09T08:49:00Z">
        <w:r w:rsidRPr="00473595">
          <w:rPr>
            <w:rFonts w:ascii="inherit" w:eastAsia="Times New Roman" w:hAnsi="inherit" w:cs="Times New Roman"/>
            <w:b/>
            <w:bCs/>
            <w:i/>
            <w:iCs/>
            <w:color w:val="666666"/>
            <w:sz w:val="21"/>
            <w:szCs w:val="21"/>
            <w:u w:val="single"/>
            <w:bdr w:val="none" w:sz="0" w:space="0" w:color="auto" w:frame="1"/>
          </w:rPr>
          <w:lastRenderedPageBreak/>
          <w:t>Many courses require prerequisites</w:t>
        </w:r>
        <w:r w:rsidRPr="00473595">
          <w:rPr>
            <w:rFonts w:ascii="inherit" w:eastAsia="Times New Roman" w:hAnsi="inherit" w:cs="Times New Roman"/>
            <w:color w:val="666666"/>
            <w:sz w:val="21"/>
            <w:szCs w:val="21"/>
          </w:rPr>
          <w:t>.  Check the description of each course in the list below for prerequisites, minimum grade requirements, and other restrictions. Students must complete all prerequisites for a course prior to registering for it.</w:t>
        </w:r>
      </w:ins>
    </w:p>
    <w:p w14:paraId="4669286C" w14:textId="116486AB" w:rsidR="00FD55DD" w:rsidRPr="00473595" w:rsidRDefault="00FD55DD" w:rsidP="00636644">
      <w:pPr>
        <w:spacing w:before="300" w:after="150" w:line="240" w:lineRule="auto"/>
        <w:textAlignment w:val="baseline"/>
        <w:outlineLvl w:val="2"/>
        <w:rPr>
          <w:ins w:id="120" w:author="Sheila Seelau" w:date="2022-02-09T08:49:00Z"/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pPrChange w:id="121" w:author="Sheila Seelau" w:date="2022-04-11T13:14:00Z">
          <w:pPr>
            <w:spacing w:before="300" w:after="150"/>
            <w:textAlignment w:val="baseline"/>
            <w:outlineLvl w:val="2"/>
          </w:pPr>
        </w:pPrChange>
      </w:pPr>
      <w:ins w:id="122" w:author="Sheila Seelau" w:date="2022-02-09T08:49:00Z">
        <w:r w:rsidRPr="00473595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Graduation</w:t>
        </w:r>
      </w:ins>
    </w:p>
    <w:p w14:paraId="5D1680D6" w14:textId="34CA044C" w:rsidR="00FD55DD" w:rsidRPr="006F2CEB" w:rsidDel="00FD55DD" w:rsidRDefault="00FD55DD" w:rsidP="00636644">
      <w:pPr>
        <w:shd w:val="clear" w:color="auto" w:fill="FFFFFF"/>
        <w:spacing w:after="120" w:line="240" w:lineRule="auto"/>
        <w:textAlignment w:val="baseline"/>
        <w:outlineLvl w:val="4"/>
        <w:rPr>
          <w:del w:id="123" w:author="Sheila Seelau" w:date="2022-02-09T08:50:00Z"/>
          <w:moveTo w:id="124" w:author="Sheila Seelau" w:date="2022-02-09T08:50:00Z"/>
          <w:rFonts w:ascii="Calibri" w:eastAsia="Times New Roman" w:hAnsi="Calibri" w:cs="Calibri"/>
        </w:rPr>
        <w:pPrChange w:id="125" w:author="Sheila Seelau" w:date="2022-04-11T13:14:00Z">
          <w:pPr>
            <w:shd w:val="clear" w:color="auto" w:fill="FFFFFF"/>
            <w:spacing w:before="300" w:after="150" w:line="240" w:lineRule="auto"/>
            <w:textAlignment w:val="baseline"/>
            <w:outlineLvl w:val="4"/>
          </w:pPr>
        </w:pPrChange>
      </w:pPr>
      <w:ins w:id="126" w:author="Sheila Seelau" w:date="2022-02-09T08:49:00Z">
        <w:r w:rsidRPr="00473595">
          <w:rPr>
            <w:rFonts w:ascii="inherit" w:eastAsia="Times New Roman" w:hAnsi="inherit" w:cs="Times New Roman"/>
            <w:color w:val="666666"/>
            <w:sz w:val="21"/>
            <w:szCs w:val="21"/>
          </w:rPr>
          <w:t>Students must fulfill all requirements of their program</w:t>
        </w:r>
      </w:ins>
      <w:ins w:id="127" w:author="Sheila Seelau" w:date="2022-02-23T13:59:00Z">
        <w:r w:rsidR="005962A0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 to be eligible for graduation</w:t>
        </w:r>
      </w:ins>
      <w:ins w:id="128" w:author="Sheila Seelau" w:date="2022-02-09T08:49:00Z">
        <w:r w:rsidRPr="00473595">
          <w:rPr>
            <w:rFonts w:ascii="inherit" w:eastAsia="Times New Roman" w:hAnsi="inherit" w:cs="Times New Roman"/>
            <w:color w:val="666666"/>
            <w:sz w:val="21"/>
            <w:szCs w:val="21"/>
          </w:rPr>
          <w:t>. </w:t>
        </w:r>
      </w:ins>
      <w:moveToRangeStart w:id="129" w:author="Sheila Seelau" w:date="2022-02-09T08:50:00Z" w:name="move95289025"/>
      <w:moveTo w:id="130" w:author="Sheila Seelau" w:date="2022-02-09T08:50:00Z">
        <w:r w:rsidRPr="006F2CEB">
          <w:rPr>
            <w:rFonts w:ascii="Calibri" w:eastAsia="Times New Roman" w:hAnsi="Calibri" w:cs="Calibri"/>
          </w:rPr>
          <w:t xml:space="preserve">Program completion requires that all </w:t>
        </w:r>
      </w:moveTo>
      <w:ins w:id="131" w:author="Sheila Seelau" w:date="2022-04-11T12:58:00Z">
        <w:r w:rsidR="003F4286">
          <w:rPr>
            <w:rFonts w:ascii="Calibri" w:eastAsia="Times New Roman" w:hAnsi="Calibri" w:cs="Calibri"/>
          </w:rPr>
          <w:t xml:space="preserve">required </w:t>
        </w:r>
      </w:ins>
      <w:moveTo w:id="132" w:author="Sheila Seelau" w:date="2022-02-09T08:50:00Z">
        <w:del w:id="133" w:author="Sheila Seelau" w:date="2022-04-11T12:57:00Z">
          <w:r w:rsidRPr="006F2CEB" w:rsidDel="003F4286">
            <w:rPr>
              <w:rFonts w:ascii="Calibri" w:eastAsia="Times New Roman" w:hAnsi="Calibri" w:cs="Calibri"/>
            </w:rPr>
            <w:delText>g</w:delText>
          </w:r>
        </w:del>
      </w:moveTo>
      <w:ins w:id="134" w:author="Sheila Seelau" w:date="2022-04-11T12:57:00Z">
        <w:r w:rsidR="003F4286">
          <w:rPr>
            <w:rFonts w:ascii="Calibri" w:eastAsia="Times New Roman" w:hAnsi="Calibri" w:cs="Calibri"/>
          </w:rPr>
          <w:t>G</w:t>
        </w:r>
      </w:ins>
      <w:moveTo w:id="135" w:author="Sheila Seelau" w:date="2022-02-09T08:50:00Z">
        <w:r w:rsidRPr="006F2CEB">
          <w:rPr>
            <w:rFonts w:ascii="Calibri" w:eastAsia="Times New Roman" w:hAnsi="Calibri" w:cs="Calibri"/>
          </w:rPr>
          <w:t xml:space="preserve">eneral </w:t>
        </w:r>
        <w:del w:id="136" w:author="Sheila Seelau" w:date="2022-04-11T12:57:00Z">
          <w:r w:rsidRPr="006F2CEB" w:rsidDel="003F4286">
            <w:rPr>
              <w:rFonts w:ascii="Calibri" w:eastAsia="Times New Roman" w:hAnsi="Calibri" w:cs="Calibri"/>
            </w:rPr>
            <w:delText>e</w:delText>
          </w:r>
        </w:del>
      </w:moveTo>
      <w:ins w:id="137" w:author="Sheila Seelau" w:date="2022-04-11T12:57:00Z">
        <w:r w:rsidR="003F4286">
          <w:rPr>
            <w:rFonts w:ascii="Calibri" w:eastAsia="Times New Roman" w:hAnsi="Calibri" w:cs="Calibri"/>
          </w:rPr>
          <w:t>E</w:t>
        </w:r>
      </w:ins>
      <w:moveTo w:id="138" w:author="Sheila Seelau" w:date="2022-02-09T08:50:00Z">
        <w:r w:rsidRPr="006F2CEB">
          <w:rPr>
            <w:rFonts w:ascii="Calibri" w:eastAsia="Times New Roman" w:hAnsi="Calibri" w:cs="Calibri"/>
          </w:rPr>
          <w:t>ducation</w:t>
        </w:r>
        <w:del w:id="139" w:author="Sheila Seelau" w:date="2022-04-11T12:58:00Z">
          <w:r w:rsidRPr="006F2CEB" w:rsidDel="003F4286">
            <w:rPr>
              <w:rFonts w:ascii="Calibri" w:eastAsia="Times New Roman" w:hAnsi="Calibri" w:cs="Calibri"/>
            </w:rPr>
            <w:delText xml:space="preserve"> courses</w:delText>
          </w:r>
        </w:del>
        <w:r w:rsidRPr="006F2CEB">
          <w:rPr>
            <w:rFonts w:ascii="Calibri" w:eastAsia="Times New Roman" w:hAnsi="Calibri" w:cs="Calibri"/>
          </w:rPr>
          <w:t xml:space="preserve">, </w:t>
        </w:r>
        <w:del w:id="140" w:author="Sheila Seelau" w:date="2022-04-11T12:58:00Z">
          <w:r w:rsidRPr="006F2CEB" w:rsidDel="003F4286">
            <w:rPr>
              <w:rFonts w:ascii="Calibri" w:eastAsia="Times New Roman" w:hAnsi="Calibri" w:cs="Calibri"/>
            </w:rPr>
            <w:delText>p</w:delText>
          </w:r>
        </w:del>
      </w:moveTo>
      <w:ins w:id="141" w:author="Sheila Seelau" w:date="2022-04-11T12:58:00Z">
        <w:r w:rsidR="003F4286">
          <w:rPr>
            <w:rFonts w:ascii="Calibri" w:eastAsia="Times New Roman" w:hAnsi="Calibri" w:cs="Calibri"/>
          </w:rPr>
          <w:t>P</w:t>
        </w:r>
      </w:ins>
      <w:moveTo w:id="142" w:author="Sheila Seelau" w:date="2022-02-09T08:50:00Z">
        <w:r w:rsidRPr="006F2CEB">
          <w:rPr>
            <w:rFonts w:ascii="Calibri" w:eastAsia="Times New Roman" w:hAnsi="Calibri" w:cs="Calibri"/>
          </w:rPr>
          <w:t xml:space="preserve">rogram </w:t>
        </w:r>
        <w:del w:id="143" w:author="Sheila Seelau" w:date="2022-04-11T12:58:00Z">
          <w:r w:rsidRPr="006F2CEB" w:rsidDel="003F4286">
            <w:rPr>
              <w:rFonts w:ascii="Calibri" w:eastAsia="Times New Roman" w:hAnsi="Calibri" w:cs="Calibri"/>
            </w:rPr>
            <w:delText>s</w:delText>
          </w:r>
        </w:del>
      </w:moveTo>
      <w:ins w:id="144" w:author="Sheila Seelau" w:date="2022-04-11T12:58:00Z">
        <w:r w:rsidR="003F4286">
          <w:rPr>
            <w:rFonts w:ascii="Calibri" w:eastAsia="Times New Roman" w:hAnsi="Calibri" w:cs="Calibri"/>
          </w:rPr>
          <w:t>S</w:t>
        </w:r>
      </w:ins>
      <w:moveTo w:id="145" w:author="Sheila Seelau" w:date="2022-02-09T08:50:00Z">
        <w:r w:rsidRPr="006F2CEB">
          <w:rPr>
            <w:rFonts w:ascii="Calibri" w:eastAsia="Times New Roman" w:hAnsi="Calibri" w:cs="Calibri"/>
          </w:rPr>
          <w:t>pecific</w:t>
        </w:r>
        <w:del w:id="146" w:author="Sheila Seelau" w:date="2022-04-11T12:59:00Z">
          <w:r w:rsidRPr="006F2CEB" w:rsidDel="003F4286">
            <w:rPr>
              <w:rFonts w:ascii="Calibri" w:eastAsia="Times New Roman" w:hAnsi="Calibri" w:cs="Calibri"/>
            </w:rPr>
            <w:delText xml:space="preserve"> </w:delText>
          </w:r>
        </w:del>
        <w:del w:id="147" w:author="Sheila Seelau" w:date="2022-04-11T12:58:00Z">
          <w:r w:rsidRPr="006F2CEB" w:rsidDel="003F4286">
            <w:rPr>
              <w:rFonts w:ascii="Calibri" w:eastAsia="Times New Roman" w:hAnsi="Calibri" w:cs="Calibri"/>
            </w:rPr>
            <w:delText>courses</w:delText>
          </w:r>
        </w:del>
        <w:r w:rsidRPr="006F2CEB">
          <w:rPr>
            <w:rFonts w:ascii="Calibri" w:eastAsia="Times New Roman" w:hAnsi="Calibri" w:cs="Calibri"/>
          </w:rPr>
          <w:t xml:space="preserve">, and </w:t>
        </w:r>
        <w:del w:id="148" w:author="Sheila Seelau" w:date="2022-02-09T08:51:00Z">
          <w:r w:rsidRPr="006F2CEB" w:rsidDel="00FD55DD">
            <w:rPr>
              <w:rFonts w:ascii="Calibri" w:eastAsia="Times New Roman" w:hAnsi="Calibri" w:cs="Calibri"/>
            </w:rPr>
            <w:delText xml:space="preserve">core </w:delText>
          </w:r>
        </w:del>
        <w:r w:rsidRPr="006F2CEB">
          <w:rPr>
            <w:rFonts w:ascii="Calibri" w:eastAsia="Times New Roman" w:hAnsi="Calibri" w:cs="Calibri"/>
          </w:rPr>
          <w:t>Dental Hygiene courses be completed with a grade of "C" or better</w:t>
        </w:r>
      </w:moveTo>
      <w:ins w:id="149" w:author="Sheila Seelau" w:date="2022-04-11T12:59:00Z">
        <w:r w:rsidR="003F4286">
          <w:rPr>
            <w:rFonts w:ascii="Calibri" w:eastAsia="Times New Roman" w:hAnsi="Calibri" w:cs="Calibri"/>
          </w:rPr>
          <w:t>.</w:t>
        </w:r>
      </w:ins>
      <w:moveTo w:id="150" w:author="Sheila Seelau" w:date="2022-02-09T08:50:00Z">
        <w:del w:id="151" w:author="Sheila Seelau" w:date="2022-02-09T08:50:00Z">
          <w:r w:rsidRPr="006F2CEB" w:rsidDel="00FD55DD">
            <w:rPr>
              <w:rFonts w:ascii="Calibri" w:eastAsia="Times New Roman" w:hAnsi="Calibri" w:cs="Calibri"/>
            </w:rPr>
            <w:delText>.</w:delText>
          </w:r>
        </w:del>
      </w:moveTo>
      <w:ins w:id="152" w:author="Sheila Seelau" w:date="2022-02-09T08:50:00Z">
        <w:r>
          <w:rPr>
            <w:rFonts w:ascii="Calibri" w:eastAsia="Times New Roman" w:hAnsi="Calibri" w:cs="Calibri"/>
          </w:rPr>
          <w:t xml:space="preserve"> </w:t>
        </w:r>
      </w:ins>
    </w:p>
    <w:moveToRangeEnd w:id="129"/>
    <w:p w14:paraId="76F9B4E6" w14:textId="4BB63666" w:rsidR="006B626D" w:rsidDel="006F5312" w:rsidRDefault="00FD55DD" w:rsidP="00636644">
      <w:pPr>
        <w:shd w:val="clear" w:color="auto" w:fill="FFFFFF"/>
        <w:spacing w:after="120" w:line="240" w:lineRule="auto"/>
        <w:textAlignment w:val="baseline"/>
        <w:outlineLvl w:val="4"/>
        <w:rPr>
          <w:del w:id="153" w:author="Sheila Seelau" w:date="2022-02-09T08:54:00Z"/>
          <w:rFonts w:ascii="inherit" w:eastAsia="Times New Roman" w:hAnsi="inherit" w:cs="Times New Roman"/>
          <w:color w:val="666666"/>
          <w:sz w:val="21"/>
          <w:szCs w:val="21"/>
        </w:rPr>
        <w:pPrChange w:id="154" w:author="Sheila Seelau" w:date="2022-04-11T13:14:00Z">
          <w:pPr>
            <w:shd w:val="clear" w:color="auto" w:fill="FFFFFF"/>
            <w:spacing w:before="300" w:after="150" w:line="240" w:lineRule="auto"/>
            <w:textAlignment w:val="baseline"/>
            <w:outlineLvl w:val="4"/>
          </w:pPr>
        </w:pPrChange>
      </w:pPr>
      <w:ins w:id="155" w:author="Sheila Seelau" w:date="2022-02-09T08:49:00Z">
        <w:r w:rsidRPr="00473595">
          <w:rPr>
            <w:rFonts w:ascii="inherit" w:eastAsia="Times New Roman" w:hAnsi="inherit" w:cs="Times New Roman"/>
            <w:color w:val="666666"/>
            <w:sz w:val="21"/>
            <w:szCs w:val="21"/>
          </w:rPr>
          <w:t>Students must indicate their intention to attend commencement ceremony by completing the Commencement Form by the published deadline</w:t>
        </w:r>
      </w:ins>
      <w:ins w:id="156" w:author="Sheila Seelau" w:date="2022-02-09T09:06:00Z">
        <w:r w:rsidR="001A1B4E">
          <w:rPr>
            <w:rFonts w:ascii="inherit" w:eastAsia="Times New Roman" w:hAnsi="inherit" w:cs="Times New Roman"/>
            <w:color w:val="666666"/>
            <w:sz w:val="21"/>
            <w:szCs w:val="21"/>
          </w:rPr>
          <w:t>.</w:t>
        </w:r>
      </w:ins>
    </w:p>
    <w:p w14:paraId="2851BA4D" w14:textId="77777777" w:rsidR="006F5312" w:rsidRDefault="006F5312" w:rsidP="00636644">
      <w:pPr>
        <w:shd w:val="clear" w:color="auto" w:fill="FFFFFF"/>
        <w:spacing w:after="120" w:line="240" w:lineRule="auto"/>
        <w:textAlignment w:val="baseline"/>
        <w:outlineLvl w:val="4"/>
        <w:rPr>
          <w:ins w:id="157" w:author="Sheila Seelau" w:date="2022-02-23T09:44:00Z"/>
          <w:rFonts w:ascii="inherit" w:eastAsia="Times New Roman" w:hAnsi="inherit" w:cs="Times New Roman"/>
          <w:color w:val="666666"/>
          <w:sz w:val="21"/>
          <w:szCs w:val="21"/>
        </w:rPr>
        <w:pPrChange w:id="158" w:author="Sheila Seelau" w:date="2022-04-11T13:14:00Z">
          <w:pPr>
            <w:shd w:val="clear" w:color="auto" w:fill="FFFFFF"/>
            <w:spacing w:before="300" w:after="150" w:line="240" w:lineRule="auto"/>
            <w:textAlignment w:val="baseline"/>
            <w:outlineLvl w:val="4"/>
          </w:pPr>
        </w:pPrChange>
      </w:pPr>
    </w:p>
    <w:p w14:paraId="1B9CEE00" w14:textId="545B7DFF" w:rsidR="00526958" w:rsidRPr="00526958" w:rsidDel="003F4286" w:rsidRDefault="00526958">
      <w:pPr>
        <w:shd w:val="clear" w:color="auto" w:fill="FFFFFF"/>
        <w:spacing w:before="300" w:after="150" w:line="240" w:lineRule="auto"/>
        <w:textAlignment w:val="baseline"/>
        <w:outlineLvl w:val="4"/>
        <w:rPr>
          <w:del w:id="159" w:author="Sheila Seelau" w:date="2022-04-11T12:57:00Z"/>
          <w:rFonts w:ascii="Century Gothic" w:eastAsia="Times New Roman" w:hAnsi="Century Gothic" w:cs="Times New Roman"/>
          <w:b/>
          <w:bCs/>
          <w:color w:val="734E8E"/>
          <w:sz w:val="30"/>
          <w:szCs w:val="30"/>
        </w:rPr>
        <w:pPrChange w:id="160" w:author="Sheila Seelau" w:date="2022-02-09T09:06:00Z">
          <w:pPr>
            <w:shd w:val="clear" w:color="auto" w:fill="FFFFFF"/>
            <w:spacing w:before="300" w:after="150" w:line="240" w:lineRule="auto"/>
            <w:textAlignment w:val="baseline"/>
            <w:outlineLvl w:val="1"/>
          </w:pPr>
        </w:pPrChange>
      </w:pPr>
      <w:del w:id="161" w:author="Sheila Seelau" w:date="2022-02-09T08:30:00Z">
        <w:r w:rsidRPr="00526958" w:rsidDel="009B3450">
          <w:rPr>
            <w:rFonts w:ascii="Century Gothic" w:eastAsia="Times New Roman" w:hAnsi="Century Gothic" w:cs="Times New Roman"/>
            <w:b/>
            <w:bCs/>
            <w:color w:val="734E8E"/>
            <w:sz w:val="30"/>
            <w:szCs w:val="30"/>
          </w:rPr>
          <w:delText xml:space="preserve">AS </w:delText>
        </w:r>
      </w:del>
      <w:del w:id="162" w:author="Sheila Seelau" w:date="2022-04-11T12:57:00Z">
        <w:r w:rsidRPr="00526958" w:rsidDel="003F4286">
          <w:rPr>
            <w:rFonts w:ascii="Century Gothic" w:eastAsia="Times New Roman" w:hAnsi="Century Gothic" w:cs="Times New Roman"/>
            <w:b/>
            <w:bCs/>
            <w:color w:val="734E8E"/>
            <w:sz w:val="30"/>
            <w:szCs w:val="30"/>
          </w:rPr>
          <w:delText xml:space="preserve">Dental Hygiene Program of Study </w:delText>
        </w:r>
      </w:del>
      <w:del w:id="163" w:author="Sheila Seelau" w:date="2022-02-09T08:31:00Z">
        <w:r w:rsidRPr="00526958" w:rsidDel="009B3450">
          <w:rPr>
            <w:rFonts w:ascii="Century Gothic" w:eastAsia="Times New Roman" w:hAnsi="Century Gothic" w:cs="Times New Roman"/>
            <w:b/>
            <w:bCs/>
            <w:color w:val="734E8E"/>
            <w:sz w:val="30"/>
            <w:szCs w:val="30"/>
          </w:rPr>
          <w:delText>(88 credits)</w:delText>
        </w:r>
      </w:del>
    </w:p>
    <w:p w14:paraId="6E63384F" w14:textId="54FD7787" w:rsidR="00526958" w:rsidRPr="00526958" w:rsidRDefault="00841DE7" w:rsidP="00526958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del w:id="164" w:author="Sheila Seelau" w:date="2022-04-11T12:57:00Z">
        <w:r w:rsidDel="003F4286">
          <w:rPr>
            <w:rFonts w:ascii="Century Gothic" w:eastAsia="Times New Roman" w:hAnsi="Century Gothic" w:cs="Times New Roman"/>
            <w:color w:val="666666"/>
            <w:sz w:val="21"/>
            <w:szCs w:val="21"/>
          </w:rPr>
          <w:pict w14:anchorId="790FF751">
            <v:rect id="_x0000_i1027" style="width:0;height:0" o:hralign="center" o:hrstd="t" o:hr="t" fillcolor="#a0a0a0" stroked="f"/>
          </w:pict>
        </w:r>
      </w:del>
    </w:p>
    <w:p w14:paraId="6F742562" w14:textId="490B6131" w:rsidR="00526958" w:rsidRPr="00526958" w:rsidDel="009B3450" w:rsidRDefault="00526958" w:rsidP="00526958">
      <w:pPr>
        <w:shd w:val="clear" w:color="auto" w:fill="FFFFFF"/>
        <w:spacing w:after="0" w:line="240" w:lineRule="auto"/>
        <w:textAlignment w:val="baseline"/>
        <w:outlineLvl w:val="2"/>
        <w:rPr>
          <w:del w:id="165" w:author="Sheila Seelau" w:date="2022-02-09T08:30:00Z"/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  <w:del w:id="166" w:author="Sheila Seelau" w:date="2022-02-09T08:30:00Z">
        <w:r w:rsidRPr="00526958" w:rsidDel="009B3450">
          <w:rPr>
            <w:rFonts w:ascii="inherit" w:eastAsia="Times New Roman" w:hAnsi="inherit" w:cs="Times New Roman"/>
            <w:b/>
            <w:bCs/>
            <w:color w:val="734E8E"/>
            <w:sz w:val="27"/>
            <w:szCs w:val="27"/>
            <w:bdr w:val="none" w:sz="0" w:space="0" w:color="auto" w:frame="1"/>
          </w:rPr>
          <w:delText>General Education and Program Specific Courses</w:delText>
        </w:r>
      </w:del>
    </w:p>
    <w:p w14:paraId="55CB1603" w14:textId="74E68E25" w:rsidR="00526958" w:rsidRPr="009B3450" w:rsidDel="00FD55DD" w:rsidRDefault="00526958" w:rsidP="00526958">
      <w:pPr>
        <w:shd w:val="clear" w:color="auto" w:fill="FFFFFF"/>
        <w:spacing w:before="300" w:after="150" w:line="240" w:lineRule="auto"/>
        <w:textAlignment w:val="baseline"/>
        <w:outlineLvl w:val="4"/>
        <w:rPr>
          <w:moveFrom w:id="167" w:author="Sheila Seelau" w:date="2022-02-09T08:50:00Z"/>
          <w:rFonts w:ascii="Calibri" w:eastAsia="Times New Roman" w:hAnsi="Calibri" w:cs="Calibri"/>
          <w:rPrChange w:id="168" w:author="Sheila Seelau" w:date="2022-02-09T08:30:00Z">
            <w:rPr>
              <w:moveFrom w:id="169" w:author="Sheila Seelau" w:date="2022-02-09T08:50:00Z"/>
              <w:rFonts w:ascii="Century Gothic" w:eastAsia="Times New Roman" w:hAnsi="Century Gothic" w:cs="Times New Roman"/>
              <w:b/>
              <w:bCs/>
              <w:color w:val="734E8E"/>
              <w:sz w:val="23"/>
              <w:szCs w:val="23"/>
            </w:rPr>
          </w:rPrChange>
        </w:rPr>
      </w:pPr>
      <w:moveFromRangeStart w:id="170" w:author="Sheila Seelau" w:date="2022-02-09T08:50:00Z" w:name="move95289025"/>
      <w:moveFrom w:id="171" w:author="Sheila Seelau" w:date="2022-02-09T08:50:00Z">
        <w:r w:rsidRPr="009B3450" w:rsidDel="00FD55DD">
          <w:rPr>
            <w:rFonts w:ascii="Calibri" w:eastAsia="Times New Roman" w:hAnsi="Calibri" w:cs="Calibri"/>
            <w:rPrChange w:id="172" w:author="Sheila Seelau" w:date="2022-02-09T08:30:00Z">
              <w:rPr>
                <w:rFonts w:ascii="Century Gothic" w:eastAsia="Times New Roman" w:hAnsi="Century Gothic" w:cs="Times New Roman"/>
                <w:b/>
                <w:bCs/>
                <w:color w:val="734E8E"/>
                <w:sz w:val="23"/>
                <w:szCs w:val="23"/>
              </w:rPr>
            </w:rPrChange>
          </w:rPr>
          <w:t>Program completion requires that all general education courses, program specific courses, and core Dental Hygiene courses be completed with a grade of "C" or better.</w:t>
        </w:r>
      </w:moveFrom>
    </w:p>
    <w:p w14:paraId="6B186334" w14:textId="6F271632" w:rsidR="00526958" w:rsidRPr="00526958" w:rsidRDefault="00526958" w:rsidP="00526958">
      <w:pPr>
        <w:shd w:val="clear" w:color="auto" w:fill="FFFFFF"/>
        <w:spacing w:after="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  <w:bookmarkStart w:id="173" w:name="generaleducationrequirements16creditsreq"/>
      <w:bookmarkEnd w:id="173"/>
      <w:moveFromRangeEnd w:id="170"/>
      <w:r w:rsidRPr="00526958"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t xml:space="preserve">General Education Requirements: </w:t>
      </w:r>
      <w:del w:id="174" w:author="Karen Molumby [2]" w:date="2021-11-16T20:41:00Z">
        <w:r w:rsidRPr="00526958" w:rsidDel="000035AC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 xml:space="preserve">16 </w:delText>
        </w:r>
      </w:del>
      <w:ins w:id="175" w:author="Karen Molumby [2]" w:date="2021-11-16T20:41:00Z">
        <w:r w:rsidR="000035AC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19</w:t>
        </w:r>
        <w:r w:rsidR="000035AC" w:rsidRPr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 xml:space="preserve"> </w:t>
        </w:r>
      </w:ins>
      <w:del w:id="176" w:author="Sheila Seelau" w:date="2022-02-09T08:22:00Z">
        <w:r w:rsidRPr="00526958" w:rsidDel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 xml:space="preserve">credits </w:delText>
        </w:r>
      </w:del>
      <w:ins w:id="177" w:author="Sheila Seelau" w:date="2022-02-09T08:22:00Z">
        <w:r w:rsidR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C</w:t>
        </w:r>
        <w:r w:rsidR="00600239" w:rsidRPr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redit</w:t>
        </w:r>
        <w:r w:rsidR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 xml:space="preserve"> Hours</w:t>
        </w:r>
      </w:ins>
      <w:del w:id="178" w:author="Sheila Seelau" w:date="2022-02-09T08:22:00Z">
        <w:r w:rsidRPr="00526958" w:rsidDel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required</w:delText>
        </w:r>
      </w:del>
    </w:p>
    <w:p w14:paraId="21A2B43C" w14:textId="77777777" w:rsidR="00526958" w:rsidRPr="00526958" w:rsidRDefault="00841DE7" w:rsidP="005269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>
        <w:rPr>
          <w:rFonts w:ascii="inherit" w:eastAsia="Times New Roman" w:hAnsi="inherit" w:cs="Times New Roman"/>
          <w:color w:val="666666"/>
          <w:sz w:val="21"/>
          <w:szCs w:val="21"/>
        </w:rPr>
        <w:pict w14:anchorId="748FD350">
          <v:rect id="_x0000_i1028" style="width:0;height:0" o:hralign="center" o:hrstd="t" o:hr="t" fillcolor="#a0a0a0" stroked="f"/>
        </w:pict>
      </w:r>
    </w:p>
    <w:p w14:paraId="79E91C76" w14:textId="61C43761" w:rsidR="00526958" w:rsidRPr="00600239" w:rsidRDefault="00841DE7" w:rsidP="005336B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textAlignment w:val="baseline"/>
        <w:rPr>
          <w:ins w:id="179" w:author="Sheila Seelau" w:date="2022-02-09T08:24:00Z"/>
          <w:rFonts w:ascii="inherit" w:eastAsia="Times New Roman" w:hAnsi="inherit" w:cs="Times New Roman"/>
          <w:color w:val="666666"/>
          <w:sz w:val="21"/>
          <w:szCs w:val="21"/>
          <w:rPrChange w:id="180" w:author="Sheila Seelau" w:date="2022-02-09T08:24:00Z">
            <w:rPr>
              <w:ins w:id="181" w:author="Sheila Seelau" w:date="2022-02-09T08:24:00Z"/>
              <w:rFonts w:ascii="inherit" w:eastAsia="Times New Roman" w:hAnsi="inherit" w:cs="Times New Roman"/>
              <w:color w:val="666666"/>
              <w:sz w:val="21"/>
              <w:szCs w:val="21"/>
              <w:bdr w:val="none" w:sz="0" w:space="0" w:color="auto" w:frame="1"/>
            </w:rPr>
          </w:rPrChange>
        </w:rPr>
        <w:pPrChange w:id="182" w:author="Sheila Seelau" w:date="2022-04-11T13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r>
        <w:fldChar w:fldCharType="begin"/>
      </w:r>
      <w:r>
        <w:instrText xml:space="preserve"> HYPERLINK "http://catalog.fsw.edu/preview_program.php?catoid=15&amp;poid=1430&amp;returnto=1327" </w:instrText>
      </w:r>
      <w:r>
        <w:fldChar w:fldCharType="separate"/>
      </w:r>
      <w:r w:rsidR="00526958" w:rsidRPr="00526958"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t>ENC 1101 - Composition I</w:t>
      </w:r>
      <w:r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fldChar w:fldCharType="end"/>
      </w:r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  <w:del w:id="183" w:author="Karen Molumby [2]" w:date="2021-11-16T20:44:00Z">
        <w:r w:rsidR="00526958" w:rsidRPr="00526958" w:rsidDel="000035AC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delText> </w:delText>
        </w:r>
      </w:del>
      <w:del w:id="184" w:author="Sheila Seelau" w:date="2022-02-09T08:29:00Z">
        <w:r w:rsidR="00526958" w:rsidRPr="00526958" w:rsidDel="009B3450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delText>,</w:delText>
        </w:r>
      </w:del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 xml:space="preserve"> </w:t>
      </w:r>
      <w:del w:id="185" w:author="Sheila Seelau" w:date="2022-04-11T12:57:00Z">
        <w:r w:rsidR="00526958" w:rsidRPr="00526958" w:rsidDel="003F4286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delText>writing intensive-must complete with a "C" or better</w:delText>
        </w:r>
      </w:del>
    </w:p>
    <w:p w14:paraId="71B80D14" w14:textId="4DDDC57B" w:rsidR="00600239" w:rsidRPr="00526958" w:rsidDel="005336B3" w:rsidRDefault="00600239" w:rsidP="005336B3">
      <w:pPr>
        <w:shd w:val="clear" w:color="auto" w:fill="FFFFFF"/>
        <w:spacing w:after="120" w:line="240" w:lineRule="auto"/>
        <w:ind w:left="360"/>
        <w:textAlignment w:val="baseline"/>
        <w:rPr>
          <w:del w:id="186" w:author="Sheila Seelau" w:date="2022-04-11T13:25:00Z"/>
          <w:rFonts w:ascii="inherit" w:eastAsia="Times New Roman" w:hAnsi="inherit" w:cs="Times New Roman"/>
          <w:color w:val="666666"/>
          <w:sz w:val="21"/>
          <w:szCs w:val="21"/>
        </w:rPr>
        <w:pPrChange w:id="187" w:author="Sheila Seelau" w:date="2022-04-11T13:25:00Z">
          <w:pPr>
            <w:shd w:val="clear" w:color="auto" w:fill="FFFFFF"/>
            <w:spacing w:after="0" w:line="240" w:lineRule="auto"/>
            <w:ind w:left="360"/>
            <w:textAlignment w:val="baseline"/>
          </w:pPr>
        </w:pPrChange>
      </w:pPr>
    </w:p>
    <w:p w14:paraId="7EF5E3AF" w14:textId="00DA33CA" w:rsidR="00526958" w:rsidRPr="00600239" w:rsidRDefault="00526958" w:rsidP="005336B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textAlignment w:val="baseline"/>
        <w:rPr>
          <w:ins w:id="188" w:author="Sheila Seelau" w:date="2022-02-09T08:24:00Z"/>
          <w:rFonts w:ascii="inherit" w:eastAsia="Times New Roman" w:hAnsi="inherit" w:cs="Times New Roman"/>
          <w:color w:val="666666"/>
          <w:sz w:val="21"/>
          <w:szCs w:val="21"/>
          <w:rPrChange w:id="189" w:author="Sheila Seelau" w:date="2022-02-09T08:24:00Z">
            <w:rPr>
              <w:ins w:id="190" w:author="Sheila Seelau" w:date="2022-02-09T08:24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bdr w:val="none" w:sz="0" w:space="0" w:color="auto" w:frame="1"/>
            </w:rPr>
          </w:rPrChange>
        </w:rPr>
        <w:pPrChange w:id="191" w:author="Sheila Seelau" w:date="2022-04-11T13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r w:rsidRPr="00526958">
        <w:rPr>
          <w:rFonts w:ascii="inherit" w:eastAsia="Times New Roman" w:hAnsi="inherit" w:cs="Times New Roman"/>
          <w:color w:val="666666"/>
          <w:sz w:val="21"/>
          <w:szCs w:val="21"/>
        </w:rPr>
        <w:t>General Education</w:t>
      </w:r>
      <w:r>
        <w:rPr>
          <w:rFonts w:ascii="inherit" w:eastAsia="Times New Roman" w:hAnsi="inherit" w:cs="Times New Roman"/>
          <w:color w:val="666666"/>
          <w:sz w:val="21"/>
          <w:szCs w:val="21"/>
        </w:rPr>
        <w:t xml:space="preserve"> </w:t>
      </w:r>
      <w:ins w:id="192" w:author="Sheila Seelau" w:date="2022-02-09T08:23:00Z">
        <w:r w:rsidR="00600239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Core </w:t>
        </w:r>
      </w:ins>
      <w:r w:rsidRPr="00526958">
        <w:rPr>
          <w:rFonts w:ascii="inherit" w:eastAsia="Times New Roman" w:hAnsi="inherit" w:cs="Times New Roman"/>
          <w:color w:val="666666"/>
          <w:sz w:val="21"/>
          <w:szCs w:val="21"/>
        </w:rPr>
        <w:t>Humanities </w:t>
      </w:r>
      <w:r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</w:p>
    <w:p w14:paraId="0DBB9E99" w14:textId="4FEDD4BA" w:rsidR="00600239" w:rsidRPr="00526958" w:rsidDel="005336B3" w:rsidRDefault="00600239" w:rsidP="005336B3">
      <w:pPr>
        <w:shd w:val="clear" w:color="auto" w:fill="FFFFFF"/>
        <w:spacing w:after="120" w:line="240" w:lineRule="auto"/>
        <w:ind w:left="360"/>
        <w:textAlignment w:val="baseline"/>
        <w:rPr>
          <w:del w:id="193" w:author="Sheila Seelau" w:date="2022-04-11T13:25:00Z"/>
          <w:rFonts w:ascii="inherit" w:eastAsia="Times New Roman" w:hAnsi="inherit" w:cs="Times New Roman"/>
          <w:color w:val="666666"/>
          <w:sz w:val="21"/>
          <w:szCs w:val="21"/>
        </w:rPr>
        <w:pPrChange w:id="194" w:author="Sheila Seelau" w:date="2022-04-11T13:25:00Z">
          <w:pPr>
            <w:shd w:val="clear" w:color="auto" w:fill="FFFFFF"/>
            <w:spacing w:after="0" w:line="240" w:lineRule="auto"/>
            <w:ind w:left="360"/>
            <w:textAlignment w:val="baseline"/>
          </w:pPr>
        </w:pPrChange>
      </w:pPr>
    </w:p>
    <w:p w14:paraId="5DAF293F" w14:textId="0B64781A" w:rsidR="00526958" w:rsidRPr="009B3450" w:rsidRDefault="00526958" w:rsidP="005336B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textAlignment w:val="baseline"/>
        <w:rPr>
          <w:ins w:id="195" w:author="Sheila Seelau" w:date="2022-02-09T08:24:00Z"/>
          <w:rFonts w:ascii="inherit" w:eastAsia="Times New Roman" w:hAnsi="inherit" w:cs="Times New Roman"/>
          <w:color w:val="666666"/>
          <w:sz w:val="21"/>
          <w:szCs w:val="21"/>
          <w:rPrChange w:id="196" w:author="Sheila Seelau" w:date="2022-02-09T08:29:00Z">
            <w:rPr>
              <w:ins w:id="197" w:author="Sheila Seelau" w:date="2022-02-09T08:24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bdr w:val="none" w:sz="0" w:space="0" w:color="auto" w:frame="1"/>
            </w:rPr>
          </w:rPrChange>
        </w:rPr>
        <w:pPrChange w:id="198" w:author="Sheila Seelau" w:date="2022-04-11T13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r w:rsidRPr="009B3450">
        <w:rPr>
          <w:rFonts w:ascii="inherit" w:eastAsia="Times New Roman" w:hAnsi="inherit" w:cs="Times New Roman"/>
          <w:color w:val="666666"/>
          <w:sz w:val="21"/>
          <w:szCs w:val="21"/>
        </w:rPr>
        <w:t xml:space="preserve">General Education </w:t>
      </w:r>
      <w:ins w:id="199" w:author="Sheila Seelau" w:date="2022-02-09T08:23:00Z">
        <w:r w:rsidR="00600239" w:rsidRPr="009B3450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Core </w:t>
        </w:r>
      </w:ins>
      <w:r w:rsidRPr="009B3450">
        <w:rPr>
          <w:rFonts w:ascii="inherit" w:eastAsia="Times New Roman" w:hAnsi="inherit" w:cs="Times New Roman"/>
          <w:color w:val="666666"/>
          <w:sz w:val="21"/>
          <w:szCs w:val="21"/>
        </w:rPr>
        <w:t>Mathematics </w:t>
      </w:r>
      <w:r w:rsidRPr="009B3450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</w:p>
    <w:p w14:paraId="684D9410" w14:textId="7206C3A0" w:rsidR="00600239" w:rsidRPr="00526958" w:rsidDel="005336B3" w:rsidRDefault="00600239" w:rsidP="005336B3">
      <w:pPr>
        <w:shd w:val="clear" w:color="auto" w:fill="FFFFFF"/>
        <w:spacing w:after="120" w:line="240" w:lineRule="auto"/>
        <w:ind w:left="360"/>
        <w:textAlignment w:val="baseline"/>
        <w:rPr>
          <w:del w:id="200" w:author="Sheila Seelau" w:date="2022-04-11T13:25:00Z"/>
          <w:rFonts w:ascii="inherit" w:eastAsia="Times New Roman" w:hAnsi="inherit" w:cs="Times New Roman"/>
          <w:color w:val="666666"/>
          <w:sz w:val="21"/>
          <w:szCs w:val="21"/>
        </w:rPr>
        <w:pPrChange w:id="201" w:author="Sheila Seelau" w:date="2022-04-11T13:25:00Z">
          <w:pPr>
            <w:shd w:val="clear" w:color="auto" w:fill="FFFFFF"/>
            <w:spacing w:after="0" w:line="240" w:lineRule="auto"/>
            <w:ind w:left="360"/>
            <w:textAlignment w:val="baseline"/>
          </w:pPr>
        </w:pPrChange>
      </w:pPr>
    </w:p>
    <w:moveToRangeStart w:id="202" w:author="Sheila Seelau" w:date="2022-04-11T13:24:00Z" w:name="move100575892"/>
    <w:p w14:paraId="444E057C" w14:textId="00353E64" w:rsidR="005336B3" w:rsidRPr="005336B3" w:rsidRDefault="005336B3" w:rsidP="005336B3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ins w:id="203" w:author="Sheila Seelau" w:date="2022-04-11T13:24:00Z"/>
          <w:rFonts w:ascii="inherit" w:eastAsia="Times New Roman" w:hAnsi="inherit" w:cs="Times New Roman"/>
          <w:color w:val="666666"/>
          <w:sz w:val="21"/>
          <w:szCs w:val="21"/>
          <w:rPrChange w:id="204" w:author="Sheila Seelau" w:date="2022-04-11T13:24:00Z">
            <w:rPr>
              <w:ins w:id="205" w:author="Sheila Seelau" w:date="2022-04-11T13:24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bdr w:val="none" w:sz="0" w:space="0" w:color="auto" w:frame="1"/>
            </w:rPr>
          </w:rPrChange>
        </w:rPr>
        <w:pPrChange w:id="206" w:author="Sheila Seelau" w:date="2022-04-11T13:25:00Z">
          <w:pPr>
            <w:numPr>
              <w:numId w:val="8"/>
            </w:numPr>
            <w:shd w:val="clear" w:color="auto" w:fill="FFFFFF"/>
            <w:spacing w:after="0" w:line="240" w:lineRule="auto"/>
            <w:ind w:left="720" w:hanging="360"/>
            <w:textAlignment w:val="baseline"/>
          </w:pPr>
        </w:pPrChange>
      </w:pPr>
      <w:moveTo w:id="207" w:author="Sheila Seelau" w:date="2022-04-11T13:24:00Z">
        <w:r>
          <w:fldChar w:fldCharType="begin"/>
        </w:r>
        <w:r>
          <w:instrText xml:space="preserve"> HYPERLINK "http://catalog.fsw.edu/preview_program.php?catoid=15&amp;poid=1430&amp;returnto=1327" </w:instrText>
        </w:r>
        <w:r>
          <w:fldChar w:fldCharType="separate"/>
        </w:r>
        <w:r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PSY 2012 - Introduction to Psychology</w:t>
        </w:r>
        <w:r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fldChar w:fldCharType="end"/>
        </w:r>
        <w:r w:rsidRPr="00526958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t> </w:t>
        </w:r>
        <w:r w:rsidRP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3 credits</w:t>
        </w:r>
      </w:moveTo>
    </w:p>
    <w:p w14:paraId="15A73BBA" w14:textId="5B32DB6F" w:rsidR="005336B3" w:rsidRPr="005336B3" w:rsidRDefault="005336B3" w:rsidP="005336B3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moveTo w:id="208" w:author="Sheila Seelau" w:date="2022-04-11T13:24:00Z"/>
          <w:rFonts w:ascii="inherit" w:eastAsia="Times New Roman" w:hAnsi="inherit" w:cs="Times New Roman"/>
          <w:color w:val="666666"/>
          <w:sz w:val="21"/>
          <w:szCs w:val="21"/>
          <w:rPrChange w:id="209" w:author="Sheila Seelau" w:date="2022-04-11T13:25:00Z">
            <w:rPr>
              <w:moveTo w:id="210" w:author="Sheila Seelau" w:date="2022-04-11T13:24:00Z"/>
              <w:rFonts w:ascii="inherit" w:eastAsia="Times New Roman" w:hAnsi="inherit" w:cs="Times New Roman"/>
              <w:color w:val="666666"/>
              <w:sz w:val="21"/>
              <w:szCs w:val="21"/>
            </w:rPr>
          </w:rPrChange>
        </w:rPr>
        <w:pPrChange w:id="211" w:author="Sheila Seelau" w:date="2022-04-11T13:25:00Z">
          <w:pPr>
            <w:numPr>
              <w:numId w:val="8"/>
            </w:numPr>
            <w:shd w:val="clear" w:color="auto" w:fill="FFFFFF"/>
            <w:spacing w:after="0" w:line="240" w:lineRule="auto"/>
            <w:ind w:left="720" w:hanging="360"/>
            <w:textAlignment w:val="baseline"/>
          </w:pPr>
        </w:pPrChange>
      </w:pPr>
      <w:ins w:id="212" w:author="Sheila Seelau" w:date="2022-04-11T13:24:00Z">
        <w:r w:rsidRPr="00F059E1">
          <w:rPr>
            <w:rStyle w:val="cf01"/>
            <w:rFonts w:ascii="Calibri" w:hAnsi="Calibri" w:cs="Calibri"/>
            <w:sz w:val="22"/>
            <w:szCs w:val="22"/>
          </w:rPr>
          <w:t xml:space="preserve">General Education Core Social Sciences (Students required by F.A.C. 6A-10.02413 to demonstrate Civic Literacy should take AMH 2020 or POS 2041.) </w:t>
        </w:r>
        <w:r w:rsidRPr="00600239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3 credits</w:t>
        </w:r>
      </w:ins>
    </w:p>
    <w:moveToRangeStart w:id="213" w:author="Sheila Seelau" w:date="2022-04-11T12:54:00Z" w:name="move100574086"/>
    <w:moveToRangeEnd w:id="202"/>
    <w:commentRangeStart w:id="214"/>
    <w:p w14:paraId="270C5B44" w14:textId="77777777" w:rsidR="003F4286" w:rsidRPr="003F4286" w:rsidRDefault="003F4286" w:rsidP="003F428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ins w:id="215" w:author="Sheila Seelau" w:date="2022-04-11T12:54:00Z"/>
          <w:rFonts w:ascii="inherit" w:eastAsia="Times New Roman" w:hAnsi="inherit" w:cs="Times New Roman"/>
          <w:b/>
          <w:bCs/>
          <w:color w:val="666666"/>
          <w:sz w:val="21"/>
          <w:szCs w:val="21"/>
          <w:u w:val="single"/>
          <w:bdr w:val="none" w:sz="0" w:space="0" w:color="auto" w:frame="1"/>
          <w:rPrChange w:id="216" w:author="Sheila Seelau" w:date="2022-04-11T12:55:00Z">
            <w:rPr>
              <w:ins w:id="217" w:author="Sheila Seelau" w:date="2022-04-11T12:54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u w:val="single"/>
              <w:bdr w:val="none" w:sz="0" w:space="0" w:color="auto" w:frame="1"/>
            </w:rPr>
          </w:rPrChange>
        </w:rPr>
        <w:pPrChange w:id="218" w:author="Sheila Seelau" w:date="2022-04-11T12:55:00Z">
          <w:pPr>
            <w:shd w:val="clear" w:color="auto" w:fill="FFFFFF"/>
            <w:spacing w:after="0" w:line="240" w:lineRule="auto"/>
            <w:ind w:left="720"/>
            <w:textAlignment w:val="baseline"/>
          </w:pPr>
        </w:pPrChange>
      </w:pPr>
      <w:moveTo w:id="219" w:author="Sheila Seelau" w:date="2022-04-11T12:54:00Z">
        <w:r>
          <w:fldChar w:fldCharType="begin"/>
        </w:r>
        <w:r>
          <w:instrText xml:space="preserve"> HYPERLINK "http://catalog.fsw.edu/preview_program.php?catoid=15&amp;poid=1430&amp;returnto=1327" </w:instrText>
        </w:r>
        <w:r>
          <w:fldChar w:fldCharType="separate"/>
        </w:r>
        <w:r w:rsidRPr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  <w:rPrChange w:id="220" w:author="Sheila Seelau" w:date="2022-04-11T12:55:00Z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</w:rPrChange>
          </w:rPr>
          <w:t>BSC 1085C - Anatomy and Physiology I</w:t>
        </w:r>
        <w:r w:rsidRPr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  <w:rPrChange w:id="221" w:author="Sheila Seelau" w:date="2022-04-11T12:55:00Z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</w:rPrChange>
          </w:rPr>
          <w:fldChar w:fldCharType="end"/>
        </w:r>
        <w:r w:rsidRPr="003F4286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  <w:rPrChange w:id="222" w:author="Sheila Seelau" w:date="2022-04-11T12:55:00Z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</w:rPrChange>
          </w:rPr>
          <w:t> </w:t>
        </w:r>
        <w:r w:rsidRPr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  <w:rPrChange w:id="223" w:author="Sheila Seelau" w:date="2022-04-11T12:55:00Z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</w:rPrChange>
          </w:rPr>
          <w:t>4 credits</w:t>
        </w:r>
      </w:moveTo>
      <w:ins w:id="224" w:author="Sheila Seelau" w:date="2022-04-11T12:54:00Z">
        <w:r w:rsidRPr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u w:val="single"/>
            <w:bdr w:val="none" w:sz="0" w:space="0" w:color="auto" w:frame="1"/>
            <w:rPrChange w:id="225" w:author="Sheila Seelau" w:date="2022-04-11T12:55:00Z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u w:val="single"/>
                <w:bdr w:val="none" w:sz="0" w:space="0" w:color="auto" w:frame="1"/>
              </w:rPr>
            </w:rPrChange>
          </w:rPr>
          <w:t xml:space="preserve"> </w:t>
        </w:r>
      </w:ins>
    </w:p>
    <w:p w14:paraId="27B29C43" w14:textId="6C918E48" w:rsidR="003F4286" w:rsidRPr="00526958" w:rsidRDefault="003F4286" w:rsidP="003F4286">
      <w:pPr>
        <w:shd w:val="clear" w:color="auto" w:fill="FFFFFF"/>
        <w:spacing w:after="0" w:line="240" w:lineRule="auto"/>
        <w:ind w:left="720"/>
        <w:textAlignment w:val="baseline"/>
        <w:rPr>
          <w:ins w:id="226" w:author="Sheila Seelau" w:date="2022-04-11T12:54:00Z"/>
          <w:rFonts w:ascii="inherit" w:eastAsia="Times New Roman" w:hAnsi="inherit" w:cs="Times New Roman"/>
          <w:color w:val="666666"/>
          <w:sz w:val="21"/>
          <w:szCs w:val="21"/>
        </w:rPr>
        <w:pPrChange w:id="227" w:author="Sheila Seelau" w:date="2022-04-11T12:55:00Z">
          <w:pPr>
            <w:shd w:val="clear" w:color="auto" w:fill="FFFFFF"/>
            <w:spacing w:after="0" w:line="240" w:lineRule="auto"/>
            <w:ind w:left="720"/>
            <w:textAlignment w:val="baseline"/>
          </w:pPr>
        </w:pPrChange>
      </w:pPr>
      <w:ins w:id="228" w:author="Sheila Seelau" w:date="2022-04-11T12:54:00Z">
        <w:r w:rsidRP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u w:val="single"/>
            <w:bdr w:val="none" w:sz="0" w:space="0" w:color="auto" w:frame="1"/>
          </w:rPr>
          <w:t>or</w:t>
        </w:r>
      </w:ins>
    </w:p>
    <w:p w14:paraId="5B8183F7" w14:textId="201603F7" w:rsidR="003F4286" w:rsidRPr="0092077C" w:rsidDel="003F4286" w:rsidRDefault="003F4286" w:rsidP="003F428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del w:id="229" w:author="Sheila Seelau" w:date="2022-04-11T12:54:00Z"/>
          <w:moveTo w:id="230" w:author="Sheila Seelau" w:date="2022-04-11T12:54:00Z"/>
          <w:rFonts w:ascii="inherit" w:eastAsia="Times New Roman" w:hAnsi="inherit" w:cs="Times New Roman"/>
          <w:color w:val="666666"/>
          <w:sz w:val="21"/>
          <w:szCs w:val="21"/>
        </w:rPr>
        <w:pPrChange w:id="231" w:author="Sheila Seelau" w:date="2022-04-11T12:5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</w:p>
    <w:moveToRangeEnd w:id="213"/>
    <w:p w14:paraId="23CE4DED" w14:textId="77777777" w:rsidR="00526958" w:rsidRPr="00526958" w:rsidDel="00841DE7" w:rsidRDefault="00841DE7" w:rsidP="003F4286">
      <w:pPr>
        <w:shd w:val="clear" w:color="auto" w:fill="FFFFFF"/>
        <w:spacing w:after="0" w:line="240" w:lineRule="auto"/>
        <w:ind w:firstLine="720"/>
        <w:textAlignment w:val="baseline"/>
        <w:rPr>
          <w:del w:id="232" w:author="Sheila Seelau" w:date="2022-04-11T13:41:00Z"/>
          <w:rFonts w:ascii="inherit" w:eastAsia="Times New Roman" w:hAnsi="inherit" w:cs="Times New Roman"/>
          <w:color w:val="666666"/>
          <w:sz w:val="21"/>
          <w:szCs w:val="21"/>
        </w:rPr>
        <w:pPrChange w:id="233" w:author="Sheila Seelau" w:date="2022-04-11T12:5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r>
        <w:fldChar w:fldCharType="begin"/>
      </w:r>
      <w:r>
        <w:instrText xml:space="preserve"> HYPERLINK "http://catalog.fsw.edu/preview_program.php?catoid=15&amp;poid=1430&amp;returnto=1327" </w:instrText>
      </w:r>
      <w:r>
        <w:fldChar w:fldCharType="separate"/>
      </w:r>
      <w:r w:rsidR="00526958" w:rsidRPr="00526958"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t>BSC 1093C - Anatomy and Physiology I</w:t>
      </w:r>
      <w:r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fldChar w:fldCharType="end"/>
      </w:r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4 credits</w:t>
      </w:r>
      <w:commentRangeEnd w:id="214"/>
      <w:r w:rsidR="000237C7">
        <w:rPr>
          <w:rStyle w:val="CommentReference"/>
        </w:rPr>
        <w:commentReference w:id="214"/>
      </w:r>
    </w:p>
    <w:p w14:paraId="3C903020" w14:textId="6454E3C3" w:rsidR="00526958" w:rsidRPr="00526958" w:rsidDel="003F4286" w:rsidRDefault="00526958" w:rsidP="00841DE7">
      <w:pPr>
        <w:shd w:val="clear" w:color="auto" w:fill="FFFFFF"/>
        <w:spacing w:after="0" w:line="240" w:lineRule="auto"/>
        <w:textAlignment w:val="baseline"/>
        <w:rPr>
          <w:del w:id="234" w:author="Sheila Seelau" w:date="2022-04-11T12:54:00Z"/>
          <w:rFonts w:ascii="inherit" w:eastAsia="Times New Roman" w:hAnsi="inherit" w:cs="Times New Roman"/>
          <w:color w:val="666666"/>
          <w:sz w:val="21"/>
          <w:szCs w:val="21"/>
        </w:rPr>
        <w:pPrChange w:id="235" w:author="Sheila Seelau" w:date="2022-04-11T13:41:00Z">
          <w:pPr>
            <w:shd w:val="clear" w:color="auto" w:fill="FFFFFF"/>
            <w:spacing w:after="0" w:line="240" w:lineRule="auto"/>
            <w:ind w:left="720"/>
            <w:textAlignment w:val="baseline"/>
          </w:pPr>
        </w:pPrChange>
      </w:pPr>
      <w:del w:id="236" w:author="Sheila Seelau" w:date="2022-04-11T12:54:00Z">
        <w:r w:rsidRPr="00526958" w:rsidDel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u w:val="single"/>
            <w:bdr w:val="none" w:sz="0" w:space="0" w:color="auto" w:frame="1"/>
          </w:rPr>
          <w:delText>or</w:delText>
        </w:r>
      </w:del>
    </w:p>
    <w:moveFromRangeStart w:id="237" w:author="Sheila Seelau" w:date="2022-04-11T12:54:00Z" w:name="move100574086"/>
    <w:p w14:paraId="14577459" w14:textId="371FD6D5" w:rsidR="00600239" w:rsidRPr="004A1779" w:rsidRDefault="00841DE7" w:rsidP="00841DE7">
      <w:pPr>
        <w:shd w:val="clear" w:color="auto" w:fill="FFFFFF"/>
        <w:spacing w:after="0" w:line="240" w:lineRule="auto"/>
        <w:ind w:firstLine="720"/>
        <w:textAlignment w:val="baseline"/>
        <w:rPr>
          <w:ins w:id="238" w:author="Karen Molumby [2]" w:date="2021-11-16T20:47:00Z"/>
          <w:rFonts w:ascii="inherit" w:eastAsia="Times New Roman" w:hAnsi="inherit" w:cs="Times New Roman"/>
          <w:color w:val="666666"/>
          <w:sz w:val="21"/>
          <w:szCs w:val="21"/>
          <w:rPrChange w:id="239" w:author="Karen Molumby [2]" w:date="2021-11-16T20:47:00Z">
            <w:rPr>
              <w:ins w:id="240" w:author="Karen Molumby [2]" w:date="2021-11-16T20:47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bdr w:val="none" w:sz="0" w:space="0" w:color="auto" w:frame="1"/>
            </w:rPr>
          </w:rPrChange>
        </w:rPr>
        <w:pPrChange w:id="241" w:author="Sheila Seelau" w:date="2022-04-11T13:41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moveFrom w:id="242" w:author="Sheila Seelau" w:date="2022-04-11T12:54:00Z">
        <w:r w:rsidDel="003F4286">
          <w:fldChar w:fldCharType="begin"/>
        </w:r>
        <w:r w:rsidDel="003F4286">
          <w:instrText xml:space="preserve"> HYPERLINK "http://catalog.fsw.edu/preview_program.php?catoid=15&amp;poid=1430&amp;returnto=1327" </w:instrText>
        </w:r>
        <w:r w:rsidDel="003F4286">
          <w:fldChar w:fldCharType="separate"/>
        </w:r>
        <w:r w:rsidR="00526958" w:rsidRPr="00526958" w:rsidDel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BSC 1085C - Anatomy and Physiology I</w:t>
        </w:r>
        <w:r w:rsidDel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fldChar w:fldCharType="end"/>
        </w:r>
        <w:r w:rsidR="00526958" w:rsidRPr="00526958" w:rsidDel="003F4286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t> </w:t>
        </w:r>
        <w:r w:rsidR="00526958" w:rsidRPr="00526958" w:rsidDel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4 credits</w:t>
        </w:r>
      </w:moveFrom>
      <w:moveFromRangeEnd w:id="237"/>
    </w:p>
    <w:p w14:paraId="40FECF05" w14:textId="3B2AE04D" w:rsidR="009B3450" w:rsidRDefault="004A1779">
      <w:pPr>
        <w:pStyle w:val="ListParagraph"/>
        <w:spacing w:after="0" w:line="240" w:lineRule="auto"/>
        <w:contextualSpacing w:val="0"/>
        <w:rPr>
          <w:ins w:id="243" w:author="Sheila Seelau" w:date="2022-02-09T08:29:00Z"/>
          <w:rFonts w:ascii="inherit" w:eastAsia="Times New Roman" w:hAnsi="inherit" w:cs="Times New Roman"/>
          <w:color w:val="666666"/>
          <w:sz w:val="21"/>
          <w:szCs w:val="21"/>
        </w:rPr>
        <w:pPrChange w:id="244" w:author="Sheila Seelau" w:date="2022-02-09T08:29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245" w:author="Karen Molumby [2]" w:date="2021-11-16T20:47:00Z">
        <w:del w:id="246" w:author="Sheila Seelau" w:date="2022-04-11T13:24:00Z">
          <w:r w:rsidRPr="00600239" w:rsidDel="005336B3">
            <w:rPr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bdr w:val="none" w:sz="0" w:space="0" w:color="auto" w:frame="1"/>
            </w:rPr>
            <w:delText>3 credits</w:delText>
          </w:r>
        </w:del>
      </w:ins>
    </w:p>
    <w:moveFromRangeStart w:id="247" w:author="Sheila Seelau" w:date="2022-04-11T13:24:00Z" w:name="move100575892"/>
    <w:p w14:paraId="2526FE8A" w14:textId="12F16B16" w:rsidR="009B3450" w:rsidRPr="00600239" w:rsidDel="005336B3" w:rsidRDefault="00841DE7" w:rsidP="003F42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textAlignment w:val="baseline"/>
        <w:rPr>
          <w:ins w:id="248" w:author="Karen Molumby [2]" w:date="2021-11-16T20:47:00Z"/>
          <w:moveFrom w:id="249" w:author="Sheila Seelau" w:date="2022-04-11T13:24:00Z"/>
          <w:rFonts w:ascii="inherit" w:eastAsia="Times New Roman" w:hAnsi="inherit" w:cs="Times New Roman"/>
          <w:color w:val="666666"/>
          <w:sz w:val="21"/>
          <w:szCs w:val="21"/>
        </w:rPr>
        <w:pPrChange w:id="250" w:author="Sheila Seelau" w:date="2022-04-11T12:56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moveFrom w:id="251" w:author="Sheila Seelau" w:date="2022-04-11T13:24:00Z">
        <w:r w:rsidDel="005336B3">
          <w:fldChar w:fldCharType="begin"/>
        </w:r>
        <w:r w:rsidDel="005336B3">
          <w:instrText xml:space="preserve"> HYPERLINK "http://catalog.fsw.edu/preview_program.php?catoid=15&amp;poid=1430&amp;returnto=1327" </w:instrText>
        </w:r>
        <w:r w:rsidDel="005336B3">
          <w:fldChar w:fldCharType="separate"/>
        </w:r>
        <w:r w:rsidR="009B3450" w:rsidRPr="00526958" w:rsidDel="005336B3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PSY 2012 - Introduction to Psychology</w:t>
        </w:r>
        <w:r w:rsidDel="005336B3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fldChar w:fldCharType="end"/>
        </w:r>
        <w:r w:rsidR="009B3450" w:rsidRPr="00526958" w:rsidDel="005336B3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t> </w:t>
        </w:r>
        <w:r w:rsidR="009B3450" w:rsidRPr="00526958" w:rsidDel="005336B3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3 credits</w:t>
        </w:r>
      </w:moveFrom>
    </w:p>
    <w:moveFromRangeEnd w:id="247"/>
    <w:p w14:paraId="78101054" w14:textId="49190D09" w:rsidR="004A1779" w:rsidRPr="00A900C4" w:rsidDel="005336B3" w:rsidRDefault="004A1779" w:rsidP="00A900C4">
      <w:pPr>
        <w:shd w:val="clear" w:color="auto" w:fill="FFFFFF"/>
        <w:spacing w:after="0" w:line="240" w:lineRule="auto"/>
        <w:textAlignment w:val="baseline"/>
        <w:rPr>
          <w:del w:id="252" w:author="Sheila Seelau" w:date="2022-04-11T13:25:00Z"/>
          <w:rFonts w:ascii="inherit" w:eastAsia="Times New Roman" w:hAnsi="inherit" w:cs="Times New Roman"/>
          <w:color w:val="666666"/>
          <w:sz w:val="21"/>
          <w:szCs w:val="21"/>
        </w:rPr>
      </w:pPr>
    </w:p>
    <w:p w14:paraId="5DEDBBF2" w14:textId="096E6D1F" w:rsidR="00526958" w:rsidRPr="00526958" w:rsidRDefault="00526958" w:rsidP="00526958">
      <w:pPr>
        <w:shd w:val="clear" w:color="auto" w:fill="FFFFFF"/>
        <w:spacing w:after="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  <w:bookmarkStart w:id="253" w:name="programspecificcourse18creditsrequired"/>
      <w:bookmarkEnd w:id="253"/>
      <w:r w:rsidRPr="00526958"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t xml:space="preserve">Program Specific </w:t>
      </w:r>
      <w:ins w:id="254" w:author="Sheila Seelau" w:date="2022-04-11T12:58:00Z">
        <w:r w:rsidR="003F4286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Requirements</w:t>
        </w:r>
      </w:ins>
      <w:del w:id="255" w:author="Sheila Seelau" w:date="2022-04-11T12:58:00Z">
        <w:r w:rsidRPr="00526958" w:rsidDel="003F4286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Course</w:delText>
        </w:r>
      </w:del>
      <w:r w:rsidRPr="00526958"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t xml:space="preserve">: 18 </w:t>
      </w:r>
      <w:del w:id="256" w:author="Sheila Seelau" w:date="2022-02-09T08:22:00Z">
        <w:r w:rsidRPr="00526958" w:rsidDel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 xml:space="preserve">credits </w:delText>
        </w:r>
      </w:del>
      <w:ins w:id="257" w:author="Sheila Seelau" w:date="2022-02-09T08:22:00Z">
        <w:r w:rsidR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C</w:t>
        </w:r>
        <w:r w:rsidR="00600239" w:rsidRPr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 xml:space="preserve">redit </w:t>
        </w:r>
        <w:r w:rsidR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Hours</w:t>
        </w:r>
      </w:ins>
      <w:del w:id="258" w:author="Sheila Seelau" w:date="2022-02-09T08:22:00Z">
        <w:r w:rsidRPr="00526958" w:rsidDel="00600239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required</w:delText>
        </w:r>
      </w:del>
    </w:p>
    <w:p w14:paraId="04502543" w14:textId="77777777" w:rsidR="00526958" w:rsidRPr="00526958" w:rsidRDefault="00841DE7" w:rsidP="005269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>
        <w:rPr>
          <w:rFonts w:ascii="inherit" w:eastAsia="Times New Roman" w:hAnsi="inherit" w:cs="Times New Roman"/>
          <w:color w:val="666666"/>
          <w:sz w:val="21"/>
          <w:szCs w:val="21"/>
        </w:rPr>
        <w:pict w14:anchorId="4CAA8BB0">
          <v:rect id="_x0000_i1029" style="width:0;height:0" o:hralign="center" o:hrstd="t" o:hr="t" fillcolor="#a0a0a0" stroked="f"/>
        </w:pict>
      </w:r>
    </w:p>
    <w:p w14:paraId="11B22680" w14:textId="761924CD" w:rsidR="00526958" w:rsidRPr="00526958" w:rsidDel="00983BB5" w:rsidRDefault="00526958" w:rsidP="003F428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textAlignment w:val="baseline"/>
        <w:rPr>
          <w:del w:id="259" w:author="Sheila Seelau" w:date="2022-04-11T13:38:00Z"/>
          <w:rFonts w:ascii="inherit" w:eastAsia="Times New Roman" w:hAnsi="inherit" w:cs="Times New Roman"/>
          <w:color w:val="666666"/>
          <w:sz w:val="21"/>
          <w:szCs w:val="21"/>
        </w:rPr>
        <w:pPrChange w:id="260" w:author="Sheila Seelau" w:date="2022-04-11T12:56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del w:id="261" w:author="Sheila Seelau" w:date="2022-04-11T13:38:00Z">
        <w:r w:rsidRPr="00526958" w:rsidDel="00983BB5">
          <w:rPr>
            <w:rFonts w:ascii="inherit" w:eastAsia="Times New Roman" w:hAnsi="inherit" w:cs="Times New Roman"/>
            <w:color w:val="666666"/>
            <w:sz w:val="21"/>
            <w:szCs w:val="21"/>
          </w:rPr>
          <w:delText xml:space="preserve">General Education Chemistry and </w:delText>
        </w:r>
      </w:del>
      <w:del w:id="262" w:author="Sheila Seelau" w:date="2022-02-23T14:01:00Z">
        <w:r w:rsidRPr="00526958" w:rsidDel="005962A0">
          <w:rPr>
            <w:rFonts w:ascii="inherit" w:eastAsia="Times New Roman" w:hAnsi="inherit" w:cs="Times New Roman"/>
            <w:color w:val="666666"/>
            <w:sz w:val="21"/>
            <w:szCs w:val="21"/>
          </w:rPr>
          <w:delText xml:space="preserve">Corresponding </w:delText>
        </w:r>
      </w:del>
      <w:del w:id="263" w:author="Sheila Seelau" w:date="2022-04-11T13:38:00Z">
        <w:r w:rsidRPr="00526958" w:rsidDel="00983BB5">
          <w:rPr>
            <w:rFonts w:ascii="inherit" w:eastAsia="Times New Roman" w:hAnsi="inherit" w:cs="Times New Roman"/>
            <w:color w:val="666666"/>
            <w:sz w:val="21"/>
            <w:szCs w:val="21"/>
          </w:rPr>
          <w:delText>Lab </w:delText>
        </w:r>
        <w:r w:rsidRPr="00526958" w:rsidDel="00983BB5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delText>4 credits</w:delText>
        </w:r>
      </w:del>
    </w:p>
    <w:p w14:paraId="7A7BC7F3" w14:textId="77777777" w:rsidR="00526958" w:rsidRPr="00526958" w:rsidRDefault="00526958" w:rsidP="00841D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264" w:author="Sheila Seelau" w:date="2022-04-11T13:40:00Z">
          <w:pPr>
            <w:shd w:val="clear" w:color="auto" w:fill="FFFFFF"/>
            <w:spacing w:after="0" w:line="240" w:lineRule="auto"/>
            <w:ind w:left="360"/>
            <w:textAlignment w:val="baseline"/>
          </w:pPr>
        </w:pPrChange>
      </w:pPr>
      <w:r w:rsidRPr="00526958">
        <w:rPr>
          <w:rFonts w:ascii="inherit" w:eastAsia="Times New Roman" w:hAnsi="inherit" w:cs="Times New Roman"/>
          <w:color w:val="666666"/>
          <w:sz w:val="21"/>
          <w:szCs w:val="21"/>
        </w:rPr>
        <w:t> </w:t>
      </w:r>
    </w:p>
    <w:p w14:paraId="79B2B21B" w14:textId="77777777" w:rsidR="00526958" w:rsidRPr="00526958" w:rsidRDefault="00841DE7" w:rsidP="00841DE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265" w:author="Sheila Seelau" w:date="2022-04-11T13:40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r>
        <w:fldChar w:fldCharType="begin"/>
      </w:r>
      <w:r>
        <w:instrText xml:space="preserve"> HYPERLINK "http://catalog.fsw.edu/preview_program.php?catoid=15&amp;poid=1430&amp;returnto=1327" </w:instrText>
      </w:r>
      <w:r>
        <w:fldChar w:fldCharType="separate"/>
      </w:r>
      <w:r w:rsidR="00526958" w:rsidRPr="00526958"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t>SPC 1017 - Fundamentals of Speech Communication</w:t>
      </w:r>
      <w:r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fldChar w:fldCharType="end"/>
      </w:r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</w:p>
    <w:p w14:paraId="5767A753" w14:textId="77777777" w:rsidR="00526958" w:rsidRPr="000D5B10" w:rsidRDefault="00526958" w:rsidP="00841DE7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color w:val="666666"/>
          <w:sz w:val="21"/>
          <w:szCs w:val="21"/>
          <w:u w:val="single"/>
        </w:rPr>
        <w:pPrChange w:id="266" w:author="Sheila Seelau" w:date="2022-04-11T13:40:00Z">
          <w:pPr>
            <w:shd w:val="clear" w:color="auto" w:fill="FFFFFF"/>
            <w:spacing w:after="0" w:line="240" w:lineRule="auto"/>
            <w:ind w:left="720"/>
            <w:textAlignment w:val="baseline"/>
          </w:pPr>
        </w:pPrChange>
      </w:pPr>
      <w:r w:rsidRPr="000D5B10">
        <w:rPr>
          <w:rFonts w:ascii="inherit" w:eastAsia="Times New Roman" w:hAnsi="inherit" w:cs="Times New Roman"/>
          <w:b/>
          <w:bCs/>
          <w:color w:val="666666"/>
          <w:sz w:val="21"/>
          <w:szCs w:val="21"/>
          <w:u w:val="single"/>
        </w:rPr>
        <w:t>o</w:t>
      </w:r>
      <w:r w:rsidRPr="000D5B10">
        <w:rPr>
          <w:rFonts w:ascii="inherit" w:eastAsia="Times New Roman" w:hAnsi="inherit" w:cs="Times New Roman"/>
          <w:b/>
          <w:bCs/>
          <w:color w:val="666666"/>
          <w:sz w:val="21"/>
          <w:szCs w:val="21"/>
          <w:u w:val="single"/>
          <w:bdr w:val="none" w:sz="0" w:space="0" w:color="auto" w:frame="1"/>
        </w:rPr>
        <w:t>r</w:t>
      </w:r>
    </w:p>
    <w:p w14:paraId="3E8AFC2F" w14:textId="77777777" w:rsidR="00526958" w:rsidRPr="00526958" w:rsidRDefault="00841DE7" w:rsidP="00841DE7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267" w:author="Sheila Seelau" w:date="2022-04-11T13:40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r>
        <w:fldChar w:fldCharType="begin"/>
      </w:r>
      <w:r>
        <w:instrText xml:space="preserve"> HYPERLINK "http://catalog.fsw.edu/preview_program.php?catoid=15&amp;poid=1430&amp;returnto=1327" </w:instrText>
      </w:r>
      <w:r>
        <w:fldChar w:fldCharType="separate"/>
      </w:r>
      <w:r w:rsidR="00526958" w:rsidRPr="00526958"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t>SPC 2608 - Introduction to Public Speaking</w:t>
      </w:r>
      <w:r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fldChar w:fldCharType="end"/>
      </w:r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</w:p>
    <w:p w14:paraId="74F97987" w14:textId="77777777" w:rsidR="00526958" w:rsidRPr="00526958" w:rsidRDefault="00526958" w:rsidP="000D5B10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526958">
        <w:rPr>
          <w:rFonts w:ascii="inherit" w:eastAsia="Times New Roman" w:hAnsi="inherit" w:cs="Times New Roman"/>
          <w:color w:val="666666"/>
          <w:sz w:val="21"/>
          <w:szCs w:val="21"/>
        </w:rPr>
        <w:t> </w:t>
      </w:r>
    </w:p>
    <w:p w14:paraId="492C6DD7" w14:textId="3DA5C76E" w:rsidR="00600239" w:rsidRPr="00983BB5" w:rsidRDefault="00841DE7" w:rsidP="00841DE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textAlignment w:val="baseline"/>
        <w:rPr>
          <w:ins w:id="268" w:author="Sheila Seelau" w:date="2022-04-11T13:38:00Z"/>
          <w:rFonts w:ascii="inherit" w:eastAsia="Times New Roman" w:hAnsi="inherit" w:cs="Times New Roman"/>
          <w:color w:val="666666"/>
          <w:sz w:val="21"/>
          <w:szCs w:val="21"/>
          <w:rPrChange w:id="269" w:author="Sheila Seelau" w:date="2022-04-11T13:38:00Z">
            <w:rPr>
              <w:ins w:id="270" w:author="Sheila Seelau" w:date="2022-04-11T13:38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bdr w:val="none" w:sz="0" w:space="0" w:color="auto" w:frame="1"/>
            </w:rPr>
          </w:rPrChange>
        </w:rPr>
        <w:pPrChange w:id="271" w:author="Sheila Seelau" w:date="2022-04-11T13:40:00Z">
          <w:pPr>
            <w:numPr>
              <w:numId w:val="2"/>
            </w:numPr>
            <w:shd w:val="clear" w:color="auto" w:fill="FFFFFF"/>
            <w:tabs>
              <w:tab w:val="num" w:pos="360"/>
            </w:tabs>
            <w:spacing w:after="0" w:line="240" w:lineRule="auto"/>
            <w:ind w:left="720" w:hanging="360"/>
            <w:textAlignment w:val="baseline"/>
          </w:pPr>
        </w:pPrChange>
      </w:pPr>
      <w:r>
        <w:fldChar w:fldCharType="begin"/>
      </w:r>
      <w:r>
        <w:instrText xml:space="preserve"> HYPERLINK "http://catalog.fsw.edu/preview_program.php?catoid=15&amp;poid=1430&amp;returnto=1327" </w:instrText>
      </w:r>
      <w:r>
        <w:fldChar w:fldCharType="separate"/>
      </w:r>
      <w:r w:rsidR="00526958" w:rsidRPr="00526958"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t>SYG 1000 - Principles of Sociology</w:t>
      </w:r>
      <w:r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fldChar w:fldCharType="end"/>
      </w:r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</w:p>
    <w:p w14:paraId="13F2E53C" w14:textId="77777777" w:rsidR="00983BB5" w:rsidRPr="00526958" w:rsidRDefault="00983BB5" w:rsidP="00841DE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20" w:line="240" w:lineRule="auto"/>
        <w:textAlignment w:val="baseline"/>
        <w:rPr>
          <w:ins w:id="272" w:author="Sheila Seelau" w:date="2022-04-11T13:38:00Z"/>
          <w:rFonts w:ascii="inherit" w:eastAsia="Times New Roman" w:hAnsi="inherit" w:cs="Times New Roman"/>
          <w:color w:val="666666"/>
          <w:sz w:val="21"/>
          <w:szCs w:val="21"/>
        </w:rPr>
        <w:pPrChange w:id="273" w:author="Sheila Seelau" w:date="2022-04-11T13:40:00Z">
          <w:pPr>
            <w:numPr>
              <w:numId w:val="2"/>
            </w:numPr>
            <w:shd w:val="clear" w:color="auto" w:fill="FFFFFF"/>
            <w:tabs>
              <w:tab w:val="num" w:pos="360"/>
            </w:tabs>
            <w:spacing w:after="0" w:line="240" w:lineRule="auto"/>
            <w:ind w:left="720" w:hanging="360"/>
            <w:textAlignment w:val="baseline"/>
          </w:pPr>
        </w:pPrChange>
      </w:pPr>
      <w:ins w:id="274" w:author="Sheila Seelau" w:date="2022-04-11T13:38:00Z">
        <w:r w:rsidRPr="00526958">
          <w:rPr>
            <w:rFonts w:ascii="inherit" w:eastAsia="Times New Roman" w:hAnsi="inherit" w:cs="Times New Roman"/>
            <w:color w:val="666666"/>
            <w:sz w:val="21"/>
            <w:szCs w:val="21"/>
          </w:rPr>
          <w:t xml:space="preserve">General Education Chemistry and </w:t>
        </w:r>
        <w:r>
          <w:rPr>
            <w:rFonts w:ascii="inherit" w:eastAsia="Times New Roman" w:hAnsi="inherit" w:cs="Times New Roman"/>
            <w:color w:val="666666"/>
            <w:sz w:val="21"/>
            <w:szCs w:val="21"/>
          </w:rPr>
          <w:t>c</w:t>
        </w:r>
        <w:r w:rsidRPr="00526958">
          <w:rPr>
            <w:rFonts w:ascii="inherit" w:eastAsia="Times New Roman" w:hAnsi="inherit" w:cs="Times New Roman"/>
            <w:color w:val="666666"/>
            <w:sz w:val="21"/>
            <w:szCs w:val="21"/>
          </w:rPr>
          <w:t>orresponding Lab</w:t>
        </w:r>
        <w:r>
          <w:rPr>
            <w:rFonts w:ascii="inherit" w:eastAsia="Times New Roman" w:hAnsi="inherit" w:cs="Times New Roman"/>
            <w:color w:val="666666"/>
            <w:sz w:val="21"/>
            <w:szCs w:val="21"/>
          </w:rPr>
          <w:t>oratory</w:t>
        </w:r>
        <w:r w:rsidRPr="00526958">
          <w:rPr>
            <w:rFonts w:ascii="inherit" w:eastAsia="Times New Roman" w:hAnsi="inherit" w:cs="Times New Roman"/>
            <w:color w:val="666666"/>
            <w:sz w:val="21"/>
            <w:szCs w:val="21"/>
          </w:rPr>
          <w:t> </w:t>
        </w:r>
        <w:r w:rsidRP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4 credits</w:t>
        </w:r>
      </w:ins>
    </w:p>
    <w:moveToRangeStart w:id="275" w:author="Sheila Seelau" w:date="2022-04-11T13:38:00Z" w:name="move100576721"/>
    <w:p w14:paraId="31F16DED" w14:textId="77777777" w:rsidR="00983BB5" w:rsidRPr="005D577F" w:rsidRDefault="00983BB5" w:rsidP="00983B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moveTo w:id="276" w:author="Sheila Seelau" w:date="2022-04-11T13:38:00Z"/>
          <w:rFonts w:ascii="inherit" w:eastAsia="Times New Roman" w:hAnsi="inherit" w:cs="Times New Roman"/>
          <w:color w:val="666666"/>
          <w:sz w:val="21"/>
          <w:szCs w:val="21"/>
        </w:rPr>
      </w:pPr>
      <w:moveTo w:id="277" w:author="Sheila Seelau" w:date="2022-04-11T13:38:00Z">
        <w:r>
          <w:fldChar w:fldCharType="begin"/>
        </w:r>
        <w:r>
          <w:instrText xml:space="preserve"> HYPERLINK "http://catalog.fsw.edu/preview_program.php?catoid=15&amp;poid=1430&amp;returnto=1327" </w:instrText>
        </w:r>
        <w:r>
          <w:fldChar w:fldCharType="separate"/>
        </w:r>
        <w:r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MCB 2010C - Microbiology</w:t>
        </w:r>
        <w:r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fldChar w:fldCharType="end"/>
        </w:r>
        <w:r w:rsidRPr="00526958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t> </w:t>
        </w:r>
        <w:r w:rsidRP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4 credits</w:t>
        </w:r>
      </w:moveTo>
    </w:p>
    <w:moveToRangeEnd w:id="275"/>
    <w:p w14:paraId="75C16E3D" w14:textId="77777777" w:rsidR="00600239" w:rsidRPr="00600239" w:rsidRDefault="00600239" w:rsidP="00841D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278" w:author="Sheila Seelau" w:date="2022-04-11T13:40:00Z">
          <w:pPr>
            <w:shd w:val="clear" w:color="auto" w:fill="FFFFFF"/>
            <w:spacing w:after="0" w:line="240" w:lineRule="auto"/>
            <w:ind w:left="360"/>
            <w:textAlignment w:val="baseline"/>
          </w:pPr>
        </w:pPrChange>
      </w:pPr>
    </w:p>
    <w:moveToRangeStart w:id="279" w:author="Sheila Seelau" w:date="2022-04-11T12:55:00Z" w:name="move100574162"/>
    <w:p w14:paraId="26123542" w14:textId="77777777" w:rsidR="003F4286" w:rsidRPr="003F4286" w:rsidRDefault="003F4286" w:rsidP="003F428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ins w:id="280" w:author="Sheila Seelau" w:date="2022-04-11T12:55:00Z"/>
          <w:rFonts w:ascii="inherit" w:eastAsia="Times New Roman" w:hAnsi="inherit" w:cs="Times New Roman"/>
          <w:b/>
          <w:bCs/>
          <w:color w:val="666666"/>
          <w:sz w:val="21"/>
          <w:szCs w:val="21"/>
          <w:u w:val="single"/>
          <w:bdr w:val="none" w:sz="0" w:space="0" w:color="auto" w:frame="1"/>
          <w:rPrChange w:id="281" w:author="Sheila Seelau" w:date="2022-04-11T12:56:00Z">
            <w:rPr>
              <w:ins w:id="282" w:author="Sheila Seelau" w:date="2022-04-11T12:55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u w:val="single"/>
              <w:bdr w:val="none" w:sz="0" w:space="0" w:color="auto" w:frame="1"/>
            </w:rPr>
          </w:rPrChange>
        </w:rPr>
        <w:pPrChange w:id="283" w:author="Sheila Seelau" w:date="2022-04-11T12:56:00Z">
          <w:pPr>
            <w:shd w:val="clear" w:color="auto" w:fill="FFFFFF"/>
            <w:spacing w:after="0" w:line="240" w:lineRule="auto"/>
            <w:ind w:left="720"/>
            <w:textAlignment w:val="baseline"/>
          </w:pPr>
        </w:pPrChange>
      </w:pPr>
      <w:moveTo w:id="284" w:author="Sheila Seelau" w:date="2022-04-11T12:55:00Z">
        <w:r>
          <w:fldChar w:fldCharType="begin"/>
        </w:r>
        <w:r>
          <w:instrText xml:space="preserve"> HYPERLINK "http://catalog.fsw.edu/preview_program.php?catoid=15&amp;poid=1430&amp;returnto=1327" </w:instrText>
        </w:r>
        <w:r>
          <w:fldChar w:fldCharType="separate"/>
        </w:r>
        <w:r w:rsidRPr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  <w:rPrChange w:id="285" w:author="Sheila Seelau" w:date="2022-04-11T12:56:00Z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</w:rPrChange>
          </w:rPr>
          <w:t>BSC 1086C - Anatomy and Physiology II</w:t>
        </w:r>
        <w:r w:rsidRPr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  <w:rPrChange w:id="286" w:author="Sheila Seelau" w:date="2022-04-11T12:56:00Z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</w:rPrChange>
          </w:rPr>
          <w:fldChar w:fldCharType="end"/>
        </w:r>
        <w:r w:rsidRPr="003F4286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  <w:rPrChange w:id="287" w:author="Sheila Seelau" w:date="2022-04-11T12:56:00Z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</w:rPrChange>
          </w:rPr>
          <w:t> </w:t>
        </w:r>
        <w:r w:rsidRPr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  <w:rPrChange w:id="288" w:author="Sheila Seelau" w:date="2022-04-11T12:56:00Z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</w:rPrChange>
          </w:rPr>
          <w:t>4 credits</w:t>
        </w:r>
      </w:moveTo>
      <w:ins w:id="289" w:author="Sheila Seelau" w:date="2022-04-11T12:55:00Z">
        <w:r w:rsidRPr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u w:val="single"/>
            <w:bdr w:val="none" w:sz="0" w:space="0" w:color="auto" w:frame="1"/>
            <w:rPrChange w:id="290" w:author="Sheila Seelau" w:date="2022-04-11T12:56:00Z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u w:val="single"/>
                <w:bdr w:val="none" w:sz="0" w:space="0" w:color="auto" w:frame="1"/>
              </w:rPr>
            </w:rPrChange>
          </w:rPr>
          <w:t xml:space="preserve"> </w:t>
        </w:r>
      </w:ins>
    </w:p>
    <w:p w14:paraId="2174D172" w14:textId="0929DD0F" w:rsidR="003F4286" w:rsidRPr="003F4286" w:rsidRDefault="003F4286" w:rsidP="003F4286">
      <w:pPr>
        <w:shd w:val="clear" w:color="auto" w:fill="FFFFFF"/>
        <w:spacing w:after="0" w:line="240" w:lineRule="auto"/>
        <w:ind w:left="720"/>
        <w:textAlignment w:val="baseline"/>
        <w:rPr>
          <w:ins w:id="291" w:author="Sheila Seelau" w:date="2022-04-11T12:55:00Z"/>
          <w:rFonts w:ascii="inherit" w:eastAsia="Times New Roman" w:hAnsi="inherit" w:cs="Times New Roman"/>
          <w:color w:val="666666"/>
          <w:sz w:val="21"/>
          <w:szCs w:val="21"/>
          <w:rPrChange w:id="292" w:author="Sheila Seelau" w:date="2022-04-11T12:56:00Z">
            <w:rPr>
              <w:ins w:id="293" w:author="Sheila Seelau" w:date="2022-04-11T12:55:00Z"/>
            </w:rPr>
          </w:rPrChange>
        </w:rPr>
        <w:pPrChange w:id="294" w:author="Sheila Seelau" w:date="2022-04-11T12:56:00Z">
          <w:pPr>
            <w:shd w:val="clear" w:color="auto" w:fill="FFFFFF"/>
            <w:spacing w:after="0" w:line="240" w:lineRule="auto"/>
            <w:ind w:left="720"/>
            <w:textAlignment w:val="baseline"/>
          </w:pPr>
        </w:pPrChange>
      </w:pPr>
      <w:ins w:id="295" w:author="Sheila Seelau" w:date="2022-04-11T12:55:00Z">
        <w:r w:rsidRPr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u w:val="single"/>
            <w:bdr w:val="none" w:sz="0" w:space="0" w:color="auto" w:frame="1"/>
            <w:rPrChange w:id="296" w:author="Sheila Seelau" w:date="2022-04-11T12:56:00Z">
              <w:rPr>
                <w:bdr w:val="none" w:sz="0" w:space="0" w:color="auto" w:frame="1"/>
              </w:rPr>
            </w:rPrChange>
          </w:rPr>
          <w:t>or</w:t>
        </w:r>
      </w:ins>
    </w:p>
    <w:p w14:paraId="56FD254B" w14:textId="203E2380" w:rsidR="003F4286" w:rsidRPr="00EF4124" w:rsidDel="003F4286" w:rsidRDefault="003F4286" w:rsidP="003F4286">
      <w:pPr>
        <w:shd w:val="clear" w:color="auto" w:fill="FFFFFF"/>
        <w:spacing w:after="0" w:line="240" w:lineRule="auto"/>
        <w:textAlignment w:val="baseline"/>
        <w:rPr>
          <w:del w:id="297" w:author="Sheila Seelau" w:date="2022-04-11T12:55:00Z"/>
          <w:moveTo w:id="298" w:author="Sheila Seelau" w:date="2022-04-11T12:55:00Z"/>
          <w:rFonts w:ascii="inherit" w:eastAsia="Times New Roman" w:hAnsi="inherit" w:cs="Times New Roman"/>
          <w:color w:val="666666"/>
          <w:sz w:val="21"/>
          <w:szCs w:val="21"/>
        </w:rPr>
        <w:pPrChange w:id="299" w:author="Sheila Seelau" w:date="2022-04-11T12:56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ins w:id="300" w:author="Sheila Seelau" w:date="2022-04-11T12:56:00Z">
        <w:r>
          <w:rPr>
            <w:rFonts w:ascii="inherit" w:eastAsia="Times New Roman" w:hAnsi="inherit" w:cs="Times New Roman"/>
            <w:color w:val="666666"/>
            <w:sz w:val="21"/>
            <w:szCs w:val="21"/>
          </w:rPr>
          <w:tab/>
        </w:r>
      </w:ins>
    </w:p>
    <w:moveToRangeEnd w:id="279"/>
    <w:p w14:paraId="3042881A" w14:textId="77777777" w:rsidR="00526958" w:rsidRPr="00526958" w:rsidDel="00841DE7" w:rsidRDefault="00841DE7" w:rsidP="003F4286">
      <w:pPr>
        <w:shd w:val="clear" w:color="auto" w:fill="FFFFFF"/>
        <w:spacing w:after="0" w:line="240" w:lineRule="auto"/>
        <w:textAlignment w:val="baseline"/>
        <w:rPr>
          <w:del w:id="301" w:author="Sheila Seelau" w:date="2022-04-11T13:41:00Z"/>
          <w:rFonts w:ascii="inherit" w:eastAsia="Times New Roman" w:hAnsi="inherit" w:cs="Times New Roman"/>
          <w:color w:val="666666"/>
          <w:sz w:val="21"/>
          <w:szCs w:val="21"/>
        </w:rPr>
        <w:pPrChange w:id="302" w:author="Sheila Seelau" w:date="2022-04-11T12:56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r>
        <w:fldChar w:fldCharType="begin"/>
      </w:r>
      <w:r>
        <w:instrText xml:space="preserve"> HYPERLINK "http://catalog.fsw.edu/preview_program.php?catoid=15&amp;poid=1430&amp;returnto=1327" </w:instrText>
      </w:r>
      <w:r>
        <w:fldChar w:fldCharType="separate"/>
      </w:r>
      <w:r w:rsidR="00526958" w:rsidRPr="00526958"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t>BSC 1094C - Anatomy and Physiology II</w:t>
      </w:r>
      <w:r>
        <w:rPr>
          <w:rFonts w:ascii="Century Gothic" w:eastAsia="Times New Roman" w:hAnsi="Century Gothic" w:cs="Times New Roman"/>
          <w:color w:val="41A5A3"/>
          <w:sz w:val="21"/>
          <w:szCs w:val="21"/>
          <w:u w:val="single"/>
          <w:bdr w:val="none" w:sz="0" w:space="0" w:color="auto" w:frame="1"/>
        </w:rPr>
        <w:fldChar w:fldCharType="end"/>
      </w:r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4 credits</w:t>
      </w:r>
    </w:p>
    <w:p w14:paraId="036C275D" w14:textId="592CA9A4" w:rsidR="00526958" w:rsidRPr="00526958" w:rsidDel="003F4286" w:rsidRDefault="00526958" w:rsidP="00841DE7">
      <w:pPr>
        <w:shd w:val="clear" w:color="auto" w:fill="FFFFFF"/>
        <w:spacing w:after="0" w:line="240" w:lineRule="auto"/>
        <w:textAlignment w:val="baseline"/>
        <w:rPr>
          <w:del w:id="303" w:author="Sheila Seelau" w:date="2022-04-11T12:55:00Z"/>
          <w:rFonts w:ascii="inherit" w:eastAsia="Times New Roman" w:hAnsi="inherit" w:cs="Times New Roman"/>
          <w:color w:val="666666"/>
          <w:sz w:val="21"/>
          <w:szCs w:val="21"/>
        </w:rPr>
        <w:pPrChange w:id="304" w:author="Sheila Seelau" w:date="2022-04-11T13:41:00Z">
          <w:pPr>
            <w:shd w:val="clear" w:color="auto" w:fill="FFFFFF"/>
            <w:spacing w:after="0" w:line="240" w:lineRule="auto"/>
            <w:ind w:left="720"/>
            <w:textAlignment w:val="baseline"/>
          </w:pPr>
        </w:pPrChange>
      </w:pPr>
      <w:del w:id="305" w:author="Sheila Seelau" w:date="2022-04-11T12:55:00Z">
        <w:r w:rsidRPr="00526958" w:rsidDel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u w:val="single"/>
            <w:bdr w:val="none" w:sz="0" w:space="0" w:color="auto" w:frame="1"/>
          </w:rPr>
          <w:delText>or</w:delText>
        </w:r>
      </w:del>
    </w:p>
    <w:moveFromRangeStart w:id="306" w:author="Sheila Seelau" w:date="2022-04-11T12:55:00Z" w:name="move100574162"/>
    <w:p w14:paraId="1F2089E4" w14:textId="5E21EFE6" w:rsidR="00600239" w:rsidRPr="00526958" w:rsidRDefault="00841DE7" w:rsidP="00841D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  <w:pPrChange w:id="307" w:author="Sheila Seelau" w:date="2022-04-11T13:41:00Z">
          <w:pPr>
            <w:shd w:val="clear" w:color="auto" w:fill="FFFFFF"/>
            <w:spacing w:after="0" w:line="240" w:lineRule="auto"/>
            <w:ind w:left="360"/>
            <w:textAlignment w:val="baseline"/>
          </w:pPr>
        </w:pPrChange>
      </w:pPr>
      <w:moveFrom w:id="308" w:author="Sheila Seelau" w:date="2022-04-11T12:55:00Z">
        <w:r w:rsidDel="003F4286">
          <w:fldChar w:fldCharType="begin"/>
        </w:r>
        <w:r w:rsidDel="003F4286">
          <w:instrText xml:space="preserve"> HYPERLINK "http://catalog.fsw.edu/preview_program.php?catoid=15&amp;poid=1430&amp;returnto=1327" </w:instrText>
        </w:r>
        <w:r w:rsidDel="003F4286">
          <w:fldChar w:fldCharType="separate"/>
        </w:r>
        <w:r w:rsidR="00526958" w:rsidRPr="00526958" w:rsidDel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BSC 1086C - Anatomy and Physiology II</w:t>
        </w:r>
        <w:r w:rsidDel="003F4286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fldChar w:fldCharType="end"/>
        </w:r>
        <w:r w:rsidR="00526958" w:rsidRPr="00526958" w:rsidDel="003F4286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t> </w:t>
        </w:r>
        <w:r w:rsidR="00526958" w:rsidRPr="00526958" w:rsidDel="003F4286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4 credits</w:t>
        </w:r>
      </w:moveFrom>
      <w:moveFromRangeEnd w:id="306"/>
    </w:p>
    <w:moveFromRangeStart w:id="309" w:author="Sheila Seelau" w:date="2022-04-11T13:38:00Z" w:name="move100576721"/>
    <w:p w14:paraId="5D60FCE0" w14:textId="035012E4" w:rsidR="006F5312" w:rsidRPr="000035AC" w:rsidRDefault="00841DE7">
      <w:pPr>
        <w:shd w:val="clear" w:color="auto" w:fill="FFFFFF"/>
        <w:spacing w:after="0" w:line="240" w:lineRule="auto"/>
        <w:textAlignment w:val="baseline"/>
        <w:rPr>
          <w:ins w:id="310" w:author="Karen Molumby [2]" w:date="2021-11-16T20:40:00Z"/>
          <w:rFonts w:ascii="inherit" w:eastAsia="Times New Roman" w:hAnsi="inherit" w:cs="Times New Roman"/>
          <w:color w:val="666666"/>
          <w:sz w:val="21"/>
          <w:szCs w:val="21"/>
          <w:rPrChange w:id="311" w:author="Karen Molumby [2]" w:date="2021-11-16T20:40:00Z">
            <w:rPr>
              <w:ins w:id="312" w:author="Karen Molumby [2]" w:date="2021-11-16T20:40:00Z"/>
              <w:rFonts w:ascii="inherit" w:eastAsia="Times New Roman" w:hAnsi="inherit" w:cs="Times New Roman"/>
              <w:b/>
              <w:bCs/>
              <w:color w:val="666666"/>
              <w:sz w:val="21"/>
              <w:szCs w:val="21"/>
              <w:bdr w:val="none" w:sz="0" w:space="0" w:color="auto" w:frame="1"/>
            </w:rPr>
          </w:rPrChange>
        </w:rPr>
        <w:pPrChange w:id="313" w:author="Sheila Seelau" w:date="2022-02-23T09:45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after="0" w:line="240" w:lineRule="auto"/>
            <w:ind w:left="720" w:hanging="360"/>
            <w:textAlignment w:val="baseline"/>
          </w:pPr>
        </w:pPrChange>
      </w:pPr>
      <w:moveFrom w:id="314" w:author="Sheila Seelau" w:date="2022-04-11T13:38:00Z">
        <w:r w:rsidDel="00983BB5">
          <w:fldChar w:fldCharType="begin"/>
        </w:r>
        <w:r w:rsidDel="00983BB5">
          <w:instrText xml:space="preserve"> HYPERLINK "http://catalog.fsw.edu/preview_program.php?catoid=15&amp;poid=1430&amp;returnto=1327" </w:instrText>
        </w:r>
        <w:r w:rsidDel="00983BB5">
          <w:fldChar w:fldCharType="separate"/>
        </w:r>
        <w:r w:rsidR="00526958" w:rsidRPr="00526958" w:rsidDel="00983BB5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MCB 2010C - Microbiology</w:t>
        </w:r>
        <w:r w:rsidDel="00983BB5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fldChar w:fldCharType="end"/>
        </w:r>
        <w:r w:rsidR="00526958" w:rsidRPr="00526958" w:rsidDel="00983BB5">
          <w:rPr>
            <w:rFonts w:ascii="inherit" w:eastAsia="Times New Roman" w:hAnsi="inherit" w:cs="Times New Roman"/>
            <w:color w:val="666666"/>
            <w:sz w:val="21"/>
            <w:szCs w:val="21"/>
            <w:bdr w:val="none" w:sz="0" w:space="0" w:color="auto" w:frame="1"/>
          </w:rPr>
          <w:t> </w:t>
        </w:r>
        <w:r w:rsidR="00526958" w:rsidRPr="00526958" w:rsidDel="00983BB5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4 credits</w:t>
        </w:r>
      </w:moveFrom>
      <w:moveFromRangeEnd w:id="309"/>
    </w:p>
    <w:p w14:paraId="31CC1D66" w14:textId="7289A5E2" w:rsidR="00526958" w:rsidDel="000D5B10" w:rsidRDefault="00526958" w:rsidP="00526958">
      <w:pPr>
        <w:shd w:val="clear" w:color="auto" w:fill="FFFFFF"/>
        <w:spacing w:after="0" w:line="240" w:lineRule="auto"/>
        <w:textAlignment w:val="baseline"/>
        <w:outlineLvl w:val="2"/>
        <w:rPr>
          <w:ins w:id="315" w:author="Karen Molumby [2]" w:date="2021-11-16T20:37:00Z"/>
          <w:del w:id="316" w:author="Sheila Seelau" w:date="2022-02-09T08:54:00Z"/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</w:p>
    <w:p w14:paraId="564F70D6" w14:textId="4A87A662" w:rsidR="00526958" w:rsidDel="000D5B10" w:rsidRDefault="00526958" w:rsidP="00526958">
      <w:pPr>
        <w:shd w:val="clear" w:color="auto" w:fill="FFFFFF"/>
        <w:spacing w:after="0" w:line="240" w:lineRule="auto"/>
        <w:textAlignment w:val="baseline"/>
        <w:outlineLvl w:val="2"/>
        <w:rPr>
          <w:ins w:id="317" w:author="Karen Molumby [2]" w:date="2021-11-16T20:37:00Z"/>
          <w:del w:id="318" w:author="Sheila Seelau" w:date="2022-02-09T08:54:00Z"/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</w:p>
    <w:p w14:paraId="3672583B" w14:textId="5C2AA0ED" w:rsidR="00526958" w:rsidRPr="00526958" w:rsidRDefault="00526958" w:rsidP="00526958">
      <w:pPr>
        <w:shd w:val="clear" w:color="auto" w:fill="FFFFFF"/>
        <w:spacing w:after="0" w:line="240" w:lineRule="auto"/>
        <w:textAlignment w:val="baseline"/>
        <w:outlineLvl w:val="2"/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</w:pPr>
      <w:r w:rsidRPr="00526958"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t xml:space="preserve">Dental Hygiene </w:t>
      </w:r>
      <w:del w:id="319" w:author="Sheila Seelau" w:date="2022-02-09T08:48:00Z">
        <w:r w:rsidRPr="00526958" w:rsidDel="00417032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 xml:space="preserve">Core </w:delText>
        </w:r>
      </w:del>
      <w:del w:id="320" w:author="Sheila Seelau" w:date="2022-02-23T15:41:00Z">
        <w:r w:rsidRPr="00526958" w:rsidDel="00425B2C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Courses</w:delText>
        </w:r>
      </w:del>
      <w:ins w:id="321" w:author="Sheila Seelau" w:date="2022-02-23T15:41:00Z">
        <w:r w:rsidR="00425B2C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Requirement</w:t>
        </w:r>
        <w:r w:rsidR="00425B2C" w:rsidRPr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s</w:t>
        </w:r>
      </w:ins>
      <w:r w:rsidRPr="00526958">
        <w:rPr>
          <w:rFonts w:ascii="Century Gothic" w:eastAsia="Times New Roman" w:hAnsi="Century Gothic" w:cs="Times New Roman"/>
          <w:b/>
          <w:bCs/>
          <w:color w:val="734E8E"/>
          <w:sz w:val="27"/>
          <w:szCs w:val="27"/>
        </w:rPr>
        <w:t xml:space="preserve">: </w:t>
      </w:r>
      <w:del w:id="322" w:author="Karen Molumby [2]" w:date="2021-11-16T20:36:00Z">
        <w:r w:rsidRPr="00526958" w:rsidDel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 xml:space="preserve">54 </w:delText>
        </w:r>
      </w:del>
      <w:ins w:id="323" w:author="Karen Molumby [2]" w:date="2021-11-16T20:36:00Z">
        <w:r w:rsidRPr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5</w:t>
        </w:r>
        <w:r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1</w:t>
        </w:r>
        <w:r w:rsidRPr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 xml:space="preserve"> </w:t>
        </w:r>
      </w:ins>
      <w:del w:id="324" w:author="Sheila Seelau" w:date="2022-02-09T08:48:00Z">
        <w:r w:rsidRPr="00526958" w:rsidDel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 xml:space="preserve">credits </w:delText>
        </w:r>
      </w:del>
      <w:ins w:id="325" w:author="Sheila Seelau" w:date="2022-02-09T08:48:00Z">
        <w:r w:rsidR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C</w:t>
        </w:r>
        <w:r w:rsidR="00FD55DD" w:rsidRPr="00526958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>redit</w:t>
        </w:r>
        <w:r w:rsidR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t xml:space="preserve"> Hours</w:t>
        </w:r>
      </w:ins>
      <w:del w:id="326" w:author="Sheila Seelau" w:date="2022-02-09T08:48:00Z">
        <w:r w:rsidRPr="00526958" w:rsidDel="00FD55DD">
          <w:rPr>
            <w:rFonts w:ascii="Century Gothic" w:eastAsia="Times New Roman" w:hAnsi="Century Gothic" w:cs="Times New Roman"/>
            <w:b/>
            <w:bCs/>
            <w:color w:val="734E8E"/>
            <w:sz w:val="27"/>
            <w:szCs w:val="27"/>
          </w:rPr>
          <w:delText>required</w:delText>
        </w:r>
      </w:del>
    </w:p>
    <w:p w14:paraId="5BAF97AA" w14:textId="2092DDBB" w:rsidR="00526958" w:rsidRPr="00526958" w:rsidRDefault="00841DE7" w:rsidP="005269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>
        <w:rPr>
          <w:rFonts w:ascii="inherit" w:eastAsia="Times New Roman" w:hAnsi="inherit" w:cs="Times New Roman"/>
          <w:color w:val="666666"/>
          <w:sz w:val="21"/>
          <w:szCs w:val="21"/>
        </w:rPr>
        <w:pict w14:anchorId="45BDC0DE">
          <v:rect id="_x0000_i1030" style="width:468pt;height:1pt" o:hralign="center" o:hrstd="t" o:hr="t" fillcolor="#a0a0a0" stroked="f"/>
        </w:pict>
      </w:r>
    </w:p>
    <w:p w14:paraId="7A5A327D" w14:textId="7385C8BF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13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1002 - Dental Hygiene I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del w:id="327" w:author="Karen Molumby [2]" w:date="2021-11-16T20:35:00Z">
        <w:r w:rsidR="00526958" w:rsidRPr="00526958" w:rsidDel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delText xml:space="preserve">3 </w:delText>
        </w:r>
      </w:del>
      <w:ins w:id="328" w:author="Karen Molumby [2]" w:date="2021-11-16T20:35:00Z">
        <w:r w:rsid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2</w:t>
        </w:r>
        <w:r w:rsidR="00526958" w:rsidRP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 xml:space="preserve"> </w:t>
        </w:r>
      </w:ins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credits</w:t>
      </w:r>
    </w:p>
    <w:p w14:paraId="714FEE87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14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1002L - Dental Hygiene I Preclinical Lab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</w:p>
    <w:p w14:paraId="227E9A78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15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DES 1020C - Dental Anatomy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6DF8B6F2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16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DES 1100C - Dental Materials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798F5B72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17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1130 - Oral Histology and Embryology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0BB4163C" w14:textId="0AFC6FD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18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DES 1200C - Dental Radiology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del w:id="329" w:author="Karen Molumby [2]" w:date="2021-11-16T20:36:00Z">
        <w:r w:rsidR="00526958" w:rsidRPr="00526958" w:rsidDel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delText xml:space="preserve">3 </w:delText>
        </w:r>
      </w:del>
      <w:ins w:id="330" w:author="Karen Molumby [2]" w:date="2021-11-16T20:36:00Z">
        <w:r w:rsid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2</w:t>
        </w:r>
        <w:r w:rsidR="00526958" w:rsidRP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 xml:space="preserve"> </w:t>
        </w:r>
      </w:ins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credits</w:t>
      </w:r>
    </w:p>
    <w:p w14:paraId="16C5ABFB" w14:textId="5B63DAF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19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1602 - Periodontics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del w:id="331" w:author="Karen Molumby [2]" w:date="2021-11-16T20:36:00Z">
        <w:r w:rsidR="00526958" w:rsidRPr="00526958" w:rsidDel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delText xml:space="preserve">3 </w:delText>
        </w:r>
      </w:del>
      <w:ins w:id="332" w:author="Karen Molumby [2]" w:date="2021-11-16T20:36:00Z">
        <w:r w:rsid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>2</w:t>
        </w:r>
        <w:r w:rsidR="00526958" w:rsidRPr="00526958">
          <w:rPr>
            <w:rFonts w:ascii="inherit" w:eastAsia="Times New Roman" w:hAnsi="inherit" w:cs="Times New Roman"/>
            <w:b/>
            <w:bCs/>
            <w:color w:val="666666"/>
            <w:sz w:val="21"/>
            <w:szCs w:val="21"/>
            <w:bdr w:val="none" w:sz="0" w:space="0" w:color="auto" w:frame="1"/>
          </w:rPr>
          <w:t xml:space="preserve"> </w:t>
        </w:r>
      </w:ins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credits</w:t>
      </w:r>
    </w:p>
    <w:p w14:paraId="386367CB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0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1802 - Dental Hygiene II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5891A5A5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1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1802L - Dental Hygiene II Clinical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3 credits</w:t>
      </w:r>
    </w:p>
    <w:p w14:paraId="668C8F0B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2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2300 - Pharmacology –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39588C9C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3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2804 - Dental Hygiene III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151720EE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4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2804L - Dental Hygiene III Clinical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5 credits</w:t>
      </w:r>
    </w:p>
    <w:p w14:paraId="3356FF49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5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2400 - General and Oral Pathology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2B8C6F88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6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2702 - Community Dental Health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459F9058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7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2702L - Community Dental Health Laboratory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1 credit</w:t>
      </w:r>
    </w:p>
    <w:p w14:paraId="157154F1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8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2806 - Dental Hygiene IV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37D45447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29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2806L - Dental Hygiene IV Clinical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5 credits</w:t>
      </w:r>
    </w:p>
    <w:p w14:paraId="67B20082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30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2808 - Dental Hygiene V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32CA5777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31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2808L - Dental Hygiene V Clinical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5 credits</w:t>
      </w:r>
    </w:p>
    <w:p w14:paraId="178A3AB6" w14:textId="77777777" w:rsidR="00526958" w:rsidRPr="00526958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32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DES 2832C - Expanded Functions Laboratory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2 credits</w:t>
      </w:r>
    </w:p>
    <w:p w14:paraId="53E9E61C" w14:textId="76261379" w:rsidR="000D5B10" w:rsidRPr="000D5B10" w:rsidRDefault="00841DE7" w:rsidP="00A900C4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hyperlink r:id="rId33" w:history="1">
        <w:r w:rsidR="00526958" w:rsidRPr="00526958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DEH 2930 - Dental Hygiene Seminar - AS</w:t>
        </w:r>
      </w:hyperlink>
      <w:r w:rsidR="00526958" w:rsidRPr="00526958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</w:rPr>
        <w:t> </w:t>
      </w:r>
      <w:r w:rsidR="00526958" w:rsidRPr="00526958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</w:rPr>
        <w:t>1 credit</w:t>
      </w:r>
    </w:p>
    <w:p w14:paraId="7680B407" w14:textId="77777777" w:rsidR="000D5B10" w:rsidRPr="000D5B10" w:rsidRDefault="000D5B10" w:rsidP="000D5B10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734E8E"/>
          <w:sz w:val="30"/>
          <w:szCs w:val="30"/>
        </w:rPr>
      </w:pPr>
      <w:r w:rsidRPr="000D5B10">
        <w:rPr>
          <w:rFonts w:ascii="Century Gothic" w:eastAsia="Times New Roman" w:hAnsi="Century Gothic" w:cs="Times New Roman"/>
          <w:b/>
          <w:bCs/>
          <w:color w:val="734E8E"/>
          <w:sz w:val="30"/>
          <w:szCs w:val="30"/>
        </w:rPr>
        <w:t>Total Degree Requirements: 88 Credit Hours</w:t>
      </w:r>
    </w:p>
    <w:p w14:paraId="428762CF" w14:textId="117BE08A" w:rsidR="000D5B10" w:rsidRPr="000D5B10" w:rsidRDefault="00841DE7" w:rsidP="000D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sz w:val="21"/>
          <w:szCs w:val="21"/>
        </w:rPr>
        <w:pict w14:anchorId="49064B19">
          <v:rect id="_x0000_i1031" style="width:468pt;height:1pt" o:hralign="center" o:hrstd="t" o:hr="t" fillcolor="#a0a0a0" stroked="f"/>
        </w:pict>
      </w:r>
    </w:p>
    <w:p w14:paraId="5EE67930" w14:textId="77777777" w:rsidR="000D5B10" w:rsidRPr="000D5B10" w:rsidRDefault="000D5B10" w:rsidP="000D5B10">
      <w:pPr>
        <w:shd w:val="clear" w:color="auto" w:fill="FFFFFF"/>
        <w:spacing w:after="0" w:line="240" w:lineRule="auto"/>
        <w:ind w:left="140"/>
        <w:textAlignment w:val="baseline"/>
        <w:outlineLvl w:val="4"/>
        <w:rPr>
          <w:rFonts w:ascii="Century Gothic" w:eastAsia="Times New Roman" w:hAnsi="Century Gothic" w:cs="Times New Roman"/>
          <w:b/>
          <w:bCs/>
          <w:color w:val="734E8E"/>
          <w:sz w:val="23"/>
          <w:szCs w:val="23"/>
        </w:rPr>
      </w:pPr>
      <w:r w:rsidRPr="000D5B10">
        <w:rPr>
          <w:rFonts w:ascii="inherit" w:eastAsia="Times New Roman" w:hAnsi="inherit" w:cs="Times New Roman"/>
          <w:b/>
          <w:bCs/>
          <w:color w:val="734E8E"/>
          <w:sz w:val="23"/>
          <w:szCs w:val="23"/>
          <w:bdr w:val="none" w:sz="0" w:space="0" w:color="auto" w:frame="1"/>
        </w:rPr>
        <w:t>Information</w:t>
      </w:r>
      <w:r w:rsidRPr="000D5B10">
        <w:rPr>
          <w:rFonts w:ascii="Century Gothic" w:eastAsia="Times New Roman" w:hAnsi="Century Gothic" w:cs="Times New Roman"/>
          <w:b/>
          <w:bCs/>
          <w:color w:val="734E8E"/>
          <w:sz w:val="23"/>
          <w:szCs w:val="23"/>
        </w:rPr>
        <w:t> </w:t>
      </w:r>
      <w:r w:rsidRPr="000D5B10">
        <w:rPr>
          <w:rFonts w:ascii="inherit" w:eastAsia="Times New Roman" w:hAnsi="inherit" w:cs="Times New Roman"/>
          <w:b/>
          <w:bCs/>
          <w:color w:val="734E8E"/>
          <w:sz w:val="23"/>
          <w:szCs w:val="23"/>
          <w:bdr w:val="none" w:sz="0" w:space="0" w:color="auto" w:frame="1"/>
        </w:rPr>
        <w:t>is available online at: </w:t>
      </w:r>
      <w:hyperlink r:id="rId34" w:history="1">
        <w:r w:rsidRPr="000D5B10">
          <w:rPr>
            <w:rFonts w:ascii="inherit" w:eastAsia="Times New Roman" w:hAnsi="inherit" w:cs="Times New Roman"/>
            <w:b/>
            <w:bCs/>
            <w:color w:val="41A5A3"/>
            <w:sz w:val="21"/>
            <w:szCs w:val="21"/>
            <w:bdr w:val="none" w:sz="0" w:space="0" w:color="auto" w:frame="1"/>
          </w:rPr>
          <w:t>www.fsw.edu/academics/</w:t>
        </w:r>
        <w:r w:rsidRPr="000D5B10">
          <w:rPr>
            <w:rFonts w:ascii="Century Gothic" w:eastAsia="Times New Roman" w:hAnsi="Century Gothic" w:cs="Times New Roman"/>
            <w:b/>
            <w:bCs/>
            <w:color w:val="41A5A3"/>
            <w:sz w:val="21"/>
            <w:szCs w:val="21"/>
            <w:u w:val="single"/>
            <w:bdr w:val="none" w:sz="0" w:space="0" w:color="auto" w:frame="1"/>
          </w:rPr>
          <w:t> </w:t>
        </w:r>
      </w:hyperlink>
      <w:r w:rsidRPr="000D5B10">
        <w:rPr>
          <w:rFonts w:ascii="inherit" w:eastAsia="Times New Roman" w:hAnsi="inherit" w:cs="Times New Roman"/>
          <w:b/>
          <w:bCs/>
          <w:color w:val="734E8E"/>
          <w:sz w:val="23"/>
          <w:szCs w:val="23"/>
          <w:bdr w:val="none" w:sz="0" w:space="0" w:color="auto" w:frame="1"/>
        </w:rPr>
        <w:t>and on the School of Health Professions Home page at: </w:t>
      </w:r>
      <w:hyperlink r:id="rId35" w:history="1">
        <w:r w:rsidRPr="000D5B10">
          <w:rPr>
            <w:rFonts w:ascii="inherit" w:eastAsia="Times New Roman" w:hAnsi="inherit" w:cs="Times New Roman"/>
            <w:b/>
            <w:bCs/>
            <w:color w:val="41A5A3"/>
            <w:sz w:val="21"/>
            <w:szCs w:val="21"/>
            <w:bdr w:val="none" w:sz="0" w:space="0" w:color="auto" w:frame="1"/>
          </w:rPr>
          <w:t>www.fsw.edu/sohp</w:t>
        </w:r>
      </w:hyperlink>
    </w:p>
    <w:p w14:paraId="2DE5B552" w14:textId="77777777" w:rsidR="00AD5996" w:rsidRDefault="00841DE7"/>
    <w:sectPr w:rsidR="00AD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4" w:author="Sheila Seelau" w:date="2022-04-11T13:18:00Z" w:initials="SS">
    <w:p w14:paraId="5C42EC56" w14:textId="77777777" w:rsidR="000237C7" w:rsidRDefault="000237C7" w:rsidP="00AE19FD">
      <w:pPr>
        <w:rPr>
          <w:sz w:val="20"/>
          <w:szCs w:val="20"/>
        </w:rPr>
      </w:pPr>
      <w:r>
        <w:rPr>
          <w:rStyle w:val="CommentReference"/>
        </w:rPr>
        <w:annotationRef/>
      </w:r>
      <w:r>
        <w:t>Note to Registrar:</w:t>
      </w:r>
    </w:p>
    <w:p w14:paraId="0E71775C" w14:textId="77777777" w:rsidR="000237C7" w:rsidRDefault="000237C7">
      <w:pPr>
        <w:pStyle w:val="CommentText"/>
      </w:pPr>
    </w:p>
    <w:p w14:paraId="31FCCF47" w14:textId="77777777" w:rsidR="000237C7" w:rsidRDefault="000237C7">
      <w:pPr>
        <w:pStyle w:val="CommentText"/>
      </w:pPr>
    </w:p>
    <w:p w14:paraId="4AA89BE0" w14:textId="77777777" w:rsidR="000237C7" w:rsidRDefault="000237C7" w:rsidP="00AE19FD">
      <w:pPr>
        <w:pStyle w:val="CommentText"/>
      </w:pPr>
      <w:r>
        <w:t>BSC pairings under GE &amp; Program Specific Requirements have been re-ordered with BSC 1085C and BSC 1086C first, because FSW no longer actively offers BSC 1093C or BSC 1094C. The latter courses are still accepted in transfer.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A89B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93C" w16cex:dateUtc="2022-04-11T1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89BE0" w16cid:durableId="25FEA9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542"/>
    <w:multiLevelType w:val="multilevel"/>
    <w:tmpl w:val="C36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030C3"/>
    <w:multiLevelType w:val="multilevel"/>
    <w:tmpl w:val="C36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60609"/>
    <w:multiLevelType w:val="multilevel"/>
    <w:tmpl w:val="4DD2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51A9B"/>
    <w:multiLevelType w:val="multilevel"/>
    <w:tmpl w:val="C36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63C47"/>
    <w:multiLevelType w:val="hybridMultilevel"/>
    <w:tmpl w:val="52C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4F61"/>
    <w:multiLevelType w:val="multilevel"/>
    <w:tmpl w:val="C36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C51E51"/>
    <w:multiLevelType w:val="multilevel"/>
    <w:tmpl w:val="8DE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049D0"/>
    <w:multiLevelType w:val="multilevel"/>
    <w:tmpl w:val="C36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0639049">
    <w:abstractNumId w:val="1"/>
  </w:num>
  <w:num w:numId="2" w16cid:durableId="1060515423">
    <w:abstractNumId w:val="6"/>
  </w:num>
  <w:num w:numId="3" w16cid:durableId="2116435519">
    <w:abstractNumId w:val="2"/>
  </w:num>
  <w:num w:numId="4" w16cid:durableId="2058040024">
    <w:abstractNumId w:val="0"/>
  </w:num>
  <w:num w:numId="5" w16cid:durableId="1482504416">
    <w:abstractNumId w:val="3"/>
  </w:num>
  <w:num w:numId="6" w16cid:durableId="543448684">
    <w:abstractNumId w:val="7"/>
  </w:num>
  <w:num w:numId="7" w16cid:durableId="1543858044">
    <w:abstractNumId w:val="5"/>
  </w:num>
  <w:num w:numId="8" w16cid:durableId="21312645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  <w15:person w15:author="Karen Molumby">
    <w15:presenceInfo w15:providerId="AD" w15:userId="S-1-5-21-2207996845-521149321-3078721690-1463"/>
  </w15:person>
  <w15:person w15:author="Karen Molumby [2]">
    <w15:presenceInfo w15:providerId="Windows Live" w15:userId="b6698f53644019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58"/>
    <w:rsid w:val="000035AC"/>
    <w:rsid w:val="000041AA"/>
    <w:rsid w:val="000237C7"/>
    <w:rsid w:val="000D5B10"/>
    <w:rsid w:val="001A1B4E"/>
    <w:rsid w:val="00206048"/>
    <w:rsid w:val="003F4286"/>
    <w:rsid w:val="00417032"/>
    <w:rsid w:val="00425B2C"/>
    <w:rsid w:val="00427F45"/>
    <w:rsid w:val="004475E1"/>
    <w:rsid w:val="004A1779"/>
    <w:rsid w:val="004F54DC"/>
    <w:rsid w:val="00510738"/>
    <w:rsid w:val="00526958"/>
    <w:rsid w:val="005336B3"/>
    <w:rsid w:val="00592163"/>
    <w:rsid w:val="005962A0"/>
    <w:rsid w:val="00600239"/>
    <w:rsid w:val="00636644"/>
    <w:rsid w:val="006B626D"/>
    <w:rsid w:val="006F5312"/>
    <w:rsid w:val="00841DE7"/>
    <w:rsid w:val="00983BB5"/>
    <w:rsid w:val="009B3450"/>
    <w:rsid w:val="00A900C4"/>
    <w:rsid w:val="00AC0CBB"/>
    <w:rsid w:val="00B723F7"/>
    <w:rsid w:val="00C17982"/>
    <w:rsid w:val="00F7183E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5C310B5"/>
  <w15:chartTrackingRefBased/>
  <w15:docId w15:val="{83054E60-04FF-4799-A4F7-13261B0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6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269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9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69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269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26958"/>
    <w:rPr>
      <w:b/>
      <w:bCs/>
    </w:rPr>
  </w:style>
  <w:style w:type="paragraph" w:customStyle="1" w:styleId="acalog-course">
    <w:name w:val="acalog-course"/>
    <w:basedOn w:val="Normal"/>
    <w:rsid w:val="005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958"/>
    <w:rPr>
      <w:color w:val="0000FF"/>
      <w:u w:val="single"/>
    </w:rPr>
  </w:style>
  <w:style w:type="paragraph" w:customStyle="1" w:styleId="acalog-adhoc-list-item">
    <w:name w:val="acalog-adhoc-list-item"/>
    <w:basedOn w:val="Normal"/>
    <w:rsid w:val="005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26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239"/>
    <w:pPr>
      <w:ind w:left="720"/>
      <w:contextualSpacing/>
    </w:pPr>
  </w:style>
  <w:style w:type="character" w:customStyle="1" w:styleId="cf01">
    <w:name w:val="cf01"/>
    <w:basedOn w:val="DefaultParagraphFont"/>
    <w:rsid w:val="0060023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5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6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w.edu/academics/programs/asdentalhygiene" TargetMode="External"/><Relationship Id="rId13" Type="http://schemas.openxmlformats.org/officeDocument/2006/relationships/hyperlink" Target="http://catalog.fsw.edu/preview_program.php?catoid=15&amp;poid=1430&amp;returnto=1327" TargetMode="External"/><Relationship Id="rId18" Type="http://schemas.openxmlformats.org/officeDocument/2006/relationships/hyperlink" Target="http://catalog.fsw.edu/preview_program.php?catoid=15&amp;poid=1430&amp;returnto=1327" TargetMode="External"/><Relationship Id="rId26" Type="http://schemas.openxmlformats.org/officeDocument/2006/relationships/hyperlink" Target="http://catalog.fsw.edu/preview_program.php?catoid=15&amp;poid=1430&amp;returnto=1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fsw.edu/preview_program.php?catoid=15&amp;poid=1430&amp;returnto=1327" TargetMode="External"/><Relationship Id="rId34" Type="http://schemas.openxmlformats.org/officeDocument/2006/relationships/hyperlink" Target="http://www.fsw.edu/academics/" TargetMode="External"/><Relationship Id="rId7" Type="http://schemas.openxmlformats.org/officeDocument/2006/relationships/hyperlink" Target="http://www.bls.gov/oes/current/oes292021.htm" TargetMode="External"/><Relationship Id="rId12" Type="http://schemas.microsoft.com/office/2018/08/relationships/commentsExtensible" Target="commentsExtensible.xml"/><Relationship Id="rId17" Type="http://schemas.openxmlformats.org/officeDocument/2006/relationships/hyperlink" Target="http://catalog.fsw.edu/preview_program.php?catoid=15&amp;poid=1430&amp;returnto=1327" TargetMode="External"/><Relationship Id="rId25" Type="http://schemas.openxmlformats.org/officeDocument/2006/relationships/hyperlink" Target="http://catalog.fsw.edu/preview_program.php?catoid=15&amp;poid=1430&amp;returnto=1327" TargetMode="External"/><Relationship Id="rId33" Type="http://schemas.openxmlformats.org/officeDocument/2006/relationships/hyperlink" Target="http://catalog.fsw.edu/preview_program.php?catoid=15&amp;poid=1430&amp;returnto=132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alog.fsw.edu/preview_program.php?catoid=15&amp;poid=1430&amp;returnto=1327" TargetMode="External"/><Relationship Id="rId20" Type="http://schemas.openxmlformats.org/officeDocument/2006/relationships/hyperlink" Target="http://catalog.fsw.edu/preview_program.php?catoid=15&amp;poid=1430&amp;returnto=1327" TargetMode="External"/><Relationship Id="rId29" Type="http://schemas.openxmlformats.org/officeDocument/2006/relationships/hyperlink" Target="http://catalog.fsw.edu/preview_program.php?catoid=15&amp;poid=1430&amp;returnto=1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fsw.edu/content.php?catoid=15&amp;navoid=1327" TargetMode="External"/><Relationship Id="rId11" Type="http://schemas.microsoft.com/office/2016/09/relationships/commentsIds" Target="commentsIds.xml"/><Relationship Id="rId24" Type="http://schemas.openxmlformats.org/officeDocument/2006/relationships/hyperlink" Target="http://catalog.fsw.edu/preview_program.php?catoid=15&amp;poid=1430&amp;returnto=1327" TargetMode="External"/><Relationship Id="rId32" Type="http://schemas.openxmlformats.org/officeDocument/2006/relationships/hyperlink" Target="http://catalog.fsw.edu/preview_program.php?catoid=15&amp;poid=1430&amp;returnto=1327" TargetMode="External"/><Relationship Id="rId37" Type="http://schemas.microsoft.com/office/2011/relationships/people" Target="people.xml"/><Relationship Id="rId5" Type="http://schemas.openxmlformats.org/officeDocument/2006/relationships/image" Target="media/image1.gif"/><Relationship Id="rId15" Type="http://schemas.openxmlformats.org/officeDocument/2006/relationships/hyperlink" Target="http://catalog.fsw.edu/preview_program.php?catoid=15&amp;poid=1430&amp;returnto=1327" TargetMode="External"/><Relationship Id="rId23" Type="http://schemas.openxmlformats.org/officeDocument/2006/relationships/hyperlink" Target="http://catalog.fsw.edu/preview_program.php?catoid=15&amp;poid=1430&amp;returnto=1327" TargetMode="External"/><Relationship Id="rId28" Type="http://schemas.openxmlformats.org/officeDocument/2006/relationships/hyperlink" Target="http://catalog.fsw.edu/preview_program.php?catoid=15&amp;poid=1430&amp;returnto=1327" TargetMode="External"/><Relationship Id="rId36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hyperlink" Target="http://catalog.fsw.edu/preview_program.php?catoid=15&amp;poid=1430&amp;returnto=1327" TargetMode="External"/><Relationship Id="rId31" Type="http://schemas.openxmlformats.org/officeDocument/2006/relationships/hyperlink" Target="http://catalog.fsw.edu/preview_program.php?catoid=15&amp;poid=1430&amp;returnto=1327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catalog.fsw.edu/preview_program.php?catoid=15&amp;poid=1430&amp;returnto=1327" TargetMode="External"/><Relationship Id="rId22" Type="http://schemas.openxmlformats.org/officeDocument/2006/relationships/hyperlink" Target="http://catalog.fsw.edu/preview_program.php?catoid=15&amp;poid=1430&amp;returnto=1327" TargetMode="External"/><Relationship Id="rId27" Type="http://schemas.openxmlformats.org/officeDocument/2006/relationships/hyperlink" Target="http://catalog.fsw.edu/preview_program.php?catoid=15&amp;poid=1430&amp;returnto=1327" TargetMode="External"/><Relationship Id="rId30" Type="http://schemas.openxmlformats.org/officeDocument/2006/relationships/hyperlink" Target="http://catalog.fsw.edu/preview_program.php?catoid=15&amp;poid=1430&amp;returnto=1327" TargetMode="External"/><Relationship Id="rId35" Type="http://schemas.openxmlformats.org/officeDocument/2006/relationships/hyperlink" Target="http://www.fsw.edu/so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Molumby</dc:creator>
  <cp:keywords/>
  <dc:description/>
  <cp:lastModifiedBy>Sheila Seelau</cp:lastModifiedBy>
  <cp:revision>6</cp:revision>
  <dcterms:created xsi:type="dcterms:W3CDTF">2022-04-11T17:08:00Z</dcterms:created>
  <dcterms:modified xsi:type="dcterms:W3CDTF">2022-04-11T17:42:00Z</dcterms:modified>
</cp:coreProperties>
</file>