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430"/>
      </w:tblGrid>
      <w:tr w:rsidR="0040690D" w:rsidRPr="0040690D" w14:paraId="78E59CAA" w14:textId="77777777" w:rsidTr="0040690D">
        <w:trPr>
          <w:tblCellSpacing w:w="15" w:type="dxa"/>
        </w:trPr>
        <w:tc>
          <w:tcPr>
            <w:tcW w:w="0" w:type="auto"/>
            <w:shd w:val="clear" w:color="auto" w:fill="FFFFFF"/>
            <w:tcMar>
              <w:top w:w="0" w:type="dxa"/>
              <w:left w:w="0" w:type="dxa"/>
              <w:bottom w:w="0" w:type="dxa"/>
              <w:right w:w="0" w:type="dxa"/>
            </w:tcMar>
            <w:hideMark/>
          </w:tcPr>
          <w:tbl>
            <w:tblPr>
              <w:tblW w:w="12900" w:type="dxa"/>
              <w:tblCellSpacing w:w="15" w:type="dxa"/>
              <w:tblCellMar>
                <w:top w:w="15" w:type="dxa"/>
                <w:left w:w="15" w:type="dxa"/>
                <w:bottom w:w="15" w:type="dxa"/>
                <w:right w:w="15" w:type="dxa"/>
              </w:tblCellMar>
              <w:tblLook w:val="04A0" w:firstRow="1" w:lastRow="0" w:firstColumn="1" w:lastColumn="0" w:noHBand="0" w:noVBand="1"/>
            </w:tblPr>
            <w:tblGrid>
              <w:gridCol w:w="12900"/>
            </w:tblGrid>
            <w:tr w:rsidR="0040690D" w:rsidRPr="0040690D" w14:paraId="43B42024" w14:textId="77777777" w:rsidTr="0040690D">
              <w:trPr>
                <w:tblCellSpacing w:w="15" w:type="dxa"/>
              </w:trPr>
              <w:tc>
                <w:tcPr>
                  <w:tcW w:w="0" w:type="auto"/>
                  <w:tcMar>
                    <w:top w:w="0" w:type="dxa"/>
                    <w:left w:w="0" w:type="dxa"/>
                    <w:bottom w:w="0" w:type="dxa"/>
                    <w:right w:w="0" w:type="dxa"/>
                  </w:tcMar>
                  <w:hideMark/>
                </w:tcPr>
                <w:p w14:paraId="2DA590E3" w14:textId="77777777" w:rsidR="0040690D" w:rsidRPr="00CC6D57" w:rsidRDefault="0040690D" w:rsidP="0040690D">
                  <w:pPr>
                    <w:spacing w:before="150" w:after="150" w:line="240" w:lineRule="auto"/>
                    <w:textAlignment w:val="baseline"/>
                    <w:outlineLvl w:val="0"/>
                    <w:rPr>
                      <w:rFonts w:ascii="Century Gothic" w:eastAsia="Times New Roman" w:hAnsi="Century Gothic" w:cs="Times New Roman"/>
                      <w:b/>
                      <w:bCs/>
                      <w:color w:val="734E8E"/>
                      <w:kern w:val="36"/>
                      <w:sz w:val="33"/>
                      <w:szCs w:val="33"/>
                    </w:rPr>
                  </w:pPr>
                  <w:r w:rsidRPr="00CC6D57">
                    <w:rPr>
                      <w:rFonts w:ascii="Century Gothic" w:eastAsia="Times New Roman" w:hAnsi="Century Gothic" w:cs="Times New Roman"/>
                      <w:b/>
                      <w:bCs/>
                      <w:color w:val="734E8E"/>
                      <w:kern w:val="36"/>
                      <w:sz w:val="33"/>
                      <w:szCs w:val="33"/>
                    </w:rPr>
                    <w:t>Emergency Medical Services Technology, AS</w:t>
                  </w:r>
                </w:p>
              </w:tc>
            </w:tr>
            <w:tr w:rsidR="0040690D" w:rsidRPr="0040690D" w14:paraId="2CB250C8" w14:textId="77777777" w:rsidTr="0040690D">
              <w:trPr>
                <w:tblCellSpacing w:w="15" w:type="dxa"/>
              </w:trPr>
              <w:tc>
                <w:tcPr>
                  <w:tcW w:w="0" w:type="auto"/>
                  <w:tcMar>
                    <w:top w:w="0" w:type="dxa"/>
                    <w:left w:w="0" w:type="dxa"/>
                    <w:bottom w:w="0" w:type="dxa"/>
                    <w:right w:w="0" w:type="dxa"/>
                  </w:tcMar>
                  <w:hideMark/>
                </w:tcPr>
                <w:p w14:paraId="7041F073" w14:textId="77777777" w:rsidR="0040690D" w:rsidRPr="0040690D" w:rsidRDefault="00564719" w:rsidP="0040690D">
                  <w:pPr>
                    <w:spacing w:after="0" w:line="240" w:lineRule="auto"/>
                    <w:rPr>
                      <w:rFonts w:ascii="Century Gothic" w:eastAsia="Times New Roman" w:hAnsi="Century Gothic" w:cs="Times New Roman"/>
                      <w:color w:val="666666"/>
                      <w:sz w:val="24"/>
                      <w:szCs w:val="24"/>
                    </w:rPr>
                  </w:pPr>
                  <w:r>
                    <w:rPr>
                      <w:rFonts w:ascii="Century Gothic" w:eastAsia="Times New Roman" w:hAnsi="Century Gothic" w:cs="Times New Roman"/>
                      <w:noProof/>
                      <w:color w:val="666666"/>
                      <w:sz w:val="24"/>
                      <w:szCs w:val="24"/>
                    </w:rPr>
                    <w:pict w14:anchorId="49B0BAEE">
                      <v:rect id="_x0000_i1025" alt="" style="width:468pt;height:.05pt;mso-width-percent:0;mso-height-percent:0;mso-width-percent:0;mso-height-percent:0" o:hralign="center" o:hrstd="t" o:hr="t" fillcolor="#a0a0a0" stroked="f"/>
                    </w:pict>
                  </w:r>
                </w:p>
              </w:tc>
            </w:tr>
          </w:tbl>
          <w:p w14:paraId="4FD1DCCD" w14:textId="77777777" w:rsidR="0040690D" w:rsidRPr="0040690D" w:rsidRDefault="0040690D" w:rsidP="0040690D">
            <w:pPr>
              <w:spacing w:after="0" w:line="240" w:lineRule="auto"/>
              <w:textAlignment w:val="baseline"/>
              <w:rPr>
                <w:rFonts w:ascii="inherit" w:eastAsia="Times New Roman" w:hAnsi="inherit" w:cs="Times New Roman"/>
                <w:color w:val="666666"/>
                <w:sz w:val="24"/>
                <w:szCs w:val="24"/>
              </w:rPr>
            </w:pPr>
            <w:r w:rsidRPr="0040690D">
              <w:rPr>
                <w:rFonts w:ascii="inherit" w:eastAsia="Times New Roman" w:hAnsi="inherit" w:cs="Times New Roman"/>
                <w:noProof/>
                <w:color w:val="666666"/>
                <w:sz w:val="24"/>
                <w:szCs w:val="24"/>
              </w:rPr>
              <w:drawing>
                <wp:inline distT="0" distB="0" distL="0" distR="0" wp14:anchorId="490FABA5" wp14:editId="7938B301">
                  <wp:extent cx="123825" cy="133350"/>
                  <wp:effectExtent l="0" t="0" r="9525" b="0"/>
                  <wp:docPr id="42" name="Picture 4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0690D">
              <w:rPr>
                <w:rFonts w:ascii="inherit" w:eastAsia="Times New Roman" w:hAnsi="inherit" w:cs="Times New Roman"/>
                <w:color w:val="666666"/>
                <w:sz w:val="24"/>
                <w:szCs w:val="24"/>
              </w:rPr>
              <w:t> Return to: </w:t>
            </w:r>
            <w:hyperlink r:id="rId9" w:history="1">
              <w:r w:rsidRPr="0040690D">
                <w:rPr>
                  <w:rFonts w:ascii="Century Gothic" w:eastAsia="Times New Roman" w:hAnsi="Century Gothic" w:cs="Times New Roman"/>
                  <w:color w:val="41A5A3"/>
                  <w:sz w:val="24"/>
                  <w:szCs w:val="24"/>
                  <w:u w:val="single"/>
                  <w:bdr w:val="none" w:sz="0" w:space="0" w:color="auto" w:frame="1"/>
                </w:rPr>
                <w:t>Programs of Study</w:t>
              </w:r>
            </w:hyperlink>
          </w:p>
          <w:p w14:paraId="26002D5C" w14:textId="16C4D121" w:rsidR="00CC6D57" w:rsidRPr="00CC6D57" w:rsidRDefault="00CC6D57">
            <w:pPr>
              <w:spacing w:before="300" w:after="150" w:line="240" w:lineRule="auto"/>
              <w:textAlignment w:val="baseline"/>
              <w:outlineLvl w:val="2"/>
              <w:rPr>
                <w:ins w:id="0" w:author="Kelsea Cid" w:date="2022-02-25T22:53:00Z"/>
                <w:rFonts w:ascii="Century Gothic" w:eastAsia="Times New Roman" w:hAnsi="Century Gothic" w:cs="Times New Roman"/>
                <w:b/>
                <w:bCs/>
                <w:color w:val="734E8E"/>
                <w:sz w:val="27"/>
                <w:szCs w:val="27"/>
                <w:rPrChange w:id="1" w:author="Kelsea Cid" w:date="2022-02-25T22:53:00Z">
                  <w:rPr>
                    <w:ins w:id="2" w:author="Kelsea Cid" w:date="2022-02-25T22:53:00Z"/>
                    <w:rFonts w:ascii="inherit" w:eastAsia="Times New Roman" w:hAnsi="inherit" w:cs="Times New Roman"/>
                    <w:color w:val="666666"/>
                    <w:sz w:val="24"/>
                    <w:szCs w:val="24"/>
                  </w:rPr>
                </w:rPrChange>
              </w:rPr>
              <w:pPrChange w:id="3" w:author="Sheila Seelau" w:date="2022-04-13T16:59:00Z">
                <w:pPr>
                  <w:spacing w:before="150" w:after="150" w:line="240" w:lineRule="auto"/>
                  <w:textAlignment w:val="baseline"/>
                </w:pPr>
              </w:pPrChange>
            </w:pPr>
            <w:ins w:id="4" w:author="Kelsea Cid" w:date="2022-02-25T22:53:00Z">
              <w:r w:rsidRPr="00CC6D57">
                <w:rPr>
                  <w:rFonts w:ascii="Century Gothic" w:eastAsia="Times New Roman" w:hAnsi="Century Gothic" w:cs="Times New Roman"/>
                  <w:b/>
                  <w:bCs/>
                  <w:color w:val="734E8E"/>
                  <w:sz w:val="27"/>
                  <w:szCs w:val="27"/>
                  <w:rPrChange w:id="5" w:author="Kelsea Cid" w:date="2022-02-25T22:53:00Z">
                    <w:rPr>
                      <w:rFonts w:ascii="inherit" w:eastAsia="Times New Roman" w:hAnsi="inherit" w:cs="Times New Roman"/>
                      <w:color w:val="666666"/>
                      <w:sz w:val="24"/>
                      <w:szCs w:val="24"/>
                    </w:rPr>
                  </w:rPrChange>
                </w:rPr>
                <w:t>Purpose</w:t>
              </w:r>
            </w:ins>
          </w:p>
          <w:p w14:paraId="0D917A39" w14:textId="77777777" w:rsidR="00833276" w:rsidRDefault="0040690D" w:rsidP="0040690D">
            <w:pPr>
              <w:spacing w:before="150" w:after="150" w:line="240" w:lineRule="auto"/>
              <w:textAlignment w:val="baseline"/>
              <w:rPr>
                <w:ins w:id="6" w:author="Sheila Seelau" w:date="2022-04-15T10:41:00Z"/>
                <w:rFonts w:ascii="inherit" w:eastAsia="Times New Roman" w:hAnsi="inherit" w:cs="Times New Roman"/>
                <w:color w:val="666666"/>
                <w:sz w:val="21"/>
                <w:szCs w:val="21"/>
              </w:rPr>
            </w:pPr>
            <w:r w:rsidRPr="00833276">
              <w:rPr>
                <w:rFonts w:ascii="inherit" w:eastAsia="Times New Roman" w:hAnsi="inherit" w:cs="Times New Roman"/>
                <w:color w:val="666666"/>
                <w:sz w:val="21"/>
                <w:szCs w:val="21"/>
                <w:rPrChange w:id="7" w:author="Sheila Seelau" w:date="2022-04-15T10:39:00Z">
                  <w:rPr>
                    <w:rFonts w:ascii="inherit" w:eastAsia="Times New Roman" w:hAnsi="inherit" w:cs="Times New Roman"/>
                    <w:color w:val="666666"/>
                    <w:sz w:val="24"/>
                    <w:szCs w:val="24"/>
                  </w:rPr>
                </w:rPrChange>
              </w:rPr>
              <w:t xml:space="preserve">The Associate </w:t>
            </w:r>
            <w:ins w:id="8" w:author="Kelsea Cid" w:date="2022-02-25T22:54:00Z">
              <w:r w:rsidR="00CC6D57" w:rsidRPr="00833276">
                <w:rPr>
                  <w:rFonts w:ascii="inherit" w:eastAsia="Times New Roman" w:hAnsi="inherit" w:cs="Times New Roman"/>
                  <w:color w:val="666666"/>
                  <w:sz w:val="21"/>
                  <w:szCs w:val="21"/>
                  <w:rPrChange w:id="9" w:author="Sheila Seelau" w:date="2022-04-15T10:39:00Z">
                    <w:rPr>
                      <w:rFonts w:ascii="inherit" w:eastAsia="Times New Roman" w:hAnsi="inherit" w:cs="Times New Roman"/>
                      <w:color w:val="666666"/>
                      <w:sz w:val="24"/>
                      <w:szCs w:val="24"/>
                    </w:rPr>
                  </w:rPrChange>
                </w:rPr>
                <w:t>in</w:t>
              </w:r>
            </w:ins>
            <w:del w:id="10" w:author="Kelsea Cid" w:date="2022-02-25T22:54:00Z">
              <w:r w:rsidRPr="00833276" w:rsidDel="00CC6D57">
                <w:rPr>
                  <w:rFonts w:ascii="inherit" w:eastAsia="Times New Roman" w:hAnsi="inherit" w:cs="Times New Roman"/>
                  <w:color w:val="666666"/>
                  <w:sz w:val="21"/>
                  <w:szCs w:val="21"/>
                  <w:rPrChange w:id="11" w:author="Sheila Seelau" w:date="2022-04-15T10:39:00Z">
                    <w:rPr>
                      <w:rFonts w:ascii="inherit" w:eastAsia="Times New Roman" w:hAnsi="inherit" w:cs="Times New Roman"/>
                      <w:color w:val="666666"/>
                      <w:sz w:val="24"/>
                      <w:szCs w:val="24"/>
                    </w:rPr>
                  </w:rPrChange>
                </w:rPr>
                <w:delText>of</w:delText>
              </w:r>
            </w:del>
            <w:r w:rsidRPr="00833276">
              <w:rPr>
                <w:rFonts w:ascii="inherit" w:eastAsia="Times New Roman" w:hAnsi="inherit" w:cs="Times New Roman"/>
                <w:color w:val="666666"/>
                <w:sz w:val="21"/>
                <w:szCs w:val="21"/>
                <w:rPrChange w:id="12" w:author="Sheila Seelau" w:date="2022-04-15T10:39:00Z">
                  <w:rPr>
                    <w:rFonts w:ascii="inherit" w:eastAsia="Times New Roman" w:hAnsi="inherit" w:cs="Times New Roman"/>
                    <w:color w:val="666666"/>
                    <w:sz w:val="24"/>
                    <w:szCs w:val="24"/>
                  </w:rPr>
                </w:rPrChange>
              </w:rPr>
              <w:t xml:space="preserve"> Science</w:t>
            </w:r>
            <w:ins w:id="13" w:author="Kelsea Cid" w:date="2022-02-25T22:54:00Z">
              <w:r w:rsidR="00CC6D57" w:rsidRPr="00833276">
                <w:rPr>
                  <w:rFonts w:ascii="inherit" w:eastAsia="Times New Roman" w:hAnsi="inherit" w:cs="Times New Roman"/>
                  <w:color w:val="666666"/>
                  <w:sz w:val="21"/>
                  <w:szCs w:val="21"/>
                  <w:rPrChange w:id="14" w:author="Sheila Seelau" w:date="2022-04-15T10:39:00Z">
                    <w:rPr>
                      <w:rFonts w:ascii="inherit" w:eastAsia="Times New Roman" w:hAnsi="inherit" w:cs="Times New Roman"/>
                      <w:color w:val="666666"/>
                      <w:sz w:val="24"/>
                      <w:szCs w:val="24"/>
                    </w:rPr>
                  </w:rPrChange>
                </w:rPr>
                <w:t xml:space="preserve"> (AS)</w:t>
              </w:r>
            </w:ins>
            <w:r w:rsidRPr="00833276">
              <w:rPr>
                <w:rFonts w:ascii="inherit" w:eastAsia="Times New Roman" w:hAnsi="inherit" w:cs="Times New Roman"/>
                <w:color w:val="666666"/>
                <w:sz w:val="21"/>
                <w:szCs w:val="21"/>
                <w:rPrChange w:id="15" w:author="Sheila Seelau" w:date="2022-04-15T10:39:00Z">
                  <w:rPr>
                    <w:rFonts w:ascii="inherit" w:eastAsia="Times New Roman" w:hAnsi="inherit" w:cs="Times New Roman"/>
                    <w:color w:val="666666"/>
                    <w:sz w:val="24"/>
                    <w:szCs w:val="24"/>
                  </w:rPr>
                </w:rPrChange>
              </w:rPr>
              <w:t xml:space="preserve"> </w:t>
            </w:r>
            <w:del w:id="16" w:author="Kelsea Cid" w:date="2022-02-25T22:54:00Z">
              <w:r w:rsidRPr="00833276" w:rsidDel="00CC6D57">
                <w:rPr>
                  <w:rFonts w:ascii="inherit" w:eastAsia="Times New Roman" w:hAnsi="inherit" w:cs="Times New Roman"/>
                  <w:color w:val="666666"/>
                  <w:sz w:val="21"/>
                  <w:szCs w:val="21"/>
                  <w:rPrChange w:id="17" w:author="Sheila Seelau" w:date="2022-04-15T10:39:00Z">
                    <w:rPr>
                      <w:rFonts w:ascii="inherit" w:eastAsia="Times New Roman" w:hAnsi="inherit" w:cs="Times New Roman"/>
                      <w:color w:val="666666"/>
                      <w:sz w:val="24"/>
                      <w:szCs w:val="24"/>
                    </w:rPr>
                  </w:rPrChange>
                </w:rPr>
                <w:delText xml:space="preserve">Degree </w:delText>
              </w:r>
            </w:del>
            <w:r w:rsidRPr="00833276">
              <w:rPr>
                <w:rFonts w:ascii="inherit" w:eastAsia="Times New Roman" w:hAnsi="inherit" w:cs="Times New Roman"/>
                <w:color w:val="666666"/>
                <w:sz w:val="21"/>
                <w:szCs w:val="21"/>
                <w:rPrChange w:id="18" w:author="Sheila Seelau" w:date="2022-04-15T10:39:00Z">
                  <w:rPr>
                    <w:rFonts w:ascii="inherit" w:eastAsia="Times New Roman" w:hAnsi="inherit" w:cs="Times New Roman"/>
                    <w:color w:val="666666"/>
                    <w:sz w:val="24"/>
                    <w:szCs w:val="24"/>
                  </w:rPr>
                </w:rPrChange>
              </w:rPr>
              <w:t xml:space="preserve">in Emergency Medical Services Technology </w:t>
            </w:r>
            <w:ins w:id="19" w:author="Sheila Seelau" w:date="2022-04-13T16:51:00Z">
              <w:r w:rsidR="008D4DAC" w:rsidRPr="00833276">
                <w:rPr>
                  <w:rFonts w:ascii="inherit" w:eastAsia="Times New Roman" w:hAnsi="inherit" w:cs="Times New Roman"/>
                  <w:color w:val="666666"/>
                  <w:sz w:val="21"/>
                  <w:szCs w:val="21"/>
                  <w:rPrChange w:id="20" w:author="Sheila Seelau" w:date="2022-04-15T10:39:00Z">
                    <w:rPr>
                      <w:rFonts w:ascii="inherit" w:eastAsia="Times New Roman" w:hAnsi="inherit" w:cs="Times New Roman"/>
                      <w:color w:val="666666"/>
                      <w:sz w:val="21"/>
                      <w:szCs w:val="21"/>
                    </w:rPr>
                  </w:rPrChange>
                </w:rPr>
                <w:t xml:space="preserve">[EMST] </w:t>
              </w:r>
            </w:ins>
            <w:r w:rsidRPr="00833276">
              <w:rPr>
                <w:rFonts w:ascii="inherit" w:eastAsia="Times New Roman" w:hAnsi="inherit" w:cs="Times New Roman"/>
                <w:color w:val="666666"/>
                <w:sz w:val="21"/>
                <w:szCs w:val="21"/>
                <w:rPrChange w:id="21" w:author="Sheila Seelau" w:date="2022-04-15T10:39:00Z">
                  <w:rPr>
                    <w:rFonts w:ascii="inherit" w:eastAsia="Times New Roman" w:hAnsi="inherit" w:cs="Times New Roman"/>
                    <w:color w:val="666666"/>
                    <w:sz w:val="24"/>
                    <w:szCs w:val="24"/>
                  </w:rPr>
                </w:rPrChange>
              </w:rPr>
              <w:t xml:space="preserve">is designed </w:t>
            </w:r>
            <w:ins w:id="22" w:author="Sheila Seelau" w:date="2022-04-15T10:31:00Z">
              <w:r w:rsidR="00287921" w:rsidRPr="00833276">
                <w:rPr>
                  <w:rFonts w:ascii="inherit" w:eastAsia="Times New Roman" w:hAnsi="inherit" w:cs="Times New Roman"/>
                  <w:color w:val="666666"/>
                  <w:sz w:val="21"/>
                  <w:szCs w:val="21"/>
                  <w:rPrChange w:id="23" w:author="Sheila Seelau" w:date="2022-04-15T10:39:00Z">
                    <w:rPr>
                      <w:rFonts w:ascii="inherit" w:eastAsia="Times New Roman" w:hAnsi="inherit" w:cs="Times New Roman"/>
                      <w:color w:val="666666"/>
                      <w:sz w:val="21"/>
                      <w:szCs w:val="21"/>
                      <w:highlight w:val="yellow"/>
                    </w:rPr>
                  </w:rPrChange>
                </w:rPr>
                <w:t xml:space="preserve">primarily </w:t>
              </w:r>
            </w:ins>
            <w:r w:rsidRPr="00833276">
              <w:rPr>
                <w:rFonts w:ascii="inherit" w:eastAsia="Times New Roman" w:hAnsi="inherit" w:cs="Times New Roman"/>
                <w:color w:val="666666"/>
                <w:sz w:val="21"/>
                <w:szCs w:val="21"/>
                <w:rPrChange w:id="24" w:author="Sheila Seelau" w:date="2022-04-15T10:39:00Z">
                  <w:rPr>
                    <w:rFonts w:ascii="inherit" w:eastAsia="Times New Roman" w:hAnsi="inherit" w:cs="Times New Roman"/>
                    <w:color w:val="666666"/>
                    <w:sz w:val="24"/>
                    <w:szCs w:val="24"/>
                  </w:rPr>
                </w:rPrChange>
              </w:rPr>
              <w:t xml:space="preserve">for those holding Florida licenses in Emergency Medical Technician </w:t>
            </w:r>
            <w:ins w:id="25" w:author="Sheila Seelau" w:date="2022-02-28T17:17:00Z">
              <w:r w:rsidR="00AD4214" w:rsidRPr="00833276">
                <w:rPr>
                  <w:rFonts w:ascii="inherit" w:eastAsia="Times New Roman" w:hAnsi="inherit" w:cs="Times New Roman"/>
                  <w:color w:val="666666"/>
                  <w:sz w:val="21"/>
                  <w:szCs w:val="21"/>
                  <w:rPrChange w:id="26" w:author="Sheila Seelau" w:date="2022-04-15T10:39:00Z">
                    <w:rPr>
                      <w:rFonts w:ascii="inherit" w:eastAsia="Times New Roman" w:hAnsi="inherit" w:cs="Times New Roman"/>
                      <w:color w:val="666666"/>
                      <w:sz w:val="21"/>
                      <w:szCs w:val="21"/>
                    </w:rPr>
                  </w:rPrChange>
                </w:rPr>
                <w:t xml:space="preserve">and/or </w:t>
              </w:r>
            </w:ins>
            <w:del w:id="27" w:author="Sheila Seelau" w:date="2022-02-28T17:17:00Z">
              <w:r w:rsidRPr="00833276" w:rsidDel="00AD4214">
                <w:rPr>
                  <w:rFonts w:ascii="inherit" w:eastAsia="Times New Roman" w:hAnsi="inherit" w:cs="Times New Roman"/>
                  <w:color w:val="666666"/>
                  <w:sz w:val="21"/>
                  <w:szCs w:val="21"/>
                  <w:rPrChange w:id="28" w:author="Sheila Seelau" w:date="2022-04-15T10:39:00Z">
                    <w:rPr>
                      <w:rFonts w:ascii="inherit" w:eastAsia="Times New Roman" w:hAnsi="inherit" w:cs="Times New Roman"/>
                      <w:color w:val="666666"/>
                      <w:sz w:val="24"/>
                      <w:szCs w:val="24"/>
                    </w:rPr>
                  </w:rPrChange>
                </w:rPr>
                <w:delText xml:space="preserve">and Florida license in </w:delText>
              </w:r>
            </w:del>
            <w:r w:rsidRPr="00833276">
              <w:rPr>
                <w:rFonts w:ascii="inherit" w:eastAsia="Times New Roman" w:hAnsi="inherit" w:cs="Times New Roman"/>
                <w:color w:val="666666"/>
                <w:sz w:val="21"/>
                <w:szCs w:val="21"/>
                <w:rPrChange w:id="29" w:author="Sheila Seelau" w:date="2022-04-15T10:39:00Z">
                  <w:rPr>
                    <w:rFonts w:ascii="inherit" w:eastAsia="Times New Roman" w:hAnsi="inherit" w:cs="Times New Roman"/>
                    <w:color w:val="666666"/>
                    <w:sz w:val="24"/>
                    <w:szCs w:val="24"/>
                  </w:rPr>
                </w:rPrChange>
              </w:rPr>
              <w:t>Paramedic who want to advance their education from the certificate to the associate</w:t>
            </w:r>
            <w:del w:id="30" w:author="Sheila Seelau" w:date="2022-02-28T17:16:00Z">
              <w:r w:rsidRPr="00833276" w:rsidDel="00AD4214">
                <w:rPr>
                  <w:rFonts w:ascii="inherit" w:eastAsia="Times New Roman" w:hAnsi="inherit" w:cs="Times New Roman"/>
                  <w:color w:val="666666"/>
                  <w:sz w:val="21"/>
                  <w:szCs w:val="21"/>
                  <w:rPrChange w:id="31" w:author="Sheila Seelau" w:date="2022-04-15T10:39:00Z">
                    <w:rPr>
                      <w:rFonts w:ascii="inherit" w:eastAsia="Times New Roman" w:hAnsi="inherit" w:cs="Times New Roman"/>
                      <w:color w:val="666666"/>
                      <w:sz w:val="24"/>
                      <w:szCs w:val="24"/>
                    </w:rPr>
                  </w:rPrChange>
                </w:rPr>
                <w:delText>'s</w:delText>
              </w:r>
            </w:del>
            <w:r w:rsidRPr="00833276">
              <w:rPr>
                <w:rFonts w:ascii="inherit" w:eastAsia="Times New Roman" w:hAnsi="inherit" w:cs="Times New Roman"/>
                <w:color w:val="666666"/>
                <w:sz w:val="21"/>
                <w:szCs w:val="21"/>
                <w:rPrChange w:id="32" w:author="Sheila Seelau" w:date="2022-04-15T10:39:00Z">
                  <w:rPr>
                    <w:rFonts w:ascii="inherit" w:eastAsia="Times New Roman" w:hAnsi="inherit" w:cs="Times New Roman"/>
                    <w:color w:val="666666"/>
                    <w:sz w:val="24"/>
                    <w:szCs w:val="24"/>
                  </w:rPr>
                </w:rPrChange>
              </w:rPr>
              <w:t xml:space="preserve"> degree level.</w:t>
            </w:r>
            <w:r w:rsidRPr="00CC6D57">
              <w:rPr>
                <w:rFonts w:ascii="inherit" w:eastAsia="Times New Roman" w:hAnsi="inherit" w:cs="Times New Roman"/>
                <w:color w:val="666666"/>
                <w:sz w:val="21"/>
                <w:szCs w:val="21"/>
                <w:rPrChange w:id="33" w:author="Kelsea Cid" w:date="2022-02-25T22:54:00Z">
                  <w:rPr>
                    <w:rFonts w:ascii="inherit" w:eastAsia="Times New Roman" w:hAnsi="inherit" w:cs="Times New Roman"/>
                    <w:color w:val="666666"/>
                    <w:sz w:val="24"/>
                    <w:szCs w:val="24"/>
                  </w:rPr>
                </w:rPrChange>
              </w:rPr>
              <w:t xml:space="preserve"> </w:t>
            </w:r>
            <w:ins w:id="34" w:author="Sheila Seelau" w:date="2022-04-15T10:40:00Z">
              <w:r w:rsidR="00833276">
                <w:rPr>
                  <w:rFonts w:ascii="inherit" w:eastAsia="Times New Roman" w:hAnsi="inherit" w:cs="Times New Roman"/>
                  <w:color w:val="666666"/>
                  <w:sz w:val="21"/>
                  <w:szCs w:val="21"/>
                </w:rPr>
                <w:t>If not previously completed, s</w:t>
              </w:r>
            </w:ins>
            <w:ins w:id="35" w:author="Sheila Seelau" w:date="2022-04-15T10:32:00Z">
              <w:r w:rsidR="00287921">
                <w:rPr>
                  <w:rFonts w:ascii="inherit" w:eastAsia="Times New Roman" w:hAnsi="inherit" w:cs="Times New Roman"/>
                  <w:color w:val="666666"/>
                  <w:sz w:val="21"/>
                  <w:szCs w:val="21"/>
                </w:rPr>
                <w:t xml:space="preserve">tudents </w:t>
              </w:r>
            </w:ins>
            <w:ins w:id="36" w:author="Sheila Seelau" w:date="2022-04-15T10:40:00Z">
              <w:r w:rsidR="00833276">
                <w:rPr>
                  <w:rFonts w:ascii="inherit" w:eastAsia="Times New Roman" w:hAnsi="inherit" w:cs="Times New Roman"/>
                  <w:color w:val="666666"/>
                  <w:sz w:val="21"/>
                  <w:szCs w:val="21"/>
                </w:rPr>
                <w:t>will earn the</w:t>
              </w:r>
            </w:ins>
            <w:ins w:id="37" w:author="Sheila Seelau" w:date="2022-04-15T10:32:00Z">
              <w:r w:rsidR="00287921">
                <w:rPr>
                  <w:rFonts w:ascii="inherit" w:eastAsia="Times New Roman" w:hAnsi="inherit" w:cs="Times New Roman"/>
                  <w:color w:val="666666"/>
                  <w:sz w:val="21"/>
                  <w:szCs w:val="21"/>
                </w:rPr>
                <w:t xml:space="preserve"> Emergency Medical Technician </w:t>
              </w:r>
            </w:ins>
            <w:ins w:id="38" w:author="Sheila Seelau" w:date="2022-04-15T10:40:00Z">
              <w:r w:rsidR="00833276">
                <w:rPr>
                  <w:rFonts w:ascii="inherit" w:eastAsia="Times New Roman" w:hAnsi="inherit" w:cs="Times New Roman"/>
                  <w:color w:val="666666"/>
                  <w:sz w:val="21"/>
                  <w:szCs w:val="21"/>
                </w:rPr>
                <w:t xml:space="preserve">CCC and </w:t>
              </w:r>
            </w:ins>
            <w:ins w:id="39" w:author="Sheila Seelau" w:date="2022-04-15T10:32:00Z">
              <w:r w:rsidR="00287921">
                <w:rPr>
                  <w:rFonts w:ascii="inherit" w:eastAsia="Times New Roman" w:hAnsi="inherit" w:cs="Times New Roman"/>
                  <w:color w:val="666666"/>
                  <w:sz w:val="21"/>
                  <w:szCs w:val="21"/>
                </w:rPr>
                <w:t xml:space="preserve">Paramedic </w:t>
              </w:r>
            </w:ins>
            <w:ins w:id="40" w:author="Sheila Seelau" w:date="2022-04-15T10:40:00Z">
              <w:r w:rsidR="00833276">
                <w:rPr>
                  <w:rFonts w:ascii="inherit" w:eastAsia="Times New Roman" w:hAnsi="inherit" w:cs="Times New Roman"/>
                  <w:color w:val="666666"/>
                  <w:sz w:val="21"/>
                  <w:szCs w:val="21"/>
                </w:rPr>
                <w:t xml:space="preserve">CCC </w:t>
              </w:r>
            </w:ins>
            <w:ins w:id="41" w:author="Sheila Seelau" w:date="2022-04-15T10:41:00Z">
              <w:r w:rsidR="00833276">
                <w:rPr>
                  <w:rFonts w:ascii="inherit" w:eastAsia="Times New Roman" w:hAnsi="inherit" w:cs="Times New Roman"/>
                  <w:color w:val="666666"/>
                  <w:sz w:val="21"/>
                  <w:szCs w:val="21"/>
                </w:rPr>
                <w:t xml:space="preserve">as a part of </w:t>
              </w:r>
            </w:ins>
            <w:ins w:id="42" w:author="Sheila Seelau" w:date="2022-04-13T16:50:00Z">
              <w:r w:rsidR="008D4DAC">
                <w:rPr>
                  <w:rFonts w:ascii="inherit" w:eastAsia="Times New Roman" w:hAnsi="inherit" w:cs="Times New Roman"/>
                  <w:color w:val="666666"/>
                  <w:sz w:val="21"/>
                  <w:szCs w:val="21"/>
                </w:rPr>
                <w:t xml:space="preserve">EMST, AS </w:t>
              </w:r>
            </w:ins>
            <w:ins w:id="43" w:author="Sheila Seelau" w:date="2022-04-15T10:41:00Z">
              <w:r w:rsidR="00833276">
                <w:rPr>
                  <w:rFonts w:ascii="inherit" w:eastAsia="Times New Roman" w:hAnsi="inherit" w:cs="Times New Roman"/>
                  <w:color w:val="666666"/>
                  <w:sz w:val="21"/>
                  <w:szCs w:val="21"/>
                </w:rPr>
                <w:t xml:space="preserve">degree completion. </w:t>
              </w:r>
            </w:ins>
          </w:p>
          <w:p w14:paraId="41107DA3" w14:textId="210A85B2" w:rsidR="0040690D" w:rsidRPr="00CC6D57" w:rsidRDefault="00833276" w:rsidP="0040690D">
            <w:pPr>
              <w:spacing w:before="150" w:after="150" w:line="240" w:lineRule="auto"/>
              <w:textAlignment w:val="baseline"/>
              <w:rPr>
                <w:rFonts w:ascii="inherit" w:eastAsia="Times New Roman" w:hAnsi="inherit" w:cs="Times New Roman"/>
                <w:color w:val="666666"/>
                <w:sz w:val="21"/>
                <w:szCs w:val="21"/>
                <w:rPrChange w:id="44" w:author="Kelsea Cid" w:date="2022-02-25T22:54:00Z">
                  <w:rPr>
                    <w:rFonts w:ascii="inherit" w:eastAsia="Times New Roman" w:hAnsi="inherit" w:cs="Times New Roman"/>
                    <w:color w:val="666666"/>
                    <w:sz w:val="24"/>
                    <w:szCs w:val="24"/>
                  </w:rPr>
                </w:rPrChange>
              </w:rPr>
            </w:pPr>
            <w:ins w:id="45" w:author="Sheila Seelau" w:date="2022-04-15T10:41:00Z">
              <w:r>
                <w:rPr>
                  <w:rFonts w:ascii="inherit" w:eastAsia="Times New Roman" w:hAnsi="inherit" w:cs="Times New Roman"/>
                  <w:color w:val="666666"/>
                  <w:sz w:val="21"/>
                  <w:szCs w:val="21"/>
                </w:rPr>
                <w:t xml:space="preserve">This </w:t>
              </w:r>
            </w:ins>
            <w:ins w:id="46" w:author="Sheila Seelau" w:date="2022-04-13T16:50:00Z">
              <w:r w:rsidR="008D4DAC">
                <w:rPr>
                  <w:rFonts w:ascii="inherit" w:eastAsia="Times New Roman" w:hAnsi="inherit" w:cs="Times New Roman"/>
                  <w:color w:val="666666"/>
                  <w:sz w:val="21"/>
                  <w:szCs w:val="21"/>
                </w:rPr>
                <w:t>p</w:t>
              </w:r>
            </w:ins>
            <w:ins w:id="47" w:author="Sheila Seelau" w:date="2022-04-13T16:51:00Z">
              <w:r w:rsidR="008D4DAC">
                <w:rPr>
                  <w:rFonts w:ascii="inherit" w:eastAsia="Times New Roman" w:hAnsi="inherit" w:cs="Times New Roman"/>
                  <w:color w:val="666666"/>
                  <w:sz w:val="21"/>
                  <w:szCs w:val="21"/>
                </w:rPr>
                <w:t xml:space="preserve">rogram </w:t>
              </w:r>
            </w:ins>
            <w:del w:id="48" w:author="Sheila Seelau" w:date="2022-04-13T16:51:00Z">
              <w:r w:rsidR="0040690D" w:rsidRPr="00CC6D57" w:rsidDel="008D4DAC">
                <w:rPr>
                  <w:rFonts w:ascii="inherit" w:eastAsia="Times New Roman" w:hAnsi="inherit" w:cs="Times New Roman"/>
                  <w:color w:val="666666"/>
                  <w:sz w:val="21"/>
                  <w:szCs w:val="21"/>
                  <w:rPrChange w:id="49" w:author="Kelsea Cid" w:date="2022-02-25T22:54:00Z">
                    <w:rPr>
                      <w:rFonts w:ascii="inherit" w:eastAsia="Times New Roman" w:hAnsi="inherit" w:cs="Times New Roman"/>
                      <w:color w:val="666666"/>
                      <w:sz w:val="24"/>
                      <w:szCs w:val="24"/>
                    </w:rPr>
                  </w:rPrChange>
                </w:rPr>
                <w:delText>Advancement from the certificate to the associate</w:delText>
              </w:r>
            </w:del>
            <w:del w:id="50" w:author="Sheila Seelau" w:date="2022-02-28T17:17:00Z">
              <w:r w:rsidR="0040690D" w:rsidRPr="00CC6D57" w:rsidDel="00AD4214">
                <w:rPr>
                  <w:rFonts w:ascii="inherit" w:eastAsia="Times New Roman" w:hAnsi="inherit" w:cs="Times New Roman"/>
                  <w:color w:val="666666"/>
                  <w:sz w:val="21"/>
                  <w:szCs w:val="21"/>
                  <w:rPrChange w:id="51" w:author="Kelsea Cid" w:date="2022-02-25T22:54:00Z">
                    <w:rPr>
                      <w:rFonts w:ascii="inherit" w:eastAsia="Times New Roman" w:hAnsi="inherit" w:cs="Times New Roman"/>
                      <w:color w:val="666666"/>
                      <w:sz w:val="24"/>
                      <w:szCs w:val="24"/>
                    </w:rPr>
                  </w:rPrChange>
                </w:rPr>
                <w:delText>'s</w:delText>
              </w:r>
            </w:del>
            <w:del w:id="52" w:author="Sheila Seelau" w:date="2022-04-13T16:51:00Z">
              <w:r w:rsidR="0040690D" w:rsidRPr="00CC6D57" w:rsidDel="008D4DAC">
                <w:rPr>
                  <w:rFonts w:ascii="inherit" w:eastAsia="Times New Roman" w:hAnsi="inherit" w:cs="Times New Roman"/>
                  <w:color w:val="666666"/>
                  <w:sz w:val="21"/>
                  <w:szCs w:val="21"/>
                  <w:rPrChange w:id="53" w:author="Kelsea Cid" w:date="2022-02-25T22:54:00Z">
                    <w:rPr>
                      <w:rFonts w:ascii="inherit" w:eastAsia="Times New Roman" w:hAnsi="inherit" w:cs="Times New Roman"/>
                      <w:color w:val="666666"/>
                      <w:sz w:val="24"/>
                      <w:szCs w:val="24"/>
                    </w:rPr>
                  </w:rPrChange>
                </w:rPr>
                <w:delText xml:space="preserve"> degree level may </w:delText>
              </w:r>
            </w:del>
            <w:r w:rsidR="0040690D" w:rsidRPr="00CC6D57">
              <w:rPr>
                <w:rFonts w:ascii="inherit" w:eastAsia="Times New Roman" w:hAnsi="inherit" w:cs="Times New Roman"/>
                <w:color w:val="666666"/>
                <w:sz w:val="21"/>
                <w:szCs w:val="21"/>
                <w:rPrChange w:id="54" w:author="Kelsea Cid" w:date="2022-02-25T22:54:00Z">
                  <w:rPr>
                    <w:rFonts w:ascii="inherit" w:eastAsia="Times New Roman" w:hAnsi="inherit" w:cs="Times New Roman"/>
                    <w:color w:val="666666"/>
                    <w:sz w:val="24"/>
                    <w:szCs w:val="24"/>
                  </w:rPr>
                </w:rPrChange>
              </w:rPr>
              <w:t>allow</w:t>
            </w:r>
            <w:ins w:id="55" w:author="Sheila Seelau" w:date="2022-04-13T16:51:00Z">
              <w:r w:rsidR="008D4DAC">
                <w:rPr>
                  <w:rFonts w:ascii="inherit" w:eastAsia="Times New Roman" w:hAnsi="inherit" w:cs="Times New Roman"/>
                  <w:color w:val="666666"/>
                  <w:sz w:val="21"/>
                  <w:szCs w:val="21"/>
                </w:rPr>
                <w:t>s</w:t>
              </w:r>
            </w:ins>
            <w:r w:rsidR="0040690D" w:rsidRPr="00CC6D57">
              <w:rPr>
                <w:rFonts w:ascii="inherit" w:eastAsia="Times New Roman" w:hAnsi="inherit" w:cs="Times New Roman"/>
                <w:color w:val="666666"/>
                <w:sz w:val="21"/>
                <w:szCs w:val="21"/>
                <w:rPrChange w:id="56" w:author="Kelsea Cid" w:date="2022-02-25T22:54:00Z">
                  <w:rPr>
                    <w:rFonts w:ascii="inherit" w:eastAsia="Times New Roman" w:hAnsi="inherit" w:cs="Times New Roman"/>
                    <w:color w:val="666666"/>
                    <w:sz w:val="24"/>
                    <w:szCs w:val="24"/>
                  </w:rPr>
                </w:rPrChange>
              </w:rPr>
              <w:t xml:space="preserve"> for continued growth and </w:t>
            </w:r>
            <w:del w:id="57" w:author="Sheila Seelau" w:date="2022-04-13T16:51:00Z">
              <w:r w:rsidR="0040690D" w:rsidRPr="00CC6D57" w:rsidDel="008D4DAC">
                <w:rPr>
                  <w:rFonts w:ascii="inherit" w:eastAsia="Times New Roman" w:hAnsi="inherit" w:cs="Times New Roman"/>
                  <w:color w:val="666666"/>
                  <w:sz w:val="21"/>
                  <w:szCs w:val="21"/>
                  <w:rPrChange w:id="58" w:author="Kelsea Cid" w:date="2022-02-25T22:54:00Z">
                    <w:rPr>
                      <w:rFonts w:ascii="inherit" w:eastAsia="Times New Roman" w:hAnsi="inherit" w:cs="Times New Roman"/>
                      <w:color w:val="666666"/>
                      <w:sz w:val="24"/>
                      <w:szCs w:val="24"/>
                    </w:rPr>
                  </w:rPrChange>
                </w:rPr>
                <w:delText xml:space="preserve">more </w:delText>
              </w:r>
            </w:del>
            <w:r w:rsidR="0040690D" w:rsidRPr="00CC6D57">
              <w:rPr>
                <w:rFonts w:ascii="inherit" w:eastAsia="Times New Roman" w:hAnsi="inherit" w:cs="Times New Roman"/>
                <w:color w:val="666666"/>
                <w:sz w:val="21"/>
                <w:szCs w:val="21"/>
                <w:rPrChange w:id="59" w:author="Kelsea Cid" w:date="2022-02-25T22:54:00Z">
                  <w:rPr>
                    <w:rFonts w:ascii="inherit" w:eastAsia="Times New Roman" w:hAnsi="inherit" w:cs="Times New Roman"/>
                    <w:color w:val="666666"/>
                    <w:sz w:val="24"/>
                    <w:szCs w:val="24"/>
                  </w:rPr>
                </w:rPrChange>
              </w:rPr>
              <w:t>opportunities in the health professions</w:t>
            </w:r>
            <w:ins w:id="60" w:author="Sheila Seelau" w:date="2022-04-13T16:52:00Z">
              <w:r w:rsidR="008D4DAC">
                <w:rPr>
                  <w:rFonts w:ascii="inherit" w:eastAsia="Times New Roman" w:hAnsi="inherit" w:cs="Times New Roman"/>
                  <w:color w:val="666666"/>
                  <w:sz w:val="21"/>
                  <w:szCs w:val="21"/>
                </w:rPr>
                <w:t>,</w:t>
              </w:r>
            </w:ins>
            <w:r w:rsidR="0040690D" w:rsidRPr="00CC6D57">
              <w:rPr>
                <w:rFonts w:ascii="inherit" w:eastAsia="Times New Roman" w:hAnsi="inherit" w:cs="Times New Roman"/>
                <w:color w:val="666666"/>
                <w:sz w:val="21"/>
                <w:szCs w:val="21"/>
                <w:rPrChange w:id="61" w:author="Kelsea Cid" w:date="2022-02-25T22:54:00Z">
                  <w:rPr>
                    <w:rFonts w:ascii="inherit" w:eastAsia="Times New Roman" w:hAnsi="inherit" w:cs="Times New Roman"/>
                    <w:color w:val="666666"/>
                    <w:sz w:val="24"/>
                    <w:szCs w:val="24"/>
                  </w:rPr>
                </w:rPrChange>
              </w:rPr>
              <w:t xml:space="preserve"> a</w:t>
            </w:r>
            <w:ins w:id="62" w:author="Sheila Seelau" w:date="2022-04-13T16:52:00Z">
              <w:r w:rsidR="008D4DAC">
                <w:rPr>
                  <w:rFonts w:ascii="inherit" w:eastAsia="Times New Roman" w:hAnsi="inherit" w:cs="Times New Roman"/>
                  <w:color w:val="666666"/>
                  <w:sz w:val="21"/>
                  <w:szCs w:val="21"/>
                </w:rPr>
                <w:t xml:space="preserve">nd provides a </w:t>
              </w:r>
            </w:ins>
            <w:del w:id="63" w:author="Sheila Seelau" w:date="2022-04-13T16:52:00Z">
              <w:r w:rsidR="0040690D" w:rsidRPr="00CC6D57" w:rsidDel="008D4DAC">
                <w:rPr>
                  <w:rFonts w:ascii="inherit" w:eastAsia="Times New Roman" w:hAnsi="inherit" w:cs="Times New Roman"/>
                  <w:color w:val="666666"/>
                  <w:sz w:val="21"/>
                  <w:szCs w:val="21"/>
                  <w:rPrChange w:id="64" w:author="Kelsea Cid" w:date="2022-02-25T22:54:00Z">
                    <w:rPr>
                      <w:rFonts w:ascii="inherit" w:eastAsia="Times New Roman" w:hAnsi="inherit" w:cs="Times New Roman"/>
                      <w:color w:val="666666"/>
                      <w:sz w:val="24"/>
                      <w:szCs w:val="24"/>
                    </w:rPr>
                  </w:rPrChange>
                </w:rPr>
                <w:delText xml:space="preserve">s well as promote a </w:delText>
              </w:r>
            </w:del>
            <w:r w:rsidR="0040690D" w:rsidRPr="00CC6D57">
              <w:rPr>
                <w:rFonts w:ascii="inherit" w:eastAsia="Times New Roman" w:hAnsi="inherit" w:cs="Times New Roman"/>
                <w:color w:val="666666"/>
                <w:sz w:val="21"/>
                <w:szCs w:val="21"/>
                <w:rPrChange w:id="65" w:author="Kelsea Cid" w:date="2022-02-25T22:54:00Z">
                  <w:rPr>
                    <w:rFonts w:ascii="inherit" w:eastAsia="Times New Roman" w:hAnsi="inherit" w:cs="Times New Roman"/>
                    <w:color w:val="666666"/>
                    <w:sz w:val="24"/>
                    <w:szCs w:val="24"/>
                  </w:rPr>
                </w:rPrChange>
              </w:rPr>
              <w:t xml:space="preserve">career pathway to </w:t>
            </w:r>
            <w:ins w:id="66" w:author="Sheila Seelau" w:date="2022-04-13T16:52:00Z">
              <w:r w:rsidR="008D4DAC">
                <w:rPr>
                  <w:rFonts w:ascii="inherit" w:eastAsia="Times New Roman" w:hAnsi="inherit" w:cs="Times New Roman"/>
                  <w:color w:val="666666"/>
                  <w:sz w:val="21"/>
                  <w:szCs w:val="21"/>
                </w:rPr>
                <w:t>a</w:t>
              </w:r>
            </w:ins>
            <w:del w:id="67" w:author="Sheila Seelau" w:date="2022-04-13T16:52:00Z">
              <w:r w:rsidR="0040690D" w:rsidRPr="00CC6D57" w:rsidDel="008D4DAC">
                <w:rPr>
                  <w:rFonts w:ascii="inherit" w:eastAsia="Times New Roman" w:hAnsi="inherit" w:cs="Times New Roman"/>
                  <w:color w:val="666666"/>
                  <w:sz w:val="21"/>
                  <w:szCs w:val="21"/>
                  <w:rPrChange w:id="68" w:author="Kelsea Cid" w:date="2022-02-25T22:54:00Z">
                    <w:rPr>
                      <w:rFonts w:ascii="inherit" w:eastAsia="Times New Roman" w:hAnsi="inherit" w:cs="Times New Roman"/>
                      <w:color w:val="666666"/>
                      <w:sz w:val="24"/>
                      <w:szCs w:val="24"/>
                    </w:rPr>
                  </w:rPrChange>
                </w:rPr>
                <w:delText>the</w:delText>
              </w:r>
            </w:del>
            <w:r w:rsidR="0040690D" w:rsidRPr="00CC6D57">
              <w:rPr>
                <w:rFonts w:ascii="inherit" w:eastAsia="Times New Roman" w:hAnsi="inherit" w:cs="Times New Roman"/>
                <w:color w:val="666666"/>
                <w:sz w:val="21"/>
                <w:szCs w:val="21"/>
                <w:rPrChange w:id="69" w:author="Kelsea Cid" w:date="2022-02-25T22:54:00Z">
                  <w:rPr>
                    <w:rFonts w:ascii="inherit" w:eastAsia="Times New Roman" w:hAnsi="inherit" w:cs="Times New Roman"/>
                    <w:color w:val="666666"/>
                    <w:sz w:val="24"/>
                    <w:szCs w:val="24"/>
                  </w:rPr>
                </w:rPrChange>
              </w:rPr>
              <w:t xml:space="preserve"> baccalaureate degree in a related field of study such as supervision or management.</w:t>
            </w:r>
            <w:ins w:id="70" w:author="Sheila Seelau" w:date="2022-04-15T10:41:00Z">
              <w:r>
                <w:rPr>
                  <w:rFonts w:ascii="inherit" w:eastAsia="Times New Roman" w:hAnsi="inherit" w:cs="Times New Roman"/>
                  <w:color w:val="666666"/>
                  <w:sz w:val="21"/>
                  <w:szCs w:val="21"/>
                </w:rPr>
                <w:t xml:space="preserve"> </w:t>
              </w:r>
            </w:ins>
          </w:p>
          <w:p w14:paraId="30B0B5E6" w14:textId="62449D8D" w:rsidR="0040690D" w:rsidRPr="00CC6D57" w:rsidRDefault="0040690D" w:rsidP="0040690D">
            <w:pPr>
              <w:spacing w:after="0" w:line="240" w:lineRule="auto"/>
              <w:textAlignment w:val="baseline"/>
              <w:rPr>
                <w:rFonts w:ascii="inherit" w:eastAsia="Times New Roman" w:hAnsi="inherit" w:cs="Times New Roman"/>
                <w:color w:val="666666"/>
                <w:sz w:val="21"/>
                <w:szCs w:val="21"/>
                <w:rPrChange w:id="71" w:author="Kelsea Cid" w:date="2022-02-25T22:54:00Z">
                  <w:rPr>
                    <w:rFonts w:ascii="inherit" w:eastAsia="Times New Roman" w:hAnsi="inherit" w:cs="Times New Roman"/>
                    <w:color w:val="666666"/>
                    <w:sz w:val="24"/>
                    <w:szCs w:val="24"/>
                  </w:rPr>
                </w:rPrChange>
              </w:rPr>
            </w:pPr>
            <w:r w:rsidRPr="00CC6D57">
              <w:rPr>
                <w:rFonts w:ascii="inherit" w:eastAsia="Times New Roman" w:hAnsi="inherit" w:cs="Times New Roman"/>
                <w:color w:val="666666"/>
                <w:sz w:val="21"/>
                <w:szCs w:val="21"/>
                <w:rPrChange w:id="72" w:author="Kelsea Cid" w:date="2022-02-25T22:54:00Z">
                  <w:rPr>
                    <w:rFonts w:ascii="inherit" w:eastAsia="Times New Roman" w:hAnsi="inherit" w:cs="Times New Roman"/>
                    <w:color w:val="666666"/>
                    <w:sz w:val="24"/>
                    <w:szCs w:val="24"/>
                  </w:rPr>
                </w:rPrChange>
              </w:rPr>
              <w:t>People's lives often depend on the quick reaction</w:t>
            </w:r>
            <w:ins w:id="73" w:author="Sheila Seelau" w:date="2022-02-28T17:18:00Z">
              <w:r w:rsidR="00AD4214">
                <w:rPr>
                  <w:rFonts w:ascii="inherit" w:eastAsia="Times New Roman" w:hAnsi="inherit" w:cs="Times New Roman"/>
                  <w:color w:val="666666"/>
                  <w:sz w:val="21"/>
                  <w:szCs w:val="21"/>
                </w:rPr>
                <w:t>s</w:t>
              </w:r>
            </w:ins>
            <w:r w:rsidRPr="00CC6D57">
              <w:rPr>
                <w:rFonts w:ascii="inherit" w:eastAsia="Times New Roman" w:hAnsi="inherit" w:cs="Times New Roman"/>
                <w:color w:val="666666"/>
                <w:sz w:val="21"/>
                <w:szCs w:val="21"/>
                <w:rPrChange w:id="74" w:author="Kelsea Cid" w:date="2022-02-25T22:54:00Z">
                  <w:rPr>
                    <w:rFonts w:ascii="inherit" w:eastAsia="Times New Roman" w:hAnsi="inherit" w:cs="Times New Roman"/>
                    <w:color w:val="666666"/>
                    <w:sz w:val="24"/>
                    <w:szCs w:val="24"/>
                  </w:rPr>
                </w:rPrChange>
              </w:rPr>
              <w:t xml:space="preserve"> and competent care of emergency medical technicians (EMT) and paramedics. Paramedics have additional advanced training to perform more difficult pre-hospital medical procedures. Incidents as varied as automobile accidents, heart attacks, drownings, childbirth, and gunshot wounds all require immediate medical attention. EMT</w:t>
            </w:r>
            <w:del w:id="75" w:author="Sheila Seelau" w:date="2022-04-13T16:53:00Z">
              <w:r w:rsidRPr="00CC6D57" w:rsidDel="008D4DAC">
                <w:rPr>
                  <w:rFonts w:ascii="inherit" w:eastAsia="Times New Roman" w:hAnsi="inherit" w:cs="Times New Roman"/>
                  <w:color w:val="666666"/>
                  <w:sz w:val="21"/>
                  <w:szCs w:val="21"/>
                  <w:rPrChange w:id="76" w:author="Kelsea Cid" w:date="2022-02-25T22:54:00Z">
                    <w:rPr>
                      <w:rFonts w:ascii="inherit" w:eastAsia="Times New Roman" w:hAnsi="inherit" w:cs="Times New Roman"/>
                      <w:color w:val="666666"/>
                      <w:sz w:val="24"/>
                      <w:szCs w:val="24"/>
                    </w:rPr>
                  </w:rPrChange>
                </w:rPr>
                <w:delText>'</w:delText>
              </w:r>
            </w:del>
            <w:r w:rsidRPr="00CC6D57">
              <w:rPr>
                <w:rFonts w:ascii="inherit" w:eastAsia="Times New Roman" w:hAnsi="inherit" w:cs="Times New Roman"/>
                <w:color w:val="666666"/>
                <w:sz w:val="21"/>
                <w:szCs w:val="21"/>
                <w:rPrChange w:id="77" w:author="Kelsea Cid" w:date="2022-02-25T22:54:00Z">
                  <w:rPr>
                    <w:rFonts w:ascii="inherit" w:eastAsia="Times New Roman" w:hAnsi="inherit" w:cs="Times New Roman"/>
                    <w:color w:val="666666"/>
                    <w:sz w:val="24"/>
                    <w:szCs w:val="24"/>
                  </w:rPr>
                </w:rPrChange>
              </w:rPr>
              <w:t>s and paramedics provide this vital attention as they care for and transport the sick or injured to a medical facility. Current occupational employment and wage</w:t>
            </w:r>
            <w:del w:id="78" w:author="Sheila Seelau" w:date="2022-02-28T17:19:00Z">
              <w:r w:rsidRPr="00CC6D57" w:rsidDel="00AD4214">
                <w:rPr>
                  <w:rFonts w:ascii="inherit" w:eastAsia="Times New Roman" w:hAnsi="inherit" w:cs="Times New Roman"/>
                  <w:color w:val="666666"/>
                  <w:sz w:val="21"/>
                  <w:szCs w:val="21"/>
                  <w:rPrChange w:id="79" w:author="Kelsea Cid" w:date="2022-02-25T22:54:00Z">
                    <w:rPr>
                      <w:rFonts w:ascii="inherit" w:eastAsia="Times New Roman" w:hAnsi="inherit" w:cs="Times New Roman"/>
                      <w:color w:val="666666"/>
                      <w:sz w:val="24"/>
                      <w:szCs w:val="24"/>
                    </w:rPr>
                  </w:rPrChange>
                </w:rPr>
                <w:delText>s</w:delText>
              </w:r>
            </w:del>
            <w:r w:rsidRPr="00CC6D57">
              <w:rPr>
                <w:rFonts w:ascii="inherit" w:eastAsia="Times New Roman" w:hAnsi="inherit" w:cs="Times New Roman"/>
                <w:color w:val="666666"/>
                <w:sz w:val="21"/>
                <w:szCs w:val="21"/>
                <w:rPrChange w:id="80" w:author="Kelsea Cid" w:date="2022-02-25T22:54:00Z">
                  <w:rPr>
                    <w:rFonts w:ascii="inherit" w:eastAsia="Times New Roman" w:hAnsi="inherit" w:cs="Times New Roman"/>
                    <w:color w:val="666666"/>
                    <w:sz w:val="24"/>
                    <w:szCs w:val="24"/>
                  </w:rPr>
                </w:rPrChange>
              </w:rPr>
              <w:t xml:space="preserve"> data for </w:t>
            </w:r>
            <w:ins w:id="81" w:author="Kelsea Cid" w:date="2022-02-25T22:55:00Z">
              <w:r w:rsidR="00CC6D57">
                <w:rPr>
                  <w:rFonts w:ascii="inherit" w:eastAsia="Times New Roman" w:hAnsi="inherit" w:cs="Times New Roman"/>
                  <w:color w:val="666666"/>
                  <w:sz w:val="21"/>
                  <w:szCs w:val="21"/>
                </w:rPr>
                <w:t>e</w:t>
              </w:r>
            </w:ins>
            <w:del w:id="82" w:author="Kelsea Cid" w:date="2022-02-25T22:55:00Z">
              <w:r w:rsidRPr="00CC6D57" w:rsidDel="00CC6D57">
                <w:rPr>
                  <w:rFonts w:ascii="inherit" w:eastAsia="Times New Roman" w:hAnsi="inherit" w:cs="Times New Roman"/>
                  <w:color w:val="666666"/>
                  <w:sz w:val="21"/>
                  <w:szCs w:val="21"/>
                  <w:rPrChange w:id="83" w:author="Kelsea Cid" w:date="2022-02-25T22:54:00Z">
                    <w:rPr>
                      <w:rFonts w:ascii="inherit" w:eastAsia="Times New Roman" w:hAnsi="inherit" w:cs="Times New Roman"/>
                      <w:color w:val="666666"/>
                      <w:sz w:val="24"/>
                      <w:szCs w:val="24"/>
                    </w:rPr>
                  </w:rPrChange>
                </w:rPr>
                <w:delText>E</w:delText>
              </w:r>
            </w:del>
            <w:r w:rsidRPr="00CC6D57">
              <w:rPr>
                <w:rFonts w:ascii="inherit" w:eastAsia="Times New Roman" w:hAnsi="inherit" w:cs="Times New Roman"/>
                <w:color w:val="666666"/>
                <w:sz w:val="21"/>
                <w:szCs w:val="21"/>
                <w:rPrChange w:id="84" w:author="Kelsea Cid" w:date="2022-02-25T22:54:00Z">
                  <w:rPr>
                    <w:rFonts w:ascii="inherit" w:eastAsia="Times New Roman" w:hAnsi="inherit" w:cs="Times New Roman"/>
                    <w:color w:val="666666"/>
                    <w:sz w:val="24"/>
                    <w:szCs w:val="24"/>
                  </w:rPr>
                </w:rPrChange>
              </w:rPr>
              <w:t xml:space="preserve">mergency </w:t>
            </w:r>
            <w:ins w:id="85" w:author="Kelsea Cid" w:date="2022-02-25T22:55:00Z">
              <w:r w:rsidR="00CC6D57">
                <w:rPr>
                  <w:rFonts w:ascii="inherit" w:eastAsia="Times New Roman" w:hAnsi="inherit" w:cs="Times New Roman"/>
                  <w:color w:val="666666"/>
                  <w:sz w:val="21"/>
                  <w:szCs w:val="21"/>
                </w:rPr>
                <w:t>m</w:t>
              </w:r>
            </w:ins>
            <w:del w:id="86" w:author="Kelsea Cid" w:date="2022-02-25T22:55:00Z">
              <w:r w:rsidRPr="00CC6D57" w:rsidDel="00CC6D57">
                <w:rPr>
                  <w:rFonts w:ascii="inherit" w:eastAsia="Times New Roman" w:hAnsi="inherit" w:cs="Times New Roman"/>
                  <w:color w:val="666666"/>
                  <w:sz w:val="21"/>
                  <w:szCs w:val="21"/>
                  <w:rPrChange w:id="87" w:author="Kelsea Cid" w:date="2022-02-25T22:54:00Z">
                    <w:rPr>
                      <w:rFonts w:ascii="inherit" w:eastAsia="Times New Roman" w:hAnsi="inherit" w:cs="Times New Roman"/>
                      <w:color w:val="666666"/>
                      <w:sz w:val="24"/>
                      <w:szCs w:val="24"/>
                    </w:rPr>
                  </w:rPrChange>
                </w:rPr>
                <w:delText>M</w:delText>
              </w:r>
            </w:del>
            <w:r w:rsidRPr="00CC6D57">
              <w:rPr>
                <w:rFonts w:ascii="inherit" w:eastAsia="Times New Roman" w:hAnsi="inherit" w:cs="Times New Roman"/>
                <w:color w:val="666666"/>
                <w:sz w:val="21"/>
                <w:szCs w:val="21"/>
                <w:rPrChange w:id="88" w:author="Kelsea Cid" w:date="2022-02-25T22:54:00Z">
                  <w:rPr>
                    <w:rFonts w:ascii="inherit" w:eastAsia="Times New Roman" w:hAnsi="inherit" w:cs="Times New Roman"/>
                    <w:color w:val="666666"/>
                    <w:sz w:val="24"/>
                    <w:szCs w:val="24"/>
                  </w:rPr>
                </w:rPrChange>
              </w:rPr>
              <w:t xml:space="preserve">edical </w:t>
            </w:r>
            <w:ins w:id="89" w:author="Kelsea Cid" w:date="2022-02-25T22:55:00Z">
              <w:r w:rsidR="00CC6D57">
                <w:rPr>
                  <w:rFonts w:ascii="inherit" w:eastAsia="Times New Roman" w:hAnsi="inherit" w:cs="Times New Roman"/>
                  <w:color w:val="666666"/>
                  <w:sz w:val="21"/>
                  <w:szCs w:val="21"/>
                </w:rPr>
                <w:t>t</w:t>
              </w:r>
            </w:ins>
            <w:del w:id="90" w:author="Kelsea Cid" w:date="2022-02-25T22:55:00Z">
              <w:r w:rsidRPr="00CC6D57" w:rsidDel="00CC6D57">
                <w:rPr>
                  <w:rFonts w:ascii="inherit" w:eastAsia="Times New Roman" w:hAnsi="inherit" w:cs="Times New Roman"/>
                  <w:color w:val="666666"/>
                  <w:sz w:val="21"/>
                  <w:szCs w:val="21"/>
                  <w:rPrChange w:id="91" w:author="Kelsea Cid" w:date="2022-02-25T22:54:00Z">
                    <w:rPr>
                      <w:rFonts w:ascii="inherit" w:eastAsia="Times New Roman" w:hAnsi="inherit" w:cs="Times New Roman"/>
                      <w:color w:val="666666"/>
                      <w:sz w:val="24"/>
                      <w:szCs w:val="24"/>
                    </w:rPr>
                  </w:rPrChange>
                </w:rPr>
                <w:delText>T</w:delText>
              </w:r>
            </w:del>
            <w:r w:rsidRPr="00CC6D57">
              <w:rPr>
                <w:rFonts w:ascii="inherit" w:eastAsia="Times New Roman" w:hAnsi="inherit" w:cs="Times New Roman"/>
                <w:color w:val="666666"/>
                <w:sz w:val="21"/>
                <w:szCs w:val="21"/>
                <w:rPrChange w:id="92" w:author="Kelsea Cid" w:date="2022-02-25T22:54:00Z">
                  <w:rPr>
                    <w:rFonts w:ascii="inherit" w:eastAsia="Times New Roman" w:hAnsi="inherit" w:cs="Times New Roman"/>
                    <w:color w:val="666666"/>
                    <w:sz w:val="24"/>
                    <w:szCs w:val="24"/>
                  </w:rPr>
                </w:rPrChange>
              </w:rPr>
              <w:t xml:space="preserve">echnicians and </w:t>
            </w:r>
            <w:ins w:id="93" w:author="Kelsea Cid" w:date="2022-02-25T22:55:00Z">
              <w:r w:rsidR="00CC6D57">
                <w:rPr>
                  <w:rFonts w:ascii="inherit" w:eastAsia="Times New Roman" w:hAnsi="inherit" w:cs="Times New Roman"/>
                  <w:color w:val="666666"/>
                  <w:sz w:val="21"/>
                  <w:szCs w:val="21"/>
                </w:rPr>
                <w:t>p</w:t>
              </w:r>
            </w:ins>
            <w:del w:id="94" w:author="Kelsea Cid" w:date="2022-02-25T22:55:00Z">
              <w:r w:rsidRPr="00CC6D57" w:rsidDel="00CC6D57">
                <w:rPr>
                  <w:rFonts w:ascii="inherit" w:eastAsia="Times New Roman" w:hAnsi="inherit" w:cs="Times New Roman"/>
                  <w:color w:val="666666"/>
                  <w:sz w:val="21"/>
                  <w:szCs w:val="21"/>
                  <w:rPrChange w:id="95" w:author="Kelsea Cid" w:date="2022-02-25T22:54:00Z">
                    <w:rPr>
                      <w:rFonts w:ascii="inherit" w:eastAsia="Times New Roman" w:hAnsi="inherit" w:cs="Times New Roman"/>
                      <w:color w:val="666666"/>
                      <w:sz w:val="24"/>
                      <w:szCs w:val="24"/>
                    </w:rPr>
                  </w:rPrChange>
                </w:rPr>
                <w:delText>P</w:delText>
              </w:r>
            </w:del>
            <w:r w:rsidRPr="00CC6D57">
              <w:rPr>
                <w:rFonts w:ascii="inherit" w:eastAsia="Times New Roman" w:hAnsi="inherit" w:cs="Times New Roman"/>
                <w:color w:val="666666"/>
                <w:sz w:val="21"/>
                <w:szCs w:val="21"/>
                <w:rPrChange w:id="96" w:author="Kelsea Cid" w:date="2022-02-25T22:54:00Z">
                  <w:rPr>
                    <w:rFonts w:ascii="inherit" w:eastAsia="Times New Roman" w:hAnsi="inherit" w:cs="Times New Roman"/>
                    <w:color w:val="666666"/>
                    <w:sz w:val="24"/>
                    <w:szCs w:val="24"/>
                  </w:rPr>
                </w:rPrChange>
              </w:rPr>
              <w:t xml:space="preserve">aramedics are published by the United States Department of Labor's Bureau of Labor Statistics </w:t>
            </w:r>
            <w:ins w:id="97" w:author="Sheila Seelau" w:date="2022-04-13T16:53:00Z">
              <w:r w:rsidR="008D4DAC">
                <w:rPr>
                  <w:rFonts w:ascii="inherit" w:eastAsia="Times New Roman" w:hAnsi="inherit" w:cs="Times New Roman"/>
                  <w:color w:val="666666"/>
                  <w:sz w:val="21"/>
                  <w:szCs w:val="21"/>
                </w:rPr>
                <w:t xml:space="preserve">at </w:t>
              </w:r>
            </w:ins>
            <w:del w:id="98" w:author="Sheila Seelau" w:date="2022-04-13T16:54:00Z">
              <w:r w:rsidRPr="00CC6D57" w:rsidDel="008D4DAC">
                <w:rPr>
                  <w:rFonts w:ascii="inherit" w:eastAsia="Times New Roman" w:hAnsi="inherit" w:cs="Times New Roman"/>
                  <w:color w:val="666666"/>
                  <w:sz w:val="21"/>
                  <w:szCs w:val="21"/>
                  <w:rPrChange w:id="99" w:author="Kelsea Cid" w:date="2022-02-25T22:54:00Z">
                    <w:rPr>
                      <w:rFonts w:ascii="inherit" w:eastAsia="Times New Roman" w:hAnsi="inherit" w:cs="Times New Roman"/>
                      <w:color w:val="666666"/>
                      <w:sz w:val="24"/>
                      <w:szCs w:val="24"/>
                    </w:rPr>
                  </w:rPrChange>
                </w:rPr>
                <w:delText>at</w:delText>
              </w:r>
              <w:r w:rsidRPr="00CC6D57" w:rsidDel="008D4DAC">
                <w:rPr>
                  <w:rFonts w:ascii="inherit" w:eastAsia="Times New Roman" w:hAnsi="inherit" w:cs="Times New Roman" w:hint="eastAsia"/>
                  <w:color w:val="666666"/>
                  <w:sz w:val="21"/>
                  <w:szCs w:val="21"/>
                  <w:rPrChange w:id="100" w:author="Kelsea Cid" w:date="2022-02-25T22:54:00Z">
                    <w:rPr>
                      <w:rFonts w:ascii="inherit" w:eastAsia="Times New Roman" w:hAnsi="inherit" w:cs="Times New Roman" w:hint="eastAsia"/>
                      <w:color w:val="666666"/>
                      <w:sz w:val="24"/>
                      <w:szCs w:val="24"/>
                    </w:rPr>
                  </w:rPrChange>
                </w:rPr>
                <w:delText> </w:delText>
              </w:r>
            </w:del>
            <w:r w:rsidR="002C073B" w:rsidRPr="00CC6D57">
              <w:rPr>
                <w:sz w:val="21"/>
                <w:szCs w:val="21"/>
                <w:rPrChange w:id="101" w:author="Kelsea Cid" w:date="2022-02-25T22:54:00Z">
                  <w:rPr/>
                </w:rPrChange>
              </w:rPr>
              <w:fldChar w:fldCharType="begin"/>
            </w:r>
            <w:r w:rsidR="002C073B" w:rsidRPr="00CC6D57">
              <w:rPr>
                <w:sz w:val="21"/>
                <w:szCs w:val="21"/>
                <w:rPrChange w:id="102" w:author="Kelsea Cid" w:date="2022-02-25T22:54:00Z">
                  <w:rPr/>
                </w:rPrChange>
              </w:rPr>
              <w:instrText xml:space="preserve"> HYPERLINK "http://www.bls.gov/oes/current/oes292041.htm" \t "_blank" </w:instrText>
            </w:r>
            <w:r w:rsidR="002C073B" w:rsidRPr="00CC6D57">
              <w:rPr>
                <w:sz w:val="21"/>
                <w:szCs w:val="21"/>
                <w:rPrChange w:id="103" w:author="Kelsea Cid" w:date="2022-02-25T22:54:00Z">
                  <w:rPr>
                    <w:rFonts w:ascii="Century Gothic" w:eastAsia="Times New Roman" w:hAnsi="Century Gothic" w:cs="Times New Roman"/>
                    <w:color w:val="41A5A3"/>
                    <w:sz w:val="24"/>
                    <w:szCs w:val="24"/>
                    <w:u w:val="single"/>
                    <w:bdr w:val="none" w:sz="0" w:space="0" w:color="auto" w:frame="1"/>
                  </w:rPr>
                </w:rPrChange>
              </w:rPr>
              <w:fldChar w:fldCharType="separate"/>
            </w:r>
            <w:r w:rsidRPr="00CC6D57">
              <w:rPr>
                <w:rFonts w:ascii="Century Gothic" w:eastAsia="Times New Roman" w:hAnsi="Century Gothic" w:cs="Times New Roman"/>
                <w:color w:val="41A5A3"/>
                <w:sz w:val="21"/>
                <w:szCs w:val="21"/>
                <w:u w:val="single"/>
                <w:bdr w:val="none" w:sz="0" w:space="0" w:color="auto" w:frame="1"/>
                <w:rPrChange w:id="104" w:author="Kelsea Cid" w:date="2022-02-25T22:54:00Z">
                  <w:rPr>
                    <w:rFonts w:ascii="Century Gothic" w:eastAsia="Times New Roman" w:hAnsi="Century Gothic" w:cs="Times New Roman"/>
                    <w:color w:val="41A5A3"/>
                    <w:sz w:val="24"/>
                    <w:szCs w:val="24"/>
                    <w:u w:val="single"/>
                    <w:bdr w:val="none" w:sz="0" w:space="0" w:color="auto" w:frame="1"/>
                  </w:rPr>
                </w:rPrChange>
              </w:rPr>
              <w:t>www.bls.gov/oes/current/oes292041.htm</w:t>
            </w:r>
            <w:r w:rsidR="002C073B" w:rsidRPr="00CC6D57">
              <w:rPr>
                <w:rFonts w:ascii="Century Gothic" w:eastAsia="Times New Roman" w:hAnsi="Century Gothic" w:cs="Times New Roman"/>
                <w:color w:val="41A5A3"/>
                <w:sz w:val="21"/>
                <w:szCs w:val="21"/>
                <w:u w:val="single"/>
                <w:bdr w:val="none" w:sz="0" w:space="0" w:color="auto" w:frame="1"/>
                <w:rPrChange w:id="105" w:author="Kelsea Cid" w:date="2022-02-25T22:54:00Z">
                  <w:rPr>
                    <w:rFonts w:ascii="Century Gothic" w:eastAsia="Times New Roman" w:hAnsi="Century Gothic" w:cs="Times New Roman"/>
                    <w:color w:val="41A5A3"/>
                    <w:sz w:val="24"/>
                    <w:szCs w:val="24"/>
                    <w:u w:val="single"/>
                    <w:bdr w:val="none" w:sz="0" w:space="0" w:color="auto" w:frame="1"/>
                  </w:rPr>
                </w:rPrChange>
              </w:rPr>
              <w:fldChar w:fldCharType="end"/>
            </w:r>
            <w:r w:rsidRPr="00CC6D57">
              <w:rPr>
                <w:rFonts w:ascii="inherit" w:eastAsia="Times New Roman" w:hAnsi="inherit" w:cs="Times New Roman"/>
                <w:color w:val="666666"/>
                <w:sz w:val="21"/>
                <w:szCs w:val="21"/>
                <w:rPrChange w:id="106" w:author="Kelsea Cid" w:date="2022-02-25T22:54:00Z">
                  <w:rPr>
                    <w:rFonts w:ascii="inherit" w:eastAsia="Times New Roman" w:hAnsi="inherit" w:cs="Times New Roman"/>
                    <w:color w:val="666666"/>
                    <w:sz w:val="24"/>
                    <w:szCs w:val="24"/>
                  </w:rPr>
                </w:rPrChange>
              </w:rPr>
              <w:t>.</w:t>
            </w:r>
          </w:p>
          <w:p w14:paraId="383AAA2D" w14:textId="2BDDC89C" w:rsidR="0036343D" w:rsidRDefault="0036343D">
            <w:pPr>
              <w:spacing w:before="300" w:after="150" w:line="240" w:lineRule="auto"/>
              <w:textAlignment w:val="baseline"/>
              <w:outlineLvl w:val="2"/>
              <w:rPr>
                <w:ins w:id="107" w:author="Kelsea Cid" w:date="2022-02-25T22:58:00Z"/>
                <w:rFonts w:ascii="Century Gothic" w:eastAsia="Times New Roman" w:hAnsi="Century Gothic" w:cs="Times New Roman"/>
                <w:b/>
                <w:bCs/>
                <w:color w:val="734E8E"/>
                <w:sz w:val="27"/>
                <w:szCs w:val="27"/>
              </w:rPr>
            </w:pPr>
            <w:ins w:id="108" w:author="Kelsea Cid" w:date="2022-02-25T22:58:00Z">
              <w:r>
                <w:rPr>
                  <w:rFonts w:ascii="Century Gothic" w:eastAsia="Times New Roman" w:hAnsi="Century Gothic" w:cs="Times New Roman"/>
                  <w:b/>
                  <w:bCs/>
                  <w:color w:val="734E8E"/>
                  <w:sz w:val="27"/>
                  <w:szCs w:val="27"/>
                </w:rPr>
                <w:t>Program Structure</w:t>
              </w:r>
            </w:ins>
          </w:p>
          <w:p w14:paraId="0E11AC16" w14:textId="53A670D9" w:rsidR="0036343D" w:rsidRPr="003819F8" w:rsidRDefault="0036343D" w:rsidP="0036343D">
            <w:pPr>
              <w:spacing w:before="150" w:after="150" w:line="240" w:lineRule="auto"/>
              <w:textAlignment w:val="baseline"/>
              <w:rPr>
                <w:ins w:id="109" w:author="Kelsea Cid" w:date="2022-02-25T22:58:00Z"/>
                <w:rFonts w:ascii="inherit" w:eastAsia="Times New Roman" w:hAnsi="inherit" w:cs="Times New Roman"/>
                <w:color w:val="666666"/>
                <w:sz w:val="21"/>
                <w:szCs w:val="21"/>
              </w:rPr>
            </w:pPr>
            <w:ins w:id="110" w:author="Kelsea Cid" w:date="2022-02-25T22:58:00Z">
              <w:r w:rsidRPr="003E7393">
                <w:rPr>
                  <w:rFonts w:ascii="inherit" w:eastAsia="Times New Roman" w:hAnsi="inherit" w:cs="Times New Roman"/>
                  <w:color w:val="666666"/>
                  <w:sz w:val="21"/>
                  <w:szCs w:val="21"/>
                </w:rPr>
                <w:t xml:space="preserve">This program is a planned sequence of instruction consisting of </w:t>
              </w:r>
              <w:r>
                <w:rPr>
                  <w:rFonts w:ascii="inherit" w:eastAsia="Times New Roman" w:hAnsi="inherit" w:cs="Times New Roman"/>
                  <w:color w:val="666666"/>
                  <w:sz w:val="21"/>
                  <w:szCs w:val="21"/>
                </w:rPr>
                <w:t>7</w:t>
              </w:r>
            </w:ins>
            <w:ins w:id="111" w:author="Kelsea Cid" w:date="2022-02-25T22:59:00Z">
              <w:r>
                <w:rPr>
                  <w:rFonts w:ascii="inherit" w:eastAsia="Times New Roman" w:hAnsi="inherit" w:cs="Times New Roman"/>
                  <w:color w:val="666666"/>
                  <w:sz w:val="21"/>
                  <w:szCs w:val="21"/>
                </w:rPr>
                <w:t>3</w:t>
              </w:r>
            </w:ins>
            <w:ins w:id="112" w:author="Kelsea Cid" w:date="2022-02-25T22:58:00Z">
              <w:r w:rsidRPr="003E7393">
                <w:rPr>
                  <w:rFonts w:ascii="inherit" w:eastAsia="Times New Roman" w:hAnsi="inherit" w:cs="Times New Roman"/>
                  <w:color w:val="666666"/>
                  <w:sz w:val="21"/>
                  <w:szCs w:val="21"/>
                </w:rPr>
                <w:t xml:space="preserve"> credit hours in the following areas: </w:t>
              </w:r>
            </w:ins>
            <w:ins w:id="113" w:author="Kelsea Cid" w:date="2022-02-25T22:59:00Z">
              <w:r>
                <w:rPr>
                  <w:rFonts w:ascii="inherit" w:eastAsia="Times New Roman" w:hAnsi="inherit" w:cs="Times New Roman"/>
                  <w:color w:val="666666"/>
                  <w:sz w:val="21"/>
                  <w:szCs w:val="21"/>
                </w:rPr>
                <w:t>20</w:t>
              </w:r>
            </w:ins>
            <w:ins w:id="114" w:author="Kelsea Cid" w:date="2022-02-25T22:58:00Z">
              <w:r w:rsidRPr="003E7393">
                <w:rPr>
                  <w:rFonts w:ascii="inherit" w:eastAsia="Times New Roman" w:hAnsi="inherit" w:cs="Times New Roman"/>
                  <w:color w:val="666666"/>
                  <w:sz w:val="21"/>
                  <w:szCs w:val="21"/>
                </w:rPr>
                <w:t xml:space="preserve"> credit hours of General Education Requirements, </w:t>
              </w:r>
            </w:ins>
            <w:ins w:id="115" w:author="Kelsea Cid" w:date="2022-02-25T22:59:00Z">
              <w:r>
                <w:rPr>
                  <w:rFonts w:ascii="inherit" w:eastAsia="Times New Roman" w:hAnsi="inherit" w:cs="Times New Roman"/>
                  <w:color w:val="666666"/>
                  <w:sz w:val="21"/>
                  <w:szCs w:val="21"/>
                </w:rPr>
                <w:t>12</w:t>
              </w:r>
            </w:ins>
            <w:ins w:id="116" w:author="Kelsea Cid" w:date="2022-02-25T22:58:00Z">
              <w:r w:rsidRPr="003E7393">
                <w:rPr>
                  <w:rFonts w:ascii="inherit" w:eastAsia="Times New Roman" w:hAnsi="inherit" w:cs="Times New Roman"/>
                  <w:color w:val="666666"/>
                  <w:sz w:val="21"/>
                  <w:szCs w:val="21"/>
                </w:rPr>
                <w:t xml:space="preserve"> credit hours of </w:t>
              </w:r>
            </w:ins>
            <w:ins w:id="117" w:author="Kelsea Cid" w:date="2022-02-25T22:59:00Z">
              <w:r>
                <w:rPr>
                  <w:rFonts w:ascii="inherit" w:eastAsia="Times New Roman" w:hAnsi="inherit" w:cs="Times New Roman"/>
                  <w:color w:val="666666"/>
                  <w:sz w:val="21"/>
                  <w:szCs w:val="21"/>
                </w:rPr>
                <w:t xml:space="preserve">Emergency Medical </w:t>
              </w:r>
            </w:ins>
            <w:ins w:id="118" w:author="Sheila Seelau" w:date="2022-04-13T17:00:00Z">
              <w:r w:rsidR="00DC38DD">
                <w:rPr>
                  <w:rFonts w:ascii="inherit" w:eastAsia="Times New Roman" w:hAnsi="inherit" w:cs="Times New Roman"/>
                  <w:color w:val="666666"/>
                  <w:sz w:val="21"/>
                  <w:szCs w:val="21"/>
                </w:rPr>
                <w:t>Technician</w:t>
              </w:r>
            </w:ins>
            <w:ins w:id="119" w:author="Kelsea Cid" w:date="2022-02-25T22:59:00Z">
              <w:del w:id="120" w:author="Sheila Seelau" w:date="2022-04-13T17:00:00Z">
                <w:r w:rsidDel="00DC38DD">
                  <w:rPr>
                    <w:rFonts w:ascii="inherit" w:eastAsia="Times New Roman" w:hAnsi="inherit" w:cs="Times New Roman"/>
                    <w:color w:val="666666"/>
                    <w:sz w:val="21"/>
                    <w:szCs w:val="21"/>
                  </w:rPr>
                  <w:delText>Services</w:delText>
                </w:r>
              </w:del>
            </w:ins>
            <w:ins w:id="121" w:author="Sheila Seelau" w:date="2022-02-28T17:21:00Z">
              <w:r w:rsidR="00AD4214">
                <w:rPr>
                  <w:rFonts w:ascii="inherit" w:eastAsia="Times New Roman" w:hAnsi="inherit" w:cs="Times New Roman"/>
                  <w:color w:val="666666"/>
                  <w:sz w:val="21"/>
                  <w:szCs w:val="21"/>
                </w:rPr>
                <w:t xml:space="preserve"> </w:t>
              </w:r>
            </w:ins>
            <w:ins w:id="122" w:author="Kelsea Cid" w:date="2022-02-25T22:59:00Z">
              <w:del w:id="123" w:author="Sheila Seelau" w:date="2022-02-28T17:22:00Z">
                <w:r w:rsidDel="00AD4214">
                  <w:rPr>
                    <w:rFonts w:ascii="inherit" w:eastAsia="Times New Roman" w:hAnsi="inherit" w:cs="Times New Roman"/>
                    <w:color w:val="666666"/>
                    <w:sz w:val="21"/>
                    <w:szCs w:val="21"/>
                  </w:rPr>
                  <w:delText xml:space="preserve"> </w:delText>
                </w:r>
              </w:del>
              <w:r>
                <w:rPr>
                  <w:rFonts w:ascii="inherit" w:eastAsia="Times New Roman" w:hAnsi="inherit" w:cs="Times New Roman"/>
                  <w:color w:val="666666"/>
                  <w:sz w:val="21"/>
                  <w:szCs w:val="21"/>
                </w:rPr>
                <w:t>(EMT) Requirements</w:t>
              </w:r>
            </w:ins>
            <w:ins w:id="124" w:author="Kelsea Cid" w:date="2022-02-25T22:58:00Z">
              <w:r w:rsidRPr="003E7393">
                <w:rPr>
                  <w:rFonts w:ascii="inherit" w:eastAsia="Times New Roman" w:hAnsi="inherit" w:cs="Times New Roman"/>
                  <w:color w:val="666666"/>
                  <w:sz w:val="21"/>
                  <w:szCs w:val="21"/>
                </w:rPr>
                <w:t xml:space="preserve">, </w:t>
              </w:r>
            </w:ins>
            <w:ins w:id="125" w:author="Kelsea Cid" w:date="2022-02-25T23:00:00Z">
              <w:r>
                <w:rPr>
                  <w:rFonts w:ascii="inherit" w:eastAsia="Times New Roman" w:hAnsi="inherit" w:cs="Times New Roman"/>
                  <w:color w:val="666666"/>
                  <w:sz w:val="21"/>
                  <w:szCs w:val="21"/>
                </w:rPr>
                <w:t>34</w:t>
              </w:r>
            </w:ins>
            <w:ins w:id="126" w:author="Kelsea Cid" w:date="2022-02-25T22:58:00Z">
              <w:r w:rsidRPr="003E7393">
                <w:rPr>
                  <w:rFonts w:ascii="inherit" w:eastAsia="Times New Roman" w:hAnsi="inherit" w:cs="Times New Roman"/>
                  <w:color w:val="666666"/>
                  <w:sz w:val="21"/>
                  <w:szCs w:val="21"/>
                </w:rPr>
                <w:t xml:space="preserve"> credit hours of </w:t>
              </w:r>
            </w:ins>
            <w:ins w:id="127" w:author="Kelsea Cid" w:date="2022-02-25T23:00:00Z">
              <w:r>
                <w:rPr>
                  <w:rFonts w:ascii="inherit" w:eastAsia="Times New Roman" w:hAnsi="inherit" w:cs="Times New Roman"/>
                  <w:color w:val="666666"/>
                  <w:sz w:val="21"/>
                  <w:szCs w:val="21"/>
                </w:rPr>
                <w:t>Paramedic</w:t>
              </w:r>
            </w:ins>
            <w:ins w:id="128" w:author="Kelsea Cid" w:date="2022-02-25T22:58:00Z">
              <w:r w:rsidRPr="003E7393">
                <w:rPr>
                  <w:rFonts w:ascii="inherit" w:eastAsia="Times New Roman" w:hAnsi="inherit" w:cs="Times New Roman"/>
                  <w:color w:val="666666"/>
                  <w:sz w:val="21"/>
                  <w:szCs w:val="21"/>
                </w:rPr>
                <w:t xml:space="preserve"> Requirements, and </w:t>
              </w:r>
            </w:ins>
            <w:ins w:id="129" w:author="Kelsea Cid" w:date="2022-02-25T23:00:00Z">
              <w:r>
                <w:rPr>
                  <w:rFonts w:ascii="inherit" w:eastAsia="Times New Roman" w:hAnsi="inherit" w:cs="Times New Roman"/>
                  <w:color w:val="666666"/>
                  <w:sz w:val="21"/>
                  <w:szCs w:val="21"/>
                </w:rPr>
                <w:t>7</w:t>
              </w:r>
            </w:ins>
            <w:ins w:id="130" w:author="Kelsea Cid" w:date="2022-02-25T22:58:00Z">
              <w:r w:rsidRPr="003E7393">
                <w:rPr>
                  <w:rFonts w:ascii="inherit" w:eastAsia="Times New Roman" w:hAnsi="inherit" w:cs="Times New Roman"/>
                  <w:color w:val="666666"/>
                  <w:sz w:val="21"/>
                  <w:szCs w:val="21"/>
                </w:rPr>
                <w:t xml:space="preserve"> credit hours of Electives.</w:t>
              </w:r>
            </w:ins>
          </w:p>
          <w:p w14:paraId="2C333437" w14:textId="77777777" w:rsidR="00DC38DD" w:rsidRPr="004D6FDD" w:rsidRDefault="00DC38DD" w:rsidP="00DC38DD">
            <w:pPr>
              <w:spacing w:before="300" w:after="150" w:line="240" w:lineRule="auto"/>
              <w:textAlignment w:val="baseline"/>
              <w:outlineLvl w:val="2"/>
              <w:rPr>
                <w:ins w:id="131" w:author="Sheila Seelau" w:date="2022-04-13T17:01:00Z"/>
                <w:rFonts w:ascii="Century Gothic" w:eastAsia="Times New Roman" w:hAnsi="Century Gothic" w:cs="Times New Roman"/>
                <w:b/>
                <w:bCs/>
                <w:color w:val="734E8E"/>
                <w:sz w:val="27"/>
                <w:szCs w:val="27"/>
              </w:rPr>
            </w:pPr>
            <w:ins w:id="132" w:author="Sheila Seelau" w:date="2022-04-13T17:01:00Z">
              <w:r w:rsidRPr="004D6FDD">
                <w:rPr>
                  <w:rFonts w:ascii="Century Gothic" w:eastAsia="Times New Roman" w:hAnsi="Century Gothic" w:cs="Times New Roman"/>
                  <w:b/>
                  <w:bCs/>
                  <w:color w:val="734E8E"/>
                  <w:sz w:val="27"/>
                  <w:szCs w:val="27"/>
                </w:rPr>
                <w:t>Admission Requirements</w:t>
              </w:r>
            </w:ins>
          </w:p>
          <w:p w14:paraId="4366FD18" w14:textId="77777777" w:rsidR="00DC38DD" w:rsidRDefault="00DC38DD" w:rsidP="00DC38DD">
            <w:pPr>
              <w:spacing w:after="0" w:line="240" w:lineRule="auto"/>
              <w:textAlignment w:val="baseline"/>
              <w:rPr>
                <w:ins w:id="133" w:author="Sheila Seelau" w:date="2022-04-13T17:01:00Z"/>
                <w:rFonts w:ascii="inherit" w:eastAsia="Times New Roman" w:hAnsi="inherit" w:cs="Times New Roman"/>
                <w:color w:val="666666"/>
                <w:sz w:val="21"/>
                <w:szCs w:val="21"/>
              </w:rPr>
            </w:pPr>
            <w:ins w:id="134" w:author="Sheila Seelau" w:date="2022-04-13T17:01:00Z">
              <w:r w:rsidRPr="004D6FDD">
                <w:rPr>
                  <w:rFonts w:ascii="inherit" w:eastAsia="Times New Roman" w:hAnsi="inherit" w:cs="Times New Roman"/>
                  <w:color w:val="666666"/>
                  <w:sz w:val="21"/>
                  <w:szCs w:val="21"/>
                </w:rPr>
                <w:t>The criteria for admission are available at</w:t>
              </w:r>
              <w:r w:rsidRPr="004D6FDD">
                <w:rPr>
                  <w:rFonts w:ascii="inherit" w:eastAsia="Times New Roman" w:hAnsi="inherit" w:cs="Times New Roman" w:hint="eastAsia"/>
                  <w:color w:val="666666"/>
                  <w:sz w:val="21"/>
                  <w:szCs w:val="21"/>
                </w:rPr>
                <w:t> </w:t>
              </w:r>
              <w:r w:rsidRPr="004D6FDD">
                <w:rPr>
                  <w:sz w:val="21"/>
                  <w:szCs w:val="21"/>
                </w:rPr>
                <w:fldChar w:fldCharType="begin"/>
              </w:r>
              <w:r w:rsidRPr="004D6FDD">
                <w:rPr>
                  <w:sz w:val="21"/>
                  <w:szCs w:val="21"/>
                </w:rPr>
                <w:instrText xml:space="preserve"> HYPERLINK "http://www.fsw.edu/academics/programs/asems" \t "_blank" </w:instrText>
              </w:r>
              <w:r w:rsidRPr="004D6FDD">
                <w:rPr>
                  <w:sz w:val="21"/>
                  <w:szCs w:val="21"/>
                </w:rPr>
                <w:fldChar w:fldCharType="separate"/>
              </w:r>
              <w:r w:rsidRPr="004D6FDD">
                <w:rPr>
                  <w:rFonts w:ascii="Century Gothic" w:eastAsia="Times New Roman" w:hAnsi="Century Gothic" w:cs="Times New Roman"/>
                  <w:color w:val="41A5A3"/>
                  <w:sz w:val="21"/>
                  <w:szCs w:val="21"/>
                  <w:u w:val="single"/>
                  <w:bdr w:val="none" w:sz="0" w:space="0" w:color="auto" w:frame="1"/>
                </w:rPr>
                <w:t>www.fsw.edu/academics/programs/asems</w:t>
              </w:r>
              <w:r w:rsidRPr="004D6FDD">
                <w:rPr>
                  <w:rFonts w:ascii="Century Gothic" w:eastAsia="Times New Roman" w:hAnsi="Century Gothic" w:cs="Times New Roman"/>
                  <w:color w:val="41A5A3"/>
                  <w:sz w:val="21"/>
                  <w:szCs w:val="21"/>
                  <w:u w:val="single"/>
                  <w:bdr w:val="none" w:sz="0" w:space="0" w:color="auto" w:frame="1"/>
                </w:rPr>
                <w:fldChar w:fldCharType="end"/>
              </w:r>
              <w:r w:rsidRPr="004D6FDD">
                <w:rPr>
                  <w:rFonts w:ascii="inherit" w:eastAsia="Times New Roman" w:hAnsi="inherit" w:cs="Times New Roman"/>
                  <w:color w:val="666666"/>
                  <w:sz w:val="21"/>
                  <w:szCs w:val="21"/>
                </w:rPr>
                <w:t xml:space="preserve">. Please contact the School of Health Professions EMS Office at (239) 489-9392 </w:t>
              </w:r>
              <w:r>
                <w:rPr>
                  <w:rFonts w:ascii="inherit" w:eastAsia="Times New Roman" w:hAnsi="inherit" w:cs="Times New Roman"/>
                  <w:color w:val="666666"/>
                  <w:sz w:val="21"/>
                  <w:szCs w:val="21"/>
                </w:rPr>
                <w:t xml:space="preserve">with </w:t>
              </w:r>
              <w:r w:rsidRPr="004D6FDD">
                <w:rPr>
                  <w:rFonts w:ascii="inherit" w:eastAsia="Times New Roman" w:hAnsi="inherit" w:cs="Times New Roman"/>
                  <w:color w:val="666666"/>
                  <w:sz w:val="21"/>
                  <w:szCs w:val="21"/>
                </w:rPr>
                <w:t xml:space="preserve">questions about the program or application process. </w:t>
              </w:r>
            </w:ins>
          </w:p>
          <w:p w14:paraId="063F10AD" w14:textId="109827C7" w:rsidR="0040690D" w:rsidRPr="00CC6D57" w:rsidRDefault="0040690D">
            <w:pPr>
              <w:spacing w:before="300" w:after="150" w:line="240" w:lineRule="auto"/>
              <w:textAlignment w:val="baseline"/>
              <w:outlineLvl w:val="2"/>
              <w:rPr>
                <w:rFonts w:ascii="Century Gothic" w:eastAsia="Times New Roman" w:hAnsi="Century Gothic" w:cs="Times New Roman"/>
                <w:b/>
                <w:bCs/>
                <w:color w:val="734E8E"/>
                <w:sz w:val="27"/>
                <w:szCs w:val="27"/>
                <w:rPrChange w:id="135" w:author="Kelsea Cid" w:date="2022-02-25T22:53:00Z">
                  <w:rPr>
                    <w:rFonts w:ascii="Century Gothic" w:eastAsia="Times New Roman" w:hAnsi="Century Gothic" w:cs="Times New Roman"/>
                    <w:b/>
                    <w:bCs/>
                    <w:color w:val="734E8E"/>
                    <w:sz w:val="24"/>
                    <w:szCs w:val="24"/>
                  </w:rPr>
                </w:rPrChange>
              </w:rPr>
            </w:pPr>
            <w:r w:rsidRPr="00CC6D57">
              <w:rPr>
                <w:rFonts w:ascii="Century Gothic" w:eastAsia="Times New Roman" w:hAnsi="Century Gothic" w:cs="Times New Roman"/>
                <w:b/>
                <w:bCs/>
                <w:color w:val="734E8E"/>
                <w:sz w:val="27"/>
                <w:szCs w:val="27"/>
                <w:rPrChange w:id="136" w:author="Kelsea Cid" w:date="2022-02-25T22:53:00Z">
                  <w:rPr>
                    <w:rFonts w:ascii="Century Gothic" w:eastAsia="Times New Roman" w:hAnsi="Century Gothic" w:cs="Times New Roman"/>
                    <w:b/>
                    <w:bCs/>
                    <w:color w:val="734E8E"/>
                    <w:sz w:val="24"/>
                    <w:szCs w:val="24"/>
                  </w:rPr>
                </w:rPrChange>
              </w:rPr>
              <w:t>Baccalaureate Degree Opportunity</w:t>
            </w:r>
            <w:del w:id="137" w:author="Kelsea Cid" w:date="2022-02-25T22:53:00Z">
              <w:r w:rsidRPr="00CC6D57" w:rsidDel="00CC6D57">
                <w:rPr>
                  <w:rFonts w:ascii="Century Gothic" w:eastAsia="Times New Roman" w:hAnsi="Century Gothic" w:cs="Times New Roman"/>
                  <w:b/>
                  <w:bCs/>
                  <w:color w:val="734E8E"/>
                  <w:sz w:val="27"/>
                  <w:szCs w:val="27"/>
                  <w:rPrChange w:id="138" w:author="Kelsea Cid" w:date="2022-02-25T22:53:00Z">
                    <w:rPr>
                      <w:rFonts w:ascii="Century Gothic" w:eastAsia="Times New Roman" w:hAnsi="Century Gothic" w:cs="Times New Roman"/>
                      <w:b/>
                      <w:bCs/>
                      <w:color w:val="734E8E"/>
                      <w:sz w:val="24"/>
                      <w:szCs w:val="24"/>
                    </w:rPr>
                  </w:rPrChange>
                </w:rPr>
                <w:delText>:</w:delText>
              </w:r>
            </w:del>
          </w:p>
          <w:p w14:paraId="3C6F6157" w14:textId="1016A753" w:rsidR="0040690D" w:rsidRPr="00CC6D57" w:rsidRDefault="0040690D" w:rsidP="0040690D">
            <w:pPr>
              <w:spacing w:before="150" w:after="150" w:line="240" w:lineRule="auto"/>
              <w:textAlignment w:val="baseline"/>
              <w:rPr>
                <w:rFonts w:ascii="inherit" w:eastAsia="Times New Roman" w:hAnsi="inherit" w:cs="Times New Roman"/>
                <w:color w:val="666666"/>
                <w:sz w:val="21"/>
                <w:szCs w:val="21"/>
                <w:rPrChange w:id="139" w:author="Kelsea Cid" w:date="2022-02-25T22:55:00Z">
                  <w:rPr>
                    <w:rFonts w:ascii="inherit" w:eastAsia="Times New Roman" w:hAnsi="inherit" w:cs="Times New Roman"/>
                    <w:color w:val="666666"/>
                    <w:sz w:val="24"/>
                    <w:szCs w:val="24"/>
                  </w:rPr>
                </w:rPrChange>
              </w:rPr>
            </w:pPr>
            <w:r w:rsidRPr="00CC6D57">
              <w:rPr>
                <w:rFonts w:ascii="inherit" w:eastAsia="Times New Roman" w:hAnsi="inherit" w:cs="Times New Roman"/>
                <w:color w:val="666666"/>
                <w:sz w:val="21"/>
                <w:szCs w:val="21"/>
                <w:rPrChange w:id="140" w:author="Kelsea Cid" w:date="2022-02-25T22:55:00Z">
                  <w:rPr>
                    <w:rFonts w:ascii="inherit" w:eastAsia="Times New Roman" w:hAnsi="inherit" w:cs="Times New Roman"/>
                    <w:color w:val="666666"/>
                    <w:sz w:val="24"/>
                    <w:szCs w:val="24"/>
                  </w:rPr>
                </w:rPrChange>
              </w:rPr>
              <w:t xml:space="preserve">Florida SouthWestern State College also offers a Bachelor </w:t>
            </w:r>
            <w:ins w:id="141" w:author="Kelsea Cid" w:date="2022-02-25T22:56:00Z">
              <w:r w:rsidR="00CC6D57">
                <w:rPr>
                  <w:rFonts w:ascii="inherit" w:eastAsia="Times New Roman" w:hAnsi="inherit" w:cs="Times New Roman"/>
                  <w:color w:val="666666"/>
                  <w:sz w:val="21"/>
                  <w:szCs w:val="21"/>
                </w:rPr>
                <w:t>in</w:t>
              </w:r>
            </w:ins>
            <w:del w:id="142" w:author="Kelsea Cid" w:date="2022-02-25T22:56:00Z">
              <w:r w:rsidRPr="00CC6D57" w:rsidDel="00CC6D57">
                <w:rPr>
                  <w:rFonts w:ascii="inherit" w:eastAsia="Times New Roman" w:hAnsi="inherit" w:cs="Times New Roman"/>
                  <w:color w:val="666666"/>
                  <w:sz w:val="21"/>
                  <w:szCs w:val="21"/>
                  <w:rPrChange w:id="143" w:author="Kelsea Cid" w:date="2022-02-25T22:55:00Z">
                    <w:rPr>
                      <w:rFonts w:ascii="inherit" w:eastAsia="Times New Roman" w:hAnsi="inherit" w:cs="Times New Roman"/>
                      <w:color w:val="666666"/>
                      <w:sz w:val="24"/>
                      <w:szCs w:val="24"/>
                    </w:rPr>
                  </w:rPrChange>
                </w:rPr>
                <w:delText>of</w:delText>
              </w:r>
            </w:del>
            <w:r w:rsidRPr="00CC6D57">
              <w:rPr>
                <w:rFonts w:ascii="inherit" w:eastAsia="Times New Roman" w:hAnsi="inherit" w:cs="Times New Roman"/>
                <w:color w:val="666666"/>
                <w:sz w:val="21"/>
                <w:szCs w:val="21"/>
                <w:rPrChange w:id="144" w:author="Kelsea Cid" w:date="2022-02-25T22:55:00Z">
                  <w:rPr>
                    <w:rFonts w:ascii="inherit" w:eastAsia="Times New Roman" w:hAnsi="inherit" w:cs="Times New Roman"/>
                    <w:color w:val="666666"/>
                    <w:sz w:val="24"/>
                    <w:szCs w:val="24"/>
                  </w:rPr>
                </w:rPrChange>
              </w:rPr>
              <w:t xml:space="preserve"> Applied Science (BAS) in Public Safety Administration and a Bachelor </w:t>
            </w:r>
            <w:ins w:id="145" w:author="Kelsea Cid" w:date="2022-02-25T22:56:00Z">
              <w:r w:rsidR="00CC6D57">
                <w:rPr>
                  <w:rFonts w:ascii="inherit" w:eastAsia="Times New Roman" w:hAnsi="inherit" w:cs="Times New Roman"/>
                  <w:color w:val="666666"/>
                  <w:sz w:val="21"/>
                  <w:szCs w:val="21"/>
                </w:rPr>
                <w:t>in</w:t>
              </w:r>
            </w:ins>
            <w:del w:id="146" w:author="Kelsea Cid" w:date="2022-02-25T22:56:00Z">
              <w:r w:rsidRPr="00CC6D57" w:rsidDel="00CC6D57">
                <w:rPr>
                  <w:rFonts w:ascii="inherit" w:eastAsia="Times New Roman" w:hAnsi="inherit" w:cs="Times New Roman"/>
                  <w:color w:val="666666"/>
                  <w:sz w:val="21"/>
                  <w:szCs w:val="21"/>
                  <w:rPrChange w:id="147" w:author="Kelsea Cid" w:date="2022-02-25T22:55:00Z">
                    <w:rPr>
                      <w:rFonts w:ascii="inherit" w:eastAsia="Times New Roman" w:hAnsi="inherit" w:cs="Times New Roman"/>
                      <w:color w:val="666666"/>
                      <w:sz w:val="24"/>
                      <w:szCs w:val="24"/>
                    </w:rPr>
                  </w:rPrChange>
                </w:rPr>
                <w:delText>of</w:delText>
              </w:r>
            </w:del>
            <w:r w:rsidRPr="00CC6D57">
              <w:rPr>
                <w:rFonts w:ascii="inherit" w:eastAsia="Times New Roman" w:hAnsi="inherit" w:cs="Times New Roman"/>
                <w:color w:val="666666"/>
                <w:sz w:val="21"/>
                <w:szCs w:val="21"/>
                <w:rPrChange w:id="148" w:author="Kelsea Cid" w:date="2022-02-25T22:55:00Z">
                  <w:rPr>
                    <w:rFonts w:ascii="inherit" w:eastAsia="Times New Roman" w:hAnsi="inherit" w:cs="Times New Roman"/>
                    <w:color w:val="666666"/>
                    <w:sz w:val="24"/>
                    <w:szCs w:val="24"/>
                  </w:rPr>
                </w:rPrChange>
              </w:rPr>
              <w:t xml:space="preserve"> Applied Science (BAS) in Supervision and Management. Graduates of the </w:t>
            </w:r>
            <w:del w:id="149" w:author="Sheila Seelau" w:date="2022-04-13T16:55:00Z">
              <w:r w:rsidRPr="00CC6D57" w:rsidDel="008D4DAC">
                <w:rPr>
                  <w:rFonts w:ascii="inherit" w:eastAsia="Times New Roman" w:hAnsi="inherit" w:cs="Times New Roman"/>
                  <w:color w:val="666666"/>
                  <w:sz w:val="21"/>
                  <w:szCs w:val="21"/>
                  <w:rPrChange w:id="150" w:author="Kelsea Cid" w:date="2022-02-25T22:55:00Z">
                    <w:rPr>
                      <w:rFonts w:ascii="inherit" w:eastAsia="Times New Roman" w:hAnsi="inherit" w:cs="Times New Roman"/>
                      <w:color w:val="666666"/>
                      <w:sz w:val="24"/>
                      <w:szCs w:val="24"/>
                    </w:rPr>
                  </w:rPrChange>
                </w:rPr>
                <w:delText xml:space="preserve">AS degree program in </w:delText>
              </w:r>
            </w:del>
            <w:r w:rsidRPr="00CC6D57">
              <w:rPr>
                <w:rFonts w:ascii="inherit" w:eastAsia="Times New Roman" w:hAnsi="inherit" w:cs="Times New Roman"/>
                <w:color w:val="666666"/>
                <w:sz w:val="21"/>
                <w:szCs w:val="21"/>
                <w:rPrChange w:id="151" w:author="Kelsea Cid" w:date="2022-02-25T22:55:00Z">
                  <w:rPr>
                    <w:rFonts w:ascii="inherit" w:eastAsia="Times New Roman" w:hAnsi="inherit" w:cs="Times New Roman"/>
                    <w:color w:val="666666"/>
                    <w:sz w:val="24"/>
                    <w:szCs w:val="24"/>
                  </w:rPr>
                </w:rPrChange>
              </w:rPr>
              <w:t>Emergency Medical Services Technology</w:t>
            </w:r>
            <w:ins w:id="152" w:author="Sheila Seelau" w:date="2022-04-13T16:55:00Z">
              <w:r w:rsidR="008D4DAC">
                <w:rPr>
                  <w:rFonts w:ascii="inherit" w:eastAsia="Times New Roman" w:hAnsi="inherit" w:cs="Times New Roman"/>
                  <w:color w:val="666666"/>
                  <w:sz w:val="21"/>
                  <w:szCs w:val="21"/>
                </w:rPr>
                <w:t>, AS program</w:t>
              </w:r>
            </w:ins>
            <w:r w:rsidRPr="00CC6D57">
              <w:rPr>
                <w:rFonts w:ascii="inherit" w:eastAsia="Times New Roman" w:hAnsi="inherit" w:cs="Times New Roman"/>
                <w:color w:val="666666"/>
                <w:sz w:val="21"/>
                <w:szCs w:val="21"/>
                <w:rPrChange w:id="153" w:author="Kelsea Cid" w:date="2022-02-25T22:55:00Z">
                  <w:rPr>
                    <w:rFonts w:ascii="inherit" w:eastAsia="Times New Roman" w:hAnsi="inherit" w:cs="Times New Roman"/>
                    <w:color w:val="666666"/>
                    <w:sz w:val="24"/>
                    <w:szCs w:val="24"/>
                  </w:rPr>
                </w:rPrChange>
              </w:rPr>
              <w:t xml:space="preserve"> may enroll in</w:t>
            </w:r>
            <w:ins w:id="154" w:author="Sheila Seelau" w:date="2022-04-13T16:55:00Z">
              <w:r w:rsidR="008D4DAC">
                <w:rPr>
                  <w:rFonts w:ascii="inherit" w:eastAsia="Times New Roman" w:hAnsi="inherit" w:cs="Times New Roman"/>
                  <w:color w:val="666666"/>
                  <w:sz w:val="21"/>
                  <w:szCs w:val="21"/>
                </w:rPr>
                <w:t xml:space="preserve"> either of</w:t>
              </w:r>
            </w:ins>
            <w:r w:rsidRPr="00CC6D57">
              <w:rPr>
                <w:rFonts w:ascii="inherit" w:eastAsia="Times New Roman" w:hAnsi="inherit" w:cs="Times New Roman"/>
                <w:color w:val="666666"/>
                <w:sz w:val="21"/>
                <w:szCs w:val="21"/>
                <w:rPrChange w:id="155" w:author="Kelsea Cid" w:date="2022-02-25T22:55:00Z">
                  <w:rPr>
                    <w:rFonts w:ascii="inherit" w:eastAsia="Times New Roman" w:hAnsi="inherit" w:cs="Times New Roman"/>
                    <w:color w:val="666666"/>
                    <w:sz w:val="24"/>
                    <w:szCs w:val="24"/>
                  </w:rPr>
                </w:rPrChange>
              </w:rPr>
              <w:t xml:space="preserve"> these degree programs and complete remaining courses to earn</w:t>
            </w:r>
            <w:ins w:id="156" w:author="Sheila Seelau" w:date="2022-04-13T16:55:00Z">
              <w:r w:rsidR="008D4DAC">
                <w:rPr>
                  <w:rFonts w:ascii="inherit" w:eastAsia="Times New Roman" w:hAnsi="inherit" w:cs="Times New Roman"/>
                  <w:color w:val="666666"/>
                  <w:sz w:val="21"/>
                  <w:szCs w:val="21"/>
                </w:rPr>
                <w:t xml:space="preserve"> a</w:t>
              </w:r>
            </w:ins>
            <w:del w:id="157" w:author="Sheila Seelau" w:date="2022-04-13T16:55:00Z">
              <w:r w:rsidRPr="00CC6D57" w:rsidDel="008D4DAC">
                <w:rPr>
                  <w:rFonts w:ascii="inherit" w:eastAsia="Times New Roman" w:hAnsi="inherit" w:cs="Times New Roman"/>
                  <w:color w:val="666666"/>
                  <w:sz w:val="21"/>
                  <w:szCs w:val="21"/>
                  <w:rPrChange w:id="158" w:author="Kelsea Cid" w:date="2022-02-25T22:55:00Z">
                    <w:rPr>
                      <w:rFonts w:ascii="inherit" w:eastAsia="Times New Roman" w:hAnsi="inherit" w:cs="Times New Roman"/>
                      <w:color w:val="666666"/>
                      <w:sz w:val="24"/>
                      <w:szCs w:val="24"/>
                    </w:rPr>
                  </w:rPrChange>
                </w:rPr>
                <w:delText xml:space="preserve"> the</w:delText>
              </w:r>
            </w:del>
            <w:r w:rsidRPr="00CC6D57">
              <w:rPr>
                <w:rFonts w:ascii="inherit" w:eastAsia="Times New Roman" w:hAnsi="inherit" w:cs="Times New Roman"/>
                <w:color w:val="666666"/>
                <w:sz w:val="21"/>
                <w:szCs w:val="21"/>
                <w:rPrChange w:id="159" w:author="Kelsea Cid" w:date="2022-02-25T22:55:00Z">
                  <w:rPr>
                    <w:rFonts w:ascii="inherit" w:eastAsia="Times New Roman" w:hAnsi="inherit" w:cs="Times New Roman"/>
                    <w:color w:val="666666"/>
                    <w:sz w:val="24"/>
                    <w:szCs w:val="24"/>
                  </w:rPr>
                </w:rPrChange>
              </w:rPr>
              <w:t xml:space="preserve"> baccalaureate degree. For more information, please contact the School of Business and Technology.</w:t>
            </w:r>
          </w:p>
          <w:p w14:paraId="17F60BB1" w14:textId="1C590CE0" w:rsidR="0040690D" w:rsidRPr="00CC6D57" w:rsidDel="00DC38DD" w:rsidRDefault="0040690D">
            <w:pPr>
              <w:spacing w:before="300" w:after="150" w:line="240" w:lineRule="auto"/>
              <w:textAlignment w:val="baseline"/>
              <w:outlineLvl w:val="2"/>
              <w:rPr>
                <w:del w:id="160" w:author="Sheila Seelau" w:date="2022-04-13T17:01:00Z"/>
                <w:rFonts w:ascii="Century Gothic" w:eastAsia="Times New Roman" w:hAnsi="Century Gothic" w:cs="Times New Roman"/>
                <w:b/>
                <w:bCs/>
                <w:color w:val="734E8E"/>
                <w:sz w:val="27"/>
                <w:szCs w:val="27"/>
                <w:rPrChange w:id="161" w:author="Kelsea Cid" w:date="2022-02-25T22:54:00Z">
                  <w:rPr>
                    <w:del w:id="162" w:author="Sheila Seelau" w:date="2022-04-13T17:01:00Z"/>
                    <w:rFonts w:ascii="Century Gothic" w:eastAsia="Times New Roman" w:hAnsi="Century Gothic" w:cs="Times New Roman"/>
                    <w:b/>
                    <w:bCs/>
                    <w:color w:val="734E8E"/>
                    <w:sz w:val="24"/>
                    <w:szCs w:val="24"/>
                  </w:rPr>
                </w:rPrChange>
              </w:rPr>
            </w:pPr>
            <w:del w:id="163" w:author="Sheila Seelau" w:date="2022-04-13T17:01:00Z">
              <w:r w:rsidRPr="00CC6D57" w:rsidDel="00DC38DD">
                <w:rPr>
                  <w:rFonts w:ascii="Century Gothic" w:eastAsia="Times New Roman" w:hAnsi="Century Gothic" w:cs="Times New Roman"/>
                  <w:b/>
                  <w:bCs/>
                  <w:color w:val="734E8E"/>
                  <w:sz w:val="27"/>
                  <w:szCs w:val="27"/>
                  <w:rPrChange w:id="164" w:author="Kelsea Cid" w:date="2022-02-25T22:54:00Z">
                    <w:rPr>
                      <w:rFonts w:ascii="Century Gothic" w:eastAsia="Times New Roman" w:hAnsi="Century Gothic" w:cs="Times New Roman"/>
                      <w:b/>
                      <w:bCs/>
                      <w:color w:val="734E8E"/>
                      <w:sz w:val="24"/>
                      <w:szCs w:val="24"/>
                    </w:rPr>
                  </w:rPrChange>
                </w:rPr>
                <w:delText>Admission Requirements:</w:delText>
              </w:r>
            </w:del>
          </w:p>
          <w:p w14:paraId="13EC4477" w14:textId="62BDF37F" w:rsidR="0040690D" w:rsidDel="00DC38DD" w:rsidRDefault="0040690D" w:rsidP="0040690D">
            <w:pPr>
              <w:spacing w:after="0" w:line="240" w:lineRule="auto"/>
              <w:textAlignment w:val="baseline"/>
              <w:rPr>
                <w:ins w:id="165" w:author="Kelsea Cid" w:date="2022-02-25T22:57:00Z"/>
                <w:del w:id="166" w:author="Sheila Seelau" w:date="2022-04-13T17:01:00Z"/>
                <w:rFonts w:ascii="inherit" w:eastAsia="Times New Roman" w:hAnsi="inherit" w:cs="Times New Roman"/>
                <w:color w:val="666666"/>
                <w:sz w:val="21"/>
                <w:szCs w:val="21"/>
              </w:rPr>
            </w:pPr>
            <w:del w:id="167" w:author="Sheila Seelau" w:date="2022-04-13T17:01:00Z">
              <w:r w:rsidRPr="00CC6D57" w:rsidDel="00DC38DD">
                <w:rPr>
                  <w:rFonts w:ascii="inherit" w:eastAsia="Times New Roman" w:hAnsi="inherit" w:cs="Times New Roman"/>
                  <w:color w:val="666666"/>
                  <w:sz w:val="21"/>
                  <w:szCs w:val="21"/>
                  <w:rPrChange w:id="168" w:author="Kelsea Cid" w:date="2022-02-25T22:55:00Z">
                    <w:rPr>
                      <w:rFonts w:ascii="inherit" w:eastAsia="Times New Roman" w:hAnsi="inherit" w:cs="Times New Roman"/>
                      <w:color w:val="666666"/>
                      <w:sz w:val="24"/>
                      <w:szCs w:val="24"/>
                    </w:rPr>
                  </w:rPrChange>
                </w:rPr>
                <w:delText>The criteria for admission are available at</w:delText>
              </w:r>
              <w:r w:rsidRPr="00CC6D57" w:rsidDel="00DC38DD">
                <w:rPr>
                  <w:rFonts w:ascii="inherit" w:eastAsia="Times New Roman" w:hAnsi="inherit" w:cs="Times New Roman" w:hint="eastAsia"/>
                  <w:color w:val="666666"/>
                  <w:sz w:val="21"/>
                  <w:szCs w:val="21"/>
                  <w:rPrChange w:id="169" w:author="Kelsea Cid" w:date="2022-02-25T22:55:00Z">
                    <w:rPr>
                      <w:rFonts w:ascii="inherit" w:eastAsia="Times New Roman" w:hAnsi="inherit" w:cs="Times New Roman" w:hint="eastAsia"/>
                      <w:color w:val="666666"/>
                      <w:sz w:val="24"/>
                      <w:szCs w:val="24"/>
                    </w:rPr>
                  </w:rPrChange>
                </w:rPr>
                <w:delText> </w:delText>
              </w:r>
              <w:r w:rsidR="002C073B" w:rsidRPr="00CC6D57" w:rsidDel="00DC38DD">
                <w:rPr>
                  <w:sz w:val="21"/>
                  <w:szCs w:val="21"/>
                  <w:rPrChange w:id="170" w:author="Kelsea Cid" w:date="2022-02-25T22:55:00Z">
                    <w:rPr/>
                  </w:rPrChange>
                </w:rPr>
                <w:fldChar w:fldCharType="begin"/>
              </w:r>
              <w:r w:rsidR="002C073B" w:rsidRPr="00CC6D57" w:rsidDel="00DC38DD">
                <w:rPr>
                  <w:sz w:val="21"/>
                  <w:szCs w:val="21"/>
                  <w:rPrChange w:id="171" w:author="Kelsea Cid" w:date="2022-02-25T22:55:00Z">
                    <w:rPr/>
                  </w:rPrChange>
                </w:rPr>
                <w:delInstrText xml:space="preserve"> HYPERLINK "http://www.fsw.edu/academics/programs/asems" \t "_blank" </w:delInstrText>
              </w:r>
              <w:r w:rsidR="002C073B" w:rsidRPr="00CC6D57" w:rsidDel="00DC38DD">
                <w:rPr>
                  <w:sz w:val="21"/>
                  <w:szCs w:val="21"/>
                  <w:rPrChange w:id="172" w:author="Kelsea Cid" w:date="2022-02-25T22:55:00Z">
                    <w:rPr>
                      <w:rFonts w:ascii="Century Gothic" w:eastAsia="Times New Roman" w:hAnsi="Century Gothic" w:cs="Times New Roman"/>
                      <w:color w:val="41A5A3"/>
                      <w:sz w:val="24"/>
                      <w:szCs w:val="24"/>
                      <w:u w:val="single"/>
                      <w:bdr w:val="none" w:sz="0" w:space="0" w:color="auto" w:frame="1"/>
                    </w:rPr>
                  </w:rPrChange>
                </w:rPr>
                <w:fldChar w:fldCharType="separate"/>
              </w:r>
              <w:r w:rsidRPr="00CC6D57" w:rsidDel="00DC38DD">
                <w:rPr>
                  <w:rFonts w:ascii="Century Gothic" w:eastAsia="Times New Roman" w:hAnsi="Century Gothic" w:cs="Times New Roman"/>
                  <w:color w:val="41A5A3"/>
                  <w:sz w:val="21"/>
                  <w:szCs w:val="21"/>
                  <w:u w:val="single"/>
                  <w:bdr w:val="none" w:sz="0" w:space="0" w:color="auto" w:frame="1"/>
                  <w:rPrChange w:id="173" w:author="Kelsea Cid" w:date="2022-02-25T22:55:00Z">
                    <w:rPr>
                      <w:rFonts w:ascii="Century Gothic" w:eastAsia="Times New Roman" w:hAnsi="Century Gothic" w:cs="Times New Roman"/>
                      <w:color w:val="41A5A3"/>
                      <w:sz w:val="24"/>
                      <w:szCs w:val="24"/>
                      <w:u w:val="single"/>
                      <w:bdr w:val="none" w:sz="0" w:space="0" w:color="auto" w:frame="1"/>
                    </w:rPr>
                  </w:rPrChange>
                </w:rPr>
                <w:delText>www.fsw.edu/academics/programs/asems</w:delText>
              </w:r>
              <w:r w:rsidR="002C073B" w:rsidRPr="00CC6D57" w:rsidDel="00DC38DD">
                <w:rPr>
                  <w:rFonts w:ascii="Century Gothic" w:eastAsia="Times New Roman" w:hAnsi="Century Gothic" w:cs="Times New Roman"/>
                  <w:color w:val="41A5A3"/>
                  <w:sz w:val="21"/>
                  <w:szCs w:val="21"/>
                  <w:u w:val="single"/>
                  <w:bdr w:val="none" w:sz="0" w:space="0" w:color="auto" w:frame="1"/>
                  <w:rPrChange w:id="174" w:author="Kelsea Cid" w:date="2022-02-25T22:55:00Z">
                    <w:rPr>
                      <w:rFonts w:ascii="Century Gothic" w:eastAsia="Times New Roman" w:hAnsi="Century Gothic" w:cs="Times New Roman"/>
                      <w:color w:val="41A5A3"/>
                      <w:sz w:val="24"/>
                      <w:szCs w:val="24"/>
                      <w:u w:val="single"/>
                      <w:bdr w:val="none" w:sz="0" w:space="0" w:color="auto" w:frame="1"/>
                    </w:rPr>
                  </w:rPrChange>
                </w:rPr>
                <w:fldChar w:fldCharType="end"/>
              </w:r>
              <w:r w:rsidRPr="00CC6D57" w:rsidDel="00DC38DD">
                <w:rPr>
                  <w:rFonts w:ascii="inherit" w:eastAsia="Times New Roman" w:hAnsi="inherit" w:cs="Times New Roman"/>
                  <w:color w:val="666666"/>
                  <w:sz w:val="21"/>
                  <w:szCs w:val="21"/>
                  <w:rPrChange w:id="175" w:author="Kelsea Cid" w:date="2022-02-25T22:55:00Z">
                    <w:rPr>
                      <w:rFonts w:ascii="inherit" w:eastAsia="Times New Roman" w:hAnsi="inherit" w:cs="Times New Roman"/>
                      <w:color w:val="666666"/>
                      <w:sz w:val="24"/>
                      <w:szCs w:val="24"/>
                    </w:rPr>
                  </w:rPrChange>
                </w:rPr>
                <w:delText xml:space="preserve">. Please contact the School of Health Professions EMS Office at (239) 489-9392 </w:delText>
              </w:r>
            </w:del>
            <w:del w:id="176" w:author="Sheila Seelau" w:date="2022-04-13T16:56:00Z">
              <w:r w:rsidRPr="00CC6D57" w:rsidDel="008D4DAC">
                <w:rPr>
                  <w:rFonts w:ascii="inherit" w:eastAsia="Times New Roman" w:hAnsi="inherit" w:cs="Times New Roman"/>
                  <w:color w:val="666666"/>
                  <w:sz w:val="21"/>
                  <w:szCs w:val="21"/>
                  <w:rPrChange w:id="177" w:author="Kelsea Cid" w:date="2022-02-25T22:55:00Z">
                    <w:rPr>
                      <w:rFonts w:ascii="inherit" w:eastAsia="Times New Roman" w:hAnsi="inherit" w:cs="Times New Roman"/>
                      <w:color w:val="666666"/>
                      <w:sz w:val="24"/>
                      <w:szCs w:val="24"/>
                    </w:rPr>
                  </w:rPrChange>
                </w:rPr>
                <w:delText xml:space="preserve">if there are </w:delText>
              </w:r>
            </w:del>
            <w:del w:id="178" w:author="Sheila Seelau" w:date="2022-04-13T17:01:00Z">
              <w:r w:rsidRPr="00CC6D57" w:rsidDel="00DC38DD">
                <w:rPr>
                  <w:rFonts w:ascii="inherit" w:eastAsia="Times New Roman" w:hAnsi="inherit" w:cs="Times New Roman"/>
                  <w:color w:val="666666"/>
                  <w:sz w:val="21"/>
                  <w:szCs w:val="21"/>
                  <w:rPrChange w:id="179" w:author="Kelsea Cid" w:date="2022-02-25T22:55:00Z">
                    <w:rPr>
                      <w:rFonts w:ascii="inherit" w:eastAsia="Times New Roman" w:hAnsi="inherit" w:cs="Times New Roman"/>
                      <w:color w:val="666666"/>
                      <w:sz w:val="24"/>
                      <w:szCs w:val="24"/>
                    </w:rPr>
                  </w:rPrChange>
                </w:rPr>
                <w:delText xml:space="preserve">questions about the program or application process. </w:delText>
              </w:r>
            </w:del>
            <w:del w:id="180" w:author="Sheila Seelau" w:date="2022-04-13T16:57:00Z">
              <w:r w:rsidRPr="00CC6D57" w:rsidDel="00DC38DD">
                <w:rPr>
                  <w:rFonts w:ascii="inherit" w:eastAsia="Times New Roman" w:hAnsi="inherit" w:cs="Times New Roman"/>
                  <w:color w:val="666666"/>
                  <w:sz w:val="21"/>
                  <w:szCs w:val="21"/>
                  <w:rPrChange w:id="181" w:author="Kelsea Cid" w:date="2022-02-25T22:55:00Z">
                    <w:rPr>
                      <w:rFonts w:ascii="inherit" w:eastAsia="Times New Roman" w:hAnsi="inherit" w:cs="Times New Roman"/>
                      <w:color w:val="666666"/>
                      <w:sz w:val="24"/>
                      <w:szCs w:val="24"/>
                    </w:rPr>
                  </w:rPrChange>
                </w:rPr>
                <w:delText xml:space="preserve">Requirements for completion of the </w:delText>
              </w:r>
            </w:del>
            <w:del w:id="182" w:author="Sheila Seelau" w:date="2022-04-13T16:56:00Z">
              <w:r w:rsidRPr="00CC6D57" w:rsidDel="00DC38DD">
                <w:rPr>
                  <w:rFonts w:ascii="inherit" w:eastAsia="Times New Roman" w:hAnsi="inherit" w:cs="Times New Roman"/>
                  <w:color w:val="666666"/>
                  <w:sz w:val="21"/>
                  <w:szCs w:val="21"/>
                  <w:rPrChange w:id="183" w:author="Kelsea Cid" w:date="2022-02-25T22:55:00Z">
                    <w:rPr>
                      <w:rFonts w:ascii="inherit" w:eastAsia="Times New Roman" w:hAnsi="inherit" w:cs="Times New Roman"/>
                      <w:color w:val="666666"/>
                      <w:sz w:val="24"/>
                      <w:szCs w:val="24"/>
                    </w:rPr>
                  </w:rPrChange>
                </w:rPr>
                <w:delText xml:space="preserve">AS degree in </w:delText>
              </w:r>
            </w:del>
            <w:del w:id="184" w:author="Sheila Seelau" w:date="2022-04-13T16:57:00Z">
              <w:r w:rsidRPr="00CC6D57" w:rsidDel="00DC38DD">
                <w:rPr>
                  <w:rFonts w:ascii="inherit" w:eastAsia="Times New Roman" w:hAnsi="inherit" w:cs="Times New Roman"/>
                  <w:color w:val="666666"/>
                  <w:sz w:val="21"/>
                  <w:szCs w:val="21"/>
                  <w:rPrChange w:id="185" w:author="Kelsea Cid" w:date="2022-02-25T22:55:00Z">
                    <w:rPr>
                      <w:rFonts w:ascii="inherit" w:eastAsia="Times New Roman" w:hAnsi="inherit" w:cs="Times New Roman"/>
                      <w:color w:val="666666"/>
                      <w:sz w:val="24"/>
                      <w:szCs w:val="24"/>
                    </w:rPr>
                  </w:rPrChange>
                </w:rPr>
                <w:delText xml:space="preserve">Emergency Medical Services include Florida EMT license and Florida Paramedic license. See catalog pages for more information on those licensure requirements. </w:delText>
              </w:r>
            </w:del>
            <w:del w:id="186" w:author="Sheila Seelau" w:date="2022-02-28T17:25:00Z">
              <w:r w:rsidRPr="00CC6D57" w:rsidDel="00AD4214">
                <w:rPr>
                  <w:rFonts w:ascii="inherit" w:eastAsia="Times New Roman" w:hAnsi="inherit" w:cs="Times New Roman"/>
                  <w:color w:val="666666"/>
                  <w:sz w:val="21"/>
                  <w:szCs w:val="21"/>
                  <w:rPrChange w:id="187" w:author="Kelsea Cid" w:date="2022-02-25T22:55:00Z">
                    <w:rPr>
                      <w:rFonts w:ascii="inherit" w:eastAsia="Times New Roman" w:hAnsi="inherit" w:cs="Times New Roman"/>
                      <w:color w:val="666666"/>
                      <w:sz w:val="24"/>
                      <w:szCs w:val="24"/>
                    </w:rPr>
                  </w:rPrChange>
                </w:rPr>
                <w:delText>To receive EMT-basic and Paramedic articulated college credit hours, the student must be currently enrolled at Florida SouthWestern State College and seeking the EMST, AS degree. All General Education and EMST Core Coursework and all college residency requirements must be completed prior to graduation and prior to the award of the EMST, AS degree. General Education requirements may be completed concurrently with career core requirements, or</w:delText>
              </w:r>
            </w:del>
            <w:ins w:id="188" w:author="Kelsea Cid" w:date="2022-02-25T22:57:00Z">
              <w:del w:id="189" w:author="Sheila Seelau" w:date="2022-02-28T17:25:00Z">
                <w:r w:rsidR="00CC6D57" w:rsidRPr="00CC6D57" w:rsidDel="00AD4214">
                  <w:rPr>
                    <w:rFonts w:ascii="inherit" w:eastAsia="Times New Roman" w:hAnsi="inherit" w:cs="Times New Roman"/>
                    <w:color w:val="666666"/>
                    <w:sz w:val="21"/>
                    <w:szCs w:val="21"/>
                  </w:rPr>
                  <w:delText>requirements or</w:delText>
                </w:r>
              </w:del>
            </w:ins>
            <w:del w:id="190" w:author="Sheila Seelau" w:date="2022-02-28T17:25:00Z">
              <w:r w:rsidRPr="00CC6D57" w:rsidDel="00AD4214">
                <w:rPr>
                  <w:rFonts w:ascii="inherit" w:eastAsia="Times New Roman" w:hAnsi="inherit" w:cs="Times New Roman"/>
                  <w:color w:val="666666"/>
                  <w:sz w:val="21"/>
                  <w:szCs w:val="21"/>
                  <w:rPrChange w:id="191" w:author="Kelsea Cid" w:date="2022-02-25T22:55:00Z">
                    <w:rPr>
                      <w:rFonts w:ascii="inherit" w:eastAsia="Times New Roman" w:hAnsi="inherit" w:cs="Times New Roman"/>
                      <w:color w:val="666666"/>
                      <w:sz w:val="24"/>
                      <w:szCs w:val="24"/>
                    </w:rPr>
                  </w:rPrChange>
                </w:rPr>
                <w:delText xml:space="preserve"> following successful Florida Paramedic licensure.</w:delText>
              </w:r>
            </w:del>
          </w:p>
          <w:p w14:paraId="4901A6A1" w14:textId="77777777" w:rsidR="009F39AE" w:rsidRPr="00400D39" w:rsidRDefault="009F39AE">
            <w:pPr>
              <w:spacing w:before="300" w:after="150" w:line="240" w:lineRule="auto"/>
              <w:textAlignment w:val="baseline"/>
              <w:outlineLvl w:val="2"/>
              <w:rPr>
                <w:ins w:id="192" w:author="Kelsea Cid" w:date="2022-02-25T23:57:00Z"/>
                <w:rFonts w:ascii="Century Gothic" w:eastAsia="Times New Roman" w:hAnsi="Century Gothic" w:cs="Times New Roman"/>
                <w:b/>
                <w:bCs/>
                <w:color w:val="734E8E"/>
                <w:sz w:val="27"/>
                <w:szCs w:val="27"/>
              </w:rPr>
              <w:pPrChange w:id="193" w:author="Sheila Seelau" w:date="2022-04-13T16:59:00Z">
                <w:pPr>
                  <w:spacing w:before="300" w:after="150"/>
                  <w:textAlignment w:val="baseline"/>
                  <w:outlineLvl w:val="2"/>
                </w:pPr>
              </w:pPrChange>
            </w:pPr>
            <w:ins w:id="194" w:author="Kelsea Cid" w:date="2022-02-25T23:57:00Z">
              <w:r w:rsidRPr="00400D39">
                <w:rPr>
                  <w:rFonts w:ascii="Century Gothic" w:eastAsia="Times New Roman" w:hAnsi="Century Gothic" w:cs="Times New Roman"/>
                  <w:b/>
                  <w:bCs/>
                  <w:color w:val="734E8E"/>
                  <w:sz w:val="27"/>
                  <w:szCs w:val="27"/>
                </w:rPr>
                <w:lastRenderedPageBreak/>
                <w:t>Course Prerequisites</w:t>
              </w:r>
            </w:ins>
          </w:p>
          <w:p w14:paraId="5F623A3D" w14:textId="77777777" w:rsidR="009F39AE" w:rsidRPr="00400D39" w:rsidRDefault="009F39AE">
            <w:pPr>
              <w:spacing w:after="0" w:line="240" w:lineRule="auto"/>
              <w:textAlignment w:val="baseline"/>
              <w:rPr>
                <w:ins w:id="195" w:author="Kelsea Cid" w:date="2022-02-25T23:57:00Z"/>
                <w:rFonts w:ascii="Century Gothic" w:eastAsia="Times New Roman" w:hAnsi="Century Gothic" w:cs="Times New Roman"/>
                <w:color w:val="666666"/>
                <w:sz w:val="21"/>
                <w:szCs w:val="21"/>
              </w:rPr>
              <w:pPrChange w:id="196" w:author="Sheila Seelau" w:date="2022-04-13T16:58:00Z">
                <w:pPr>
                  <w:spacing w:after="0"/>
                  <w:textAlignment w:val="baseline"/>
                </w:pPr>
              </w:pPrChange>
            </w:pPr>
            <w:ins w:id="197" w:author="Kelsea Cid" w:date="2022-02-25T23:57:00Z">
              <w:r w:rsidRPr="00400D39">
                <w:rPr>
                  <w:rFonts w:ascii="Century Gothic" w:eastAsia="Times New Roman" w:hAnsi="Century Gothic" w:cs="Times New Roman"/>
                  <w:b/>
                  <w:bCs/>
                  <w:i/>
                  <w:iCs/>
                  <w:color w:val="666666"/>
                  <w:sz w:val="21"/>
                  <w:szCs w:val="21"/>
                  <w:u w:val="single"/>
                  <w:bdr w:val="none" w:sz="0" w:space="0" w:color="auto" w:frame="1"/>
                </w:rPr>
                <w:t>Many courses require prerequisites.</w:t>
              </w:r>
              <w:r w:rsidRPr="00400D39">
                <w:rPr>
                  <w:rFonts w:ascii="Century Gothic" w:eastAsia="Times New Roman" w:hAnsi="Century Gothic" w:cs="Times New Roman"/>
                  <w:color w:val="666666"/>
                  <w:sz w:val="21"/>
                  <w:szCs w:val="21"/>
                </w:rPr>
                <w:t> Check the description of each course in the list below for prerequisites, minimum grade requirements, and other restrictions</w:t>
              </w:r>
              <w:r>
                <w:rPr>
                  <w:rFonts w:ascii="Century Gothic" w:eastAsia="Times New Roman" w:hAnsi="Century Gothic" w:cs="Times New Roman"/>
                  <w:color w:val="666666"/>
                  <w:sz w:val="21"/>
                  <w:szCs w:val="21"/>
                </w:rPr>
                <w:t xml:space="preserve">. </w:t>
              </w:r>
              <w:r w:rsidRPr="00400D39">
                <w:rPr>
                  <w:rFonts w:ascii="Century Gothic" w:eastAsia="Times New Roman" w:hAnsi="Century Gothic" w:cs="Times New Roman"/>
                  <w:color w:val="666666"/>
                  <w:sz w:val="21"/>
                  <w:szCs w:val="21"/>
                </w:rPr>
                <w:t>Students must complete all prerequisites for a course prior to registering for it.</w:t>
              </w:r>
            </w:ins>
          </w:p>
          <w:p w14:paraId="6183C6F6" w14:textId="4A22F486" w:rsidR="0036343D" w:rsidRPr="0036343D" w:rsidRDefault="0036343D">
            <w:pPr>
              <w:spacing w:before="300" w:after="150" w:line="240" w:lineRule="auto"/>
              <w:textAlignment w:val="baseline"/>
              <w:outlineLvl w:val="2"/>
              <w:rPr>
                <w:ins w:id="198" w:author="Kelsea Cid" w:date="2022-02-25T22:57:00Z"/>
                <w:rFonts w:ascii="Century Gothic" w:eastAsia="Times New Roman" w:hAnsi="Century Gothic" w:cs="Times New Roman"/>
                <w:b/>
                <w:bCs/>
                <w:color w:val="734E8E"/>
                <w:sz w:val="27"/>
                <w:szCs w:val="27"/>
                <w:rPrChange w:id="199" w:author="Kelsea Cid" w:date="2022-02-25T22:57:00Z">
                  <w:rPr>
                    <w:ins w:id="200" w:author="Kelsea Cid" w:date="2022-02-25T22:57:00Z"/>
                    <w:rFonts w:ascii="inherit" w:eastAsia="Times New Roman" w:hAnsi="inherit" w:cs="Times New Roman"/>
                    <w:color w:val="666666"/>
                    <w:sz w:val="21"/>
                    <w:szCs w:val="21"/>
                  </w:rPr>
                </w:rPrChange>
              </w:rPr>
              <w:pPrChange w:id="201" w:author="Kelsea Cid" w:date="2022-02-25T22:57:00Z">
                <w:pPr>
                  <w:spacing w:after="0" w:line="240" w:lineRule="auto"/>
                  <w:textAlignment w:val="baseline"/>
                </w:pPr>
              </w:pPrChange>
            </w:pPr>
            <w:ins w:id="202" w:author="Kelsea Cid" w:date="2022-02-25T22:57:00Z">
              <w:r w:rsidRPr="0036343D">
                <w:rPr>
                  <w:rFonts w:ascii="Century Gothic" w:eastAsia="Times New Roman" w:hAnsi="Century Gothic" w:cs="Times New Roman"/>
                  <w:b/>
                  <w:bCs/>
                  <w:color w:val="734E8E"/>
                  <w:sz w:val="27"/>
                  <w:szCs w:val="27"/>
                  <w:rPrChange w:id="203" w:author="Kelsea Cid" w:date="2022-02-25T22:57:00Z">
                    <w:rPr>
                      <w:rFonts w:ascii="inherit" w:eastAsia="Times New Roman" w:hAnsi="inherit" w:cs="Times New Roman"/>
                      <w:color w:val="666666"/>
                      <w:sz w:val="21"/>
                      <w:szCs w:val="21"/>
                    </w:rPr>
                  </w:rPrChange>
                </w:rPr>
                <w:t>Graduation</w:t>
              </w:r>
            </w:ins>
            <w:ins w:id="204" w:author="Sheila Seelau" w:date="2022-04-13T17:11:00Z">
              <w:r w:rsidR="002378BB">
                <w:rPr>
                  <w:rFonts w:ascii="Century Gothic" w:eastAsia="Times New Roman" w:hAnsi="Century Gothic" w:cs="Times New Roman"/>
                  <w:b/>
                  <w:bCs/>
                  <w:color w:val="734E8E"/>
                  <w:sz w:val="27"/>
                  <w:szCs w:val="27"/>
                </w:rPr>
                <w:t xml:space="preserve"> </w:t>
              </w:r>
            </w:ins>
          </w:p>
          <w:p w14:paraId="412BDA94" w14:textId="3A990503" w:rsidR="0036343D" w:rsidRDefault="0036343D">
            <w:pPr>
              <w:spacing w:after="0" w:line="240" w:lineRule="auto"/>
              <w:textAlignment w:val="baseline"/>
              <w:rPr>
                <w:ins w:id="205" w:author="Kelsea Cid" w:date="2022-02-25T22:57:00Z"/>
                <w:rFonts w:ascii="inherit" w:eastAsia="Times New Roman" w:hAnsi="inherit" w:cs="Times New Roman"/>
                <w:color w:val="666666"/>
                <w:sz w:val="21"/>
                <w:szCs w:val="21"/>
              </w:rPr>
              <w:pPrChange w:id="206" w:author="Sheila Seelau" w:date="2022-04-13T17:04:00Z">
                <w:pPr>
                  <w:spacing w:before="150" w:after="150" w:line="240" w:lineRule="auto"/>
                  <w:textAlignment w:val="baseline"/>
                </w:pPr>
              </w:pPrChange>
            </w:pPr>
            <w:ins w:id="207" w:author="Kelsea Cid" w:date="2022-02-25T22:57:00Z">
              <w:r w:rsidRPr="003E7393">
                <w:rPr>
                  <w:rFonts w:ascii="inherit" w:eastAsia="Times New Roman" w:hAnsi="inherit" w:cs="Times New Roman"/>
                  <w:color w:val="666666"/>
                  <w:sz w:val="21"/>
                  <w:szCs w:val="21"/>
                </w:rPr>
                <w:t xml:space="preserve">Students must fulfill all requirements of their program </w:t>
              </w:r>
              <w:del w:id="208" w:author="Sheila Seelau" w:date="2022-02-28T17:25:00Z">
                <w:r w:rsidRPr="003E7393" w:rsidDel="00AD4214">
                  <w:rPr>
                    <w:rFonts w:ascii="inherit" w:eastAsia="Times New Roman" w:hAnsi="inherit" w:cs="Times New Roman"/>
                    <w:color w:val="666666"/>
                    <w:sz w:val="21"/>
                    <w:szCs w:val="21"/>
                  </w:rPr>
                  <w:delText xml:space="preserve">major in order </w:delText>
                </w:r>
              </w:del>
              <w:r w:rsidRPr="003E7393">
                <w:rPr>
                  <w:rFonts w:ascii="inherit" w:eastAsia="Times New Roman" w:hAnsi="inherit" w:cs="Times New Roman"/>
                  <w:color w:val="666666"/>
                  <w:sz w:val="21"/>
                  <w:szCs w:val="21"/>
                </w:rPr>
                <w:t xml:space="preserve">to be eligible for graduation. </w:t>
              </w:r>
            </w:ins>
            <w:ins w:id="209" w:author="Sheila Seelau" w:date="2022-04-13T16:57:00Z">
              <w:r w:rsidR="00DC38DD" w:rsidRPr="004D6FDD">
                <w:rPr>
                  <w:rFonts w:ascii="inherit" w:eastAsia="Times New Roman" w:hAnsi="inherit" w:cs="Times New Roman"/>
                  <w:color w:val="666666"/>
                  <w:sz w:val="21"/>
                  <w:szCs w:val="21"/>
                  <w:bdr w:val="none" w:sz="0" w:space="0" w:color="auto" w:frame="1"/>
                </w:rPr>
                <w:t xml:space="preserve">All </w:t>
              </w:r>
            </w:ins>
            <w:ins w:id="210" w:author="Sheila Seelau" w:date="2022-04-13T17:01:00Z">
              <w:r w:rsidR="00DC38DD">
                <w:rPr>
                  <w:rFonts w:ascii="inherit" w:eastAsia="Times New Roman" w:hAnsi="inherit" w:cs="Times New Roman"/>
                  <w:color w:val="666666"/>
                  <w:sz w:val="21"/>
                  <w:szCs w:val="21"/>
                  <w:bdr w:val="none" w:sz="0" w:space="0" w:color="auto" w:frame="1"/>
                </w:rPr>
                <w:t xml:space="preserve">courses </w:t>
              </w:r>
            </w:ins>
            <w:ins w:id="211" w:author="Sheila Seelau" w:date="2022-04-13T16:57:00Z">
              <w:r w:rsidR="00DC38DD" w:rsidRPr="004D6FDD">
                <w:rPr>
                  <w:rFonts w:ascii="inherit" w:eastAsia="Times New Roman" w:hAnsi="inherit" w:cs="Times New Roman"/>
                  <w:color w:val="666666"/>
                  <w:sz w:val="21"/>
                  <w:szCs w:val="21"/>
                  <w:bdr w:val="none" w:sz="0" w:space="0" w:color="auto" w:frame="1"/>
                </w:rPr>
                <w:t>must be completed with a grade of "C" or better.</w:t>
              </w:r>
            </w:ins>
            <w:ins w:id="212" w:author="Sheila Seelau" w:date="2022-04-13T17:02:00Z">
              <w:r w:rsidR="00844457">
                <w:rPr>
                  <w:rFonts w:ascii="inherit" w:eastAsia="Times New Roman" w:hAnsi="inherit" w:cs="Times New Roman"/>
                  <w:color w:val="666666"/>
                  <w:sz w:val="21"/>
                  <w:szCs w:val="21"/>
                  <w:bdr w:val="none" w:sz="0" w:space="0" w:color="auto" w:frame="1"/>
                </w:rPr>
                <w:t xml:space="preserve"> </w:t>
              </w:r>
            </w:ins>
            <w:ins w:id="213" w:author="Sheila Seelau" w:date="2022-04-13T16:57:00Z">
              <w:r w:rsidR="00DC38DD" w:rsidRPr="00833276">
                <w:rPr>
                  <w:rFonts w:ascii="inherit" w:eastAsia="Times New Roman" w:hAnsi="inherit" w:cs="Times New Roman"/>
                  <w:color w:val="666666"/>
                  <w:sz w:val="21"/>
                  <w:szCs w:val="21"/>
                  <w:rPrChange w:id="214" w:author="Sheila Seelau" w:date="2022-04-15T10:39:00Z">
                    <w:rPr>
                      <w:rFonts w:ascii="inherit" w:eastAsia="Times New Roman" w:hAnsi="inherit" w:cs="Times New Roman"/>
                      <w:color w:val="666666"/>
                      <w:sz w:val="21"/>
                      <w:szCs w:val="21"/>
                    </w:rPr>
                  </w:rPrChange>
                </w:rPr>
                <w:t xml:space="preserve">Requirements for completion of the Emergency Medical Services Technology, AS degree program </w:t>
              </w:r>
            </w:ins>
            <w:ins w:id="215" w:author="Sheila Seelau" w:date="2022-04-13T17:03:00Z">
              <w:r w:rsidR="00844457" w:rsidRPr="00833276">
                <w:rPr>
                  <w:rFonts w:ascii="inherit" w:eastAsia="Times New Roman" w:hAnsi="inherit" w:cs="Times New Roman"/>
                  <w:color w:val="666666"/>
                  <w:sz w:val="21"/>
                  <w:szCs w:val="21"/>
                  <w:rPrChange w:id="216" w:author="Sheila Seelau" w:date="2022-04-15T10:39:00Z">
                    <w:rPr>
                      <w:rFonts w:ascii="inherit" w:eastAsia="Times New Roman" w:hAnsi="inherit" w:cs="Times New Roman"/>
                      <w:color w:val="666666"/>
                      <w:sz w:val="21"/>
                      <w:szCs w:val="21"/>
                    </w:rPr>
                  </w:rPrChange>
                </w:rPr>
                <w:t xml:space="preserve">also </w:t>
              </w:r>
            </w:ins>
            <w:ins w:id="217" w:author="Sheila Seelau" w:date="2022-04-13T16:57:00Z">
              <w:r w:rsidR="00DC38DD" w:rsidRPr="00833276">
                <w:rPr>
                  <w:rFonts w:ascii="inherit" w:eastAsia="Times New Roman" w:hAnsi="inherit" w:cs="Times New Roman"/>
                  <w:color w:val="666666"/>
                  <w:sz w:val="21"/>
                  <w:szCs w:val="21"/>
                  <w:rPrChange w:id="218" w:author="Sheila Seelau" w:date="2022-04-15T10:39:00Z">
                    <w:rPr>
                      <w:rFonts w:ascii="inherit" w:eastAsia="Times New Roman" w:hAnsi="inherit" w:cs="Times New Roman"/>
                      <w:color w:val="666666"/>
                      <w:sz w:val="21"/>
                      <w:szCs w:val="21"/>
                    </w:rPr>
                  </w:rPrChange>
                </w:rPr>
                <w:t xml:space="preserve">include </w:t>
              </w:r>
            </w:ins>
            <w:ins w:id="219" w:author="Sheila Seelau" w:date="2022-04-15T10:36:00Z">
              <w:r w:rsidR="00287921" w:rsidRPr="00833276">
                <w:rPr>
                  <w:rFonts w:ascii="inherit" w:eastAsia="Times New Roman" w:hAnsi="inherit" w:cs="Times New Roman"/>
                  <w:color w:val="666666"/>
                  <w:sz w:val="21"/>
                  <w:szCs w:val="21"/>
                  <w:rPrChange w:id="220" w:author="Sheila Seelau" w:date="2022-04-15T10:39:00Z">
                    <w:rPr>
                      <w:rFonts w:ascii="inherit" w:eastAsia="Times New Roman" w:hAnsi="inherit" w:cs="Times New Roman"/>
                      <w:color w:val="666666"/>
                      <w:sz w:val="21"/>
                      <w:szCs w:val="21"/>
                      <w:highlight w:val="yellow"/>
                    </w:rPr>
                  </w:rPrChange>
                </w:rPr>
                <w:t xml:space="preserve">obtaining </w:t>
              </w:r>
            </w:ins>
            <w:ins w:id="221" w:author="Sheila Seelau" w:date="2022-04-13T16:57:00Z">
              <w:r w:rsidR="00DC38DD" w:rsidRPr="00833276">
                <w:rPr>
                  <w:rFonts w:ascii="inherit" w:eastAsia="Times New Roman" w:hAnsi="inherit" w:cs="Times New Roman"/>
                  <w:color w:val="666666"/>
                  <w:sz w:val="21"/>
                  <w:szCs w:val="21"/>
                  <w:rPrChange w:id="222" w:author="Sheila Seelau" w:date="2022-04-15T10:39:00Z">
                    <w:rPr>
                      <w:rFonts w:ascii="inherit" w:eastAsia="Times New Roman" w:hAnsi="inherit" w:cs="Times New Roman"/>
                      <w:color w:val="666666"/>
                      <w:sz w:val="21"/>
                      <w:szCs w:val="21"/>
                    </w:rPr>
                  </w:rPrChange>
                </w:rPr>
                <w:t>Florida EMT license and Paramedic</w:t>
              </w:r>
            </w:ins>
            <w:ins w:id="223" w:author="Sheila Seelau" w:date="2022-04-15T10:38:00Z">
              <w:r w:rsidR="00833276" w:rsidRPr="00833276">
                <w:rPr>
                  <w:rFonts w:ascii="inherit" w:eastAsia="Times New Roman" w:hAnsi="inherit" w:cs="Times New Roman"/>
                  <w:color w:val="666666"/>
                  <w:sz w:val="21"/>
                  <w:szCs w:val="21"/>
                  <w:rPrChange w:id="224" w:author="Sheila Seelau" w:date="2022-04-15T10:39:00Z">
                    <w:rPr>
                      <w:rFonts w:ascii="inherit" w:eastAsia="Times New Roman" w:hAnsi="inherit" w:cs="Times New Roman"/>
                      <w:color w:val="666666"/>
                      <w:sz w:val="21"/>
                      <w:szCs w:val="21"/>
                      <w:highlight w:val="yellow"/>
                    </w:rPr>
                  </w:rPrChange>
                </w:rPr>
                <w:t xml:space="preserve"> Certificate</w:t>
              </w:r>
            </w:ins>
            <w:ins w:id="225" w:author="Sheila Seelau" w:date="2022-04-15T10:43:00Z">
              <w:r w:rsidR="00343D15">
                <w:rPr>
                  <w:rFonts w:ascii="inherit" w:eastAsia="Times New Roman" w:hAnsi="inherit" w:cs="Times New Roman"/>
                  <w:color w:val="666666"/>
                  <w:sz w:val="21"/>
                  <w:szCs w:val="21"/>
                </w:rPr>
                <w:t xml:space="preserve"> completion</w:t>
              </w:r>
            </w:ins>
            <w:ins w:id="226" w:author="Sheila Seelau" w:date="2022-04-13T16:57:00Z">
              <w:r w:rsidR="00DC38DD" w:rsidRPr="00833276">
                <w:rPr>
                  <w:rFonts w:ascii="inherit" w:eastAsia="Times New Roman" w:hAnsi="inherit" w:cs="Times New Roman"/>
                  <w:color w:val="666666"/>
                  <w:sz w:val="21"/>
                  <w:szCs w:val="21"/>
                  <w:rPrChange w:id="227" w:author="Sheila Seelau" w:date="2022-04-15T10:39:00Z">
                    <w:rPr>
                      <w:rFonts w:ascii="inherit" w:eastAsia="Times New Roman" w:hAnsi="inherit" w:cs="Times New Roman"/>
                      <w:color w:val="666666"/>
                      <w:sz w:val="21"/>
                      <w:szCs w:val="21"/>
                    </w:rPr>
                  </w:rPrChange>
                </w:rPr>
                <w:t>.</w:t>
              </w:r>
              <w:r w:rsidR="00DC38DD" w:rsidRPr="004D6FDD">
                <w:rPr>
                  <w:rFonts w:ascii="inherit" w:eastAsia="Times New Roman" w:hAnsi="inherit" w:cs="Times New Roman"/>
                  <w:color w:val="666666"/>
                  <w:sz w:val="21"/>
                  <w:szCs w:val="21"/>
                </w:rPr>
                <w:t xml:space="preserve"> </w:t>
              </w:r>
            </w:ins>
            <w:ins w:id="228" w:author="Kelsea Cid" w:date="2022-02-25T22:57:00Z">
              <w:r w:rsidRPr="003E7393">
                <w:rPr>
                  <w:rFonts w:ascii="inherit" w:eastAsia="Times New Roman" w:hAnsi="inherit" w:cs="Times New Roman"/>
                  <w:color w:val="666666"/>
                  <w:sz w:val="21"/>
                  <w:szCs w:val="21"/>
                </w:rPr>
                <w:t>Students must indicate their intention to attend commencement ceremony</w:t>
              </w:r>
              <w:del w:id="229" w:author="Sheila Seelau" w:date="2022-02-28T17:25:00Z">
                <w:r w:rsidRPr="003E7393" w:rsidDel="00AD4214">
                  <w:rPr>
                    <w:rFonts w:ascii="inherit" w:eastAsia="Times New Roman" w:hAnsi="inherit" w:cs="Times New Roman"/>
                    <w:color w:val="666666"/>
                    <w:sz w:val="21"/>
                    <w:szCs w:val="21"/>
                  </w:rPr>
                  <w:delText>,</w:delText>
                </w:r>
              </w:del>
              <w:r w:rsidRPr="003E7393">
                <w:rPr>
                  <w:rFonts w:ascii="inherit" w:eastAsia="Times New Roman" w:hAnsi="inherit" w:cs="Times New Roman"/>
                  <w:color w:val="666666"/>
                  <w:sz w:val="21"/>
                  <w:szCs w:val="21"/>
                </w:rPr>
                <w:t xml:space="preserve"> by completing the Commencement Form by the published deadline.</w:t>
              </w:r>
            </w:ins>
          </w:p>
          <w:p w14:paraId="552B4AE8" w14:textId="63D445B9" w:rsidR="0036343D" w:rsidRPr="00CC6D57" w:rsidRDefault="0036343D" w:rsidP="0040690D">
            <w:pPr>
              <w:spacing w:after="0" w:line="240" w:lineRule="auto"/>
              <w:textAlignment w:val="baseline"/>
              <w:rPr>
                <w:rFonts w:ascii="inherit" w:eastAsia="Times New Roman" w:hAnsi="inherit" w:cs="Times New Roman"/>
                <w:color w:val="666666"/>
                <w:sz w:val="21"/>
                <w:szCs w:val="21"/>
                <w:rPrChange w:id="230" w:author="Kelsea Cid" w:date="2022-02-25T22:55:00Z">
                  <w:rPr>
                    <w:rFonts w:ascii="inherit" w:eastAsia="Times New Roman" w:hAnsi="inherit" w:cs="Times New Roman"/>
                    <w:color w:val="666666"/>
                    <w:sz w:val="24"/>
                    <w:szCs w:val="24"/>
                  </w:rPr>
                </w:rPrChange>
              </w:rPr>
            </w:pPr>
          </w:p>
        </w:tc>
      </w:tr>
      <w:tr w:rsidR="0040690D" w:rsidRPr="0040690D" w14:paraId="0A3908B5" w14:textId="77777777" w:rsidTr="0040690D">
        <w:trPr>
          <w:tblCellSpacing w:w="15" w:type="dxa"/>
        </w:trPr>
        <w:tc>
          <w:tcPr>
            <w:tcW w:w="0" w:type="auto"/>
            <w:shd w:val="clear" w:color="auto" w:fill="FFFFFF"/>
            <w:tcMar>
              <w:top w:w="0" w:type="dxa"/>
              <w:left w:w="0" w:type="dxa"/>
              <w:bottom w:w="0" w:type="dxa"/>
              <w:right w:w="0" w:type="dxa"/>
            </w:tcMar>
            <w:hideMark/>
          </w:tcPr>
          <w:p w14:paraId="1BB825AA" w14:textId="5EBF76E0" w:rsidR="0040690D" w:rsidRPr="0040690D" w:rsidDel="00500EAC" w:rsidRDefault="0040690D" w:rsidP="0040690D">
            <w:pPr>
              <w:spacing w:after="0" w:line="240" w:lineRule="auto"/>
              <w:textAlignment w:val="baseline"/>
              <w:outlineLvl w:val="1"/>
              <w:rPr>
                <w:del w:id="231" w:author="Joseph Washburn" w:date="2021-11-30T12:44:00Z"/>
                <w:rFonts w:ascii="Century Gothic" w:eastAsia="Times New Roman" w:hAnsi="Century Gothic" w:cs="Times New Roman"/>
                <w:b/>
                <w:bCs/>
                <w:color w:val="734E8E"/>
                <w:sz w:val="24"/>
                <w:szCs w:val="24"/>
              </w:rPr>
            </w:pPr>
            <w:bookmarkStart w:id="232" w:name="ASEmergencyMedicalServicesTechnologyProg"/>
            <w:bookmarkEnd w:id="232"/>
            <w:del w:id="233" w:author="Joseph Washburn" w:date="2021-11-30T12:44:00Z">
              <w:r w:rsidRPr="0040690D" w:rsidDel="00500EAC">
                <w:rPr>
                  <w:rFonts w:ascii="Century Gothic" w:eastAsia="Times New Roman" w:hAnsi="Century Gothic" w:cs="Times New Roman"/>
                  <w:b/>
                  <w:bCs/>
                  <w:color w:val="734E8E"/>
                  <w:sz w:val="24"/>
                  <w:szCs w:val="24"/>
                </w:rPr>
                <w:lastRenderedPageBreak/>
                <w:delText xml:space="preserve">AS, Emergency Medical Services Technology </w:delText>
              </w:r>
            </w:del>
            <w:del w:id="234" w:author="Joseph Washburn" w:date="2021-11-30T12:43:00Z">
              <w:r w:rsidRPr="0040690D" w:rsidDel="00500EAC">
                <w:rPr>
                  <w:rFonts w:ascii="Century Gothic" w:eastAsia="Times New Roman" w:hAnsi="Century Gothic" w:cs="Times New Roman"/>
                  <w:b/>
                  <w:bCs/>
                  <w:color w:val="734E8E"/>
                  <w:sz w:val="24"/>
                  <w:szCs w:val="24"/>
                </w:rPr>
                <w:delText xml:space="preserve">Program of Study (73 </w:delText>
              </w:r>
            </w:del>
            <w:del w:id="235" w:author="Joseph Washburn" w:date="2021-11-30T12:37:00Z">
              <w:r w:rsidRPr="0040690D" w:rsidDel="00D767D4">
                <w:rPr>
                  <w:rFonts w:ascii="Century Gothic" w:eastAsia="Times New Roman" w:hAnsi="Century Gothic" w:cs="Times New Roman"/>
                  <w:b/>
                  <w:bCs/>
                  <w:color w:val="734E8E"/>
                  <w:sz w:val="24"/>
                  <w:szCs w:val="24"/>
                </w:rPr>
                <w:delText>credits</w:delText>
              </w:r>
            </w:del>
            <w:del w:id="236" w:author="Joseph Washburn" w:date="2021-11-30T12:43:00Z">
              <w:r w:rsidRPr="0040690D" w:rsidDel="00500EAC">
                <w:rPr>
                  <w:rFonts w:ascii="Century Gothic" w:eastAsia="Times New Roman" w:hAnsi="Century Gothic" w:cs="Times New Roman"/>
                  <w:b/>
                  <w:bCs/>
                  <w:color w:val="734E8E"/>
                  <w:sz w:val="24"/>
                  <w:szCs w:val="24"/>
                </w:rPr>
                <w:delText>)</w:delText>
              </w:r>
            </w:del>
          </w:p>
          <w:p w14:paraId="0289A0A3" w14:textId="4AD9864F" w:rsidR="0040690D" w:rsidRPr="0040690D" w:rsidDel="00E2591B" w:rsidRDefault="00564719" w:rsidP="0040690D">
            <w:pPr>
              <w:spacing w:after="0" w:line="240" w:lineRule="auto"/>
              <w:textAlignment w:val="baseline"/>
              <w:rPr>
                <w:del w:id="237" w:author="Kelsea Cid" w:date="2022-02-25T23:19:00Z"/>
                <w:rFonts w:ascii="inherit" w:eastAsia="Times New Roman" w:hAnsi="inherit" w:cs="Times New Roman"/>
                <w:color w:val="666666"/>
                <w:sz w:val="24"/>
                <w:szCs w:val="24"/>
              </w:rPr>
            </w:pPr>
            <w:del w:id="238" w:author="Kelsea Cid" w:date="2022-02-25T23:19:00Z">
              <w:r>
                <w:rPr>
                  <w:rFonts w:ascii="inherit" w:eastAsia="Times New Roman" w:hAnsi="inherit" w:cs="Times New Roman"/>
                  <w:noProof/>
                  <w:color w:val="666666"/>
                  <w:sz w:val="24"/>
                  <w:szCs w:val="24"/>
                </w:rPr>
                <w:pict w14:anchorId="1C0022E4">
                  <v:rect id="_x0000_i1026" alt="" style="width:468pt;height:.05pt;mso-width-percent:0;mso-height-percent:0;mso-width-percent:0;mso-height-percent:0" o:hralign="center" o:hrstd="t" o:hr="t" fillcolor="#a0a0a0" stroked="f"/>
                </w:pict>
              </w:r>
            </w:del>
          </w:p>
          <w:p w14:paraId="74E43154" w14:textId="4A3368EC" w:rsidR="0040690D" w:rsidDel="00DC38DD" w:rsidRDefault="0040690D" w:rsidP="0040690D">
            <w:pPr>
              <w:spacing w:after="0" w:line="240" w:lineRule="auto"/>
              <w:textAlignment w:val="baseline"/>
              <w:rPr>
                <w:ins w:id="239" w:author="Kelsea Cid" w:date="2022-02-25T23:19:00Z"/>
                <w:del w:id="240" w:author="Sheila Seelau" w:date="2022-04-13T16:57:00Z"/>
                <w:rFonts w:ascii="inherit" w:eastAsia="Times New Roman" w:hAnsi="inherit" w:cs="Times New Roman"/>
                <w:color w:val="666666"/>
                <w:sz w:val="21"/>
                <w:szCs w:val="21"/>
                <w:bdr w:val="none" w:sz="0" w:space="0" w:color="auto" w:frame="1"/>
              </w:rPr>
            </w:pPr>
            <w:del w:id="241" w:author="Sheila Seelau" w:date="2022-04-13T16:57:00Z">
              <w:r w:rsidRPr="00E2591B" w:rsidDel="00DC38DD">
                <w:rPr>
                  <w:rFonts w:ascii="inherit" w:eastAsia="Times New Roman" w:hAnsi="inherit" w:cs="Times New Roman"/>
                  <w:color w:val="666666"/>
                  <w:sz w:val="21"/>
                  <w:szCs w:val="21"/>
                  <w:bdr w:val="none" w:sz="0" w:space="0" w:color="auto" w:frame="1"/>
                  <w:rPrChange w:id="242" w:author="Kelsea Cid" w:date="2022-02-25T23:19:00Z">
                    <w:rPr>
                      <w:rFonts w:ascii="inherit" w:eastAsia="Times New Roman" w:hAnsi="inherit" w:cs="Times New Roman"/>
                      <w:i/>
                      <w:iCs/>
                      <w:color w:val="666666"/>
                      <w:sz w:val="24"/>
                      <w:szCs w:val="24"/>
                      <w:bdr w:val="none" w:sz="0" w:space="0" w:color="auto" w:frame="1"/>
                    </w:rPr>
                  </w:rPrChange>
                </w:rPr>
                <w:delText>All courses for the AS degree must be completed with a grade of "C" or better.</w:delText>
              </w:r>
            </w:del>
          </w:p>
          <w:p w14:paraId="0FB81165" w14:textId="77777777" w:rsidR="00E2591B" w:rsidRPr="00E2591B" w:rsidRDefault="00E2591B" w:rsidP="0040690D">
            <w:pPr>
              <w:spacing w:after="0" w:line="240" w:lineRule="auto"/>
              <w:textAlignment w:val="baseline"/>
              <w:rPr>
                <w:rFonts w:ascii="inherit" w:eastAsia="Times New Roman" w:hAnsi="inherit" w:cs="Times New Roman"/>
                <w:color w:val="666666"/>
                <w:sz w:val="21"/>
                <w:szCs w:val="21"/>
                <w:rPrChange w:id="243" w:author="Kelsea Cid" w:date="2022-02-25T23:19:00Z">
                  <w:rPr>
                    <w:rFonts w:ascii="inherit" w:eastAsia="Times New Roman" w:hAnsi="inherit" w:cs="Times New Roman"/>
                    <w:color w:val="666666"/>
                    <w:sz w:val="24"/>
                    <w:szCs w:val="24"/>
                  </w:rPr>
                </w:rPrChange>
              </w:rPr>
            </w:pPr>
          </w:p>
          <w:p w14:paraId="7145527C" w14:textId="0FC9AD8B" w:rsidR="0040690D" w:rsidRPr="00E2591B" w:rsidRDefault="0040690D" w:rsidP="0040690D">
            <w:pPr>
              <w:spacing w:after="0" w:line="240" w:lineRule="auto"/>
              <w:textAlignment w:val="baseline"/>
              <w:outlineLvl w:val="2"/>
              <w:rPr>
                <w:rFonts w:ascii="Century Gothic" w:eastAsia="Times New Roman" w:hAnsi="Century Gothic" w:cs="Times New Roman"/>
                <w:b/>
                <w:bCs/>
                <w:color w:val="734E8E"/>
                <w:sz w:val="27"/>
                <w:szCs w:val="27"/>
                <w:rPrChange w:id="244" w:author="Kelsea Cid" w:date="2022-02-25T23:20:00Z">
                  <w:rPr>
                    <w:rFonts w:ascii="Century Gothic" w:eastAsia="Times New Roman" w:hAnsi="Century Gothic" w:cs="Times New Roman"/>
                    <w:b/>
                    <w:bCs/>
                    <w:color w:val="734E8E"/>
                    <w:sz w:val="24"/>
                    <w:szCs w:val="24"/>
                  </w:rPr>
                </w:rPrChange>
              </w:rPr>
            </w:pPr>
            <w:bookmarkStart w:id="245" w:name="GeneralEducationRequirements15Credits"/>
            <w:bookmarkEnd w:id="245"/>
            <w:r w:rsidRPr="00E2591B">
              <w:rPr>
                <w:rFonts w:ascii="Century Gothic" w:eastAsia="Times New Roman" w:hAnsi="Century Gothic" w:cs="Times New Roman"/>
                <w:b/>
                <w:bCs/>
                <w:color w:val="734E8E"/>
                <w:sz w:val="27"/>
                <w:szCs w:val="27"/>
                <w:rPrChange w:id="246" w:author="Kelsea Cid" w:date="2022-02-25T23:20:00Z">
                  <w:rPr>
                    <w:rFonts w:ascii="Century Gothic" w:eastAsia="Times New Roman" w:hAnsi="Century Gothic" w:cs="Times New Roman"/>
                    <w:b/>
                    <w:bCs/>
                    <w:color w:val="734E8E"/>
                    <w:sz w:val="24"/>
                    <w:szCs w:val="24"/>
                  </w:rPr>
                </w:rPrChange>
              </w:rPr>
              <w:t xml:space="preserve">General Education Requirements: </w:t>
            </w:r>
            <w:ins w:id="247" w:author="Joseph Washburn" w:date="2021-11-30T12:27:00Z">
              <w:r w:rsidR="007E6F36" w:rsidRPr="00E2591B">
                <w:rPr>
                  <w:rFonts w:ascii="Century Gothic" w:eastAsia="Times New Roman" w:hAnsi="Century Gothic" w:cs="Times New Roman"/>
                  <w:b/>
                  <w:bCs/>
                  <w:color w:val="734E8E"/>
                  <w:sz w:val="27"/>
                  <w:szCs w:val="27"/>
                  <w:rPrChange w:id="248" w:author="Kelsea Cid" w:date="2022-02-25T23:20:00Z">
                    <w:rPr>
                      <w:rFonts w:ascii="Century Gothic" w:eastAsia="Times New Roman" w:hAnsi="Century Gothic" w:cs="Times New Roman"/>
                      <w:b/>
                      <w:bCs/>
                      <w:color w:val="734E8E"/>
                      <w:sz w:val="24"/>
                      <w:szCs w:val="24"/>
                    </w:rPr>
                  </w:rPrChange>
                </w:rPr>
                <w:t>20</w:t>
              </w:r>
            </w:ins>
            <w:del w:id="249" w:author="Joseph Washburn" w:date="2021-11-30T12:27:00Z">
              <w:r w:rsidRPr="00E2591B" w:rsidDel="007E6F36">
                <w:rPr>
                  <w:rFonts w:ascii="Century Gothic" w:eastAsia="Times New Roman" w:hAnsi="Century Gothic" w:cs="Times New Roman"/>
                  <w:b/>
                  <w:bCs/>
                  <w:color w:val="734E8E"/>
                  <w:sz w:val="27"/>
                  <w:szCs w:val="27"/>
                  <w:rPrChange w:id="250" w:author="Kelsea Cid" w:date="2022-02-25T23:20:00Z">
                    <w:rPr>
                      <w:rFonts w:ascii="Century Gothic" w:eastAsia="Times New Roman" w:hAnsi="Century Gothic" w:cs="Times New Roman"/>
                      <w:b/>
                      <w:bCs/>
                      <w:color w:val="734E8E"/>
                      <w:sz w:val="24"/>
                      <w:szCs w:val="24"/>
                    </w:rPr>
                  </w:rPrChange>
                </w:rPr>
                <w:delText>15</w:delText>
              </w:r>
            </w:del>
            <w:r w:rsidRPr="00E2591B">
              <w:rPr>
                <w:rFonts w:ascii="Century Gothic" w:eastAsia="Times New Roman" w:hAnsi="Century Gothic" w:cs="Times New Roman"/>
                <w:b/>
                <w:bCs/>
                <w:color w:val="734E8E"/>
                <w:sz w:val="27"/>
                <w:szCs w:val="27"/>
                <w:rPrChange w:id="251" w:author="Kelsea Cid" w:date="2022-02-25T23:20:00Z">
                  <w:rPr>
                    <w:rFonts w:ascii="Century Gothic" w:eastAsia="Times New Roman" w:hAnsi="Century Gothic" w:cs="Times New Roman"/>
                    <w:b/>
                    <w:bCs/>
                    <w:color w:val="734E8E"/>
                    <w:sz w:val="24"/>
                    <w:szCs w:val="24"/>
                  </w:rPr>
                </w:rPrChange>
              </w:rPr>
              <w:t xml:space="preserve"> </w:t>
            </w:r>
            <w:ins w:id="252" w:author="Joseph Washburn" w:date="2021-11-30T12:37:00Z">
              <w:r w:rsidR="00EB7F3F" w:rsidRPr="00E2591B">
                <w:rPr>
                  <w:rFonts w:ascii="Century Gothic" w:eastAsia="Times New Roman" w:hAnsi="Century Gothic" w:cs="Times New Roman"/>
                  <w:b/>
                  <w:bCs/>
                  <w:color w:val="734E8E"/>
                  <w:sz w:val="27"/>
                  <w:szCs w:val="27"/>
                  <w:rPrChange w:id="253" w:author="Kelsea Cid" w:date="2022-02-25T23:20:00Z">
                    <w:rPr>
                      <w:rFonts w:ascii="Century Gothic" w:eastAsia="Times New Roman" w:hAnsi="Century Gothic" w:cs="Times New Roman"/>
                      <w:b/>
                      <w:bCs/>
                      <w:color w:val="734E8E"/>
                      <w:sz w:val="24"/>
                      <w:szCs w:val="24"/>
                    </w:rPr>
                  </w:rPrChange>
                </w:rPr>
                <w:t>C</w:t>
              </w:r>
            </w:ins>
            <w:del w:id="254" w:author="Joseph Washburn" w:date="2021-11-30T12:37:00Z">
              <w:r w:rsidRPr="00E2591B" w:rsidDel="00EB7F3F">
                <w:rPr>
                  <w:rFonts w:ascii="Century Gothic" w:eastAsia="Times New Roman" w:hAnsi="Century Gothic" w:cs="Times New Roman"/>
                  <w:b/>
                  <w:bCs/>
                  <w:color w:val="734E8E"/>
                  <w:sz w:val="27"/>
                  <w:szCs w:val="27"/>
                  <w:rPrChange w:id="255" w:author="Kelsea Cid" w:date="2022-02-25T23:20:00Z">
                    <w:rPr>
                      <w:rFonts w:ascii="Century Gothic" w:eastAsia="Times New Roman" w:hAnsi="Century Gothic" w:cs="Times New Roman"/>
                      <w:b/>
                      <w:bCs/>
                      <w:color w:val="734E8E"/>
                      <w:sz w:val="24"/>
                      <w:szCs w:val="24"/>
                    </w:rPr>
                  </w:rPrChange>
                </w:rPr>
                <w:delText>c</w:delText>
              </w:r>
            </w:del>
            <w:r w:rsidRPr="00E2591B">
              <w:rPr>
                <w:rFonts w:ascii="Century Gothic" w:eastAsia="Times New Roman" w:hAnsi="Century Gothic" w:cs="Times New Roman"/>
                <w:b/>
                <w:bCs/>
                <w:color w:val="734E8E"/>
                <w:sz w:val="27"/>
                <w:szCs w:val="27"/>
                <w:rPrChange w:id="256" w:author="Kelsea Cid" w:date="2022-02-25T23:20:00Z">
                  <w:rPr>
                    <w:rFonts w:ascii="Century Gothic" w:eastAsia="Times New Roman" w:hAnsi="Century Gothic" w:cs="Times New Roman"/>
                    <w:b/>
                    <w:bCs/>
                    <w:color w:val="734E8E"/>
                    <w:sz w:val="24"/>
                    <w:szCs w:val="24"/>
                  </w:rPr>
                </w:rPrChange>
              </w:rPr>
              <w:t>redit</w:t>
            </w:r>
            <w:ins w:id="257" w:author="Joseph Washburn" w:date="2021-11-30T12:36:00Z">
              <w:r w:rsidR="00EB7F3F" w:rsidRPr="00E2591B">
                <w:rPr>
                  <w:rFonts w:ascii="Century Gothic" w:eastAsia="Times New Roman" w:hAnsi="Century Gothic" w:cs="Times New Roman"/>
                  <w:b/>
                  <w:bCs/>
                  <w:color w:val="734E8E"/>
                  <w:sz w:val="27"/>
                  <w:szCs w:val="27"/>
                  <w:rPrChange w:id="258" w:author="Kelsea Cid" w:date="2022-02-25T23:20:00Z">
                    <w:rPr>
                      <w:rFonts w:ascii="Century Gothic" w:eastAsia="Times New Roman" w:hAnsi="Century Gothic" w:cs="Times New Roman"/>
                      <w:b/>
                      <w:bCs/>
                      <w:color w:val="734E8E"/>
                      <w:sz w:val="24"/>
                      <w:szCs w:val="24"/>
                    </w:rPr>
                  </w:rPrChange>
                </w:rPr>
                <w:t xml:space="preserve"> </w:t>
              </w:r>
            </w:ins>
            <w:ins w:id="259" w:author="Joseph Washburn" w:date="2021-11-30T12:37:00Z">
              <w:r w:rsidR="00EB7F3F" w:rsidRPr="00E2591B">
                <w:rPr>
                  <w:rFonts w:ascii="Century Gothic" w:eastAsia="Times New Roman" w:hAnsi="Century Gothic" w:cs="Times New Roman"/>
                  <w:b/>
                  <w:bCs/>
                  <w:color w:val="734E8E"/>
                  <w:sz w:val="27"/>
                  <w:szCs w:val="27"/>
                  <w:rPrChange w:id="260" w:author="Kelsea Cid" w:date="2022-02-25T23:20:00Z">
                    <w:rPr>
                      <w:rFonts w:ascii="Century Gothic" w:eastAsia="Times New Roman" w:hAnsi="Century Gothic" w:cs="Times New Roman"/>
                      <w:b/>
                      <w:bCs/>
                      <w:color w:val="734E8E"/>
                      <w:sz w:val="24"/>
                      <w:szCs w:val="24"/>
                    </w:rPr>
                  </w:rPrChange>
                </w:rPr>
                <w:t>H</w:t>
              </w:r>
            </w:ins>
            <w:ins w:id="261" w:author="Joseph Washburn" w:date="2021-11-30T12:36:00Z">
              <w:r w:rsidR="00EB7F3F" w:rsidRPr="00E2591B">
                <w:rPr>
                  <w:rFonts w:ascii="Century Gothic" w:eastAsia="Times New Roman" w:hAnsi="Century Gothic" w:cs="Times New Roman"/>
                  <w:b/>
                  <w:bCs/>
                  <w:color w:val="734E8E"/>
                  <w:sz w:val="27"/>
                  <w:szCs w:val="27"/>
                  <w:rPrChange w:id="262" w:author="Kelsea Cid" w:date="2022-02-25T23:20:00Z">
                    <w:rPr>
                      <w:rFonts w:ascii="Century Gothic" w:eastAsia="Times New Roman" w:hAnsi="Century Gothic" w:cs="Times New Roman"/>
                      <w:b/>
                      <w:bCs/>
                      <w:color w:val="734E8E"/>
                      <w:sz w:val="24"/>
                      <w:szCs w:val="24"/>
                    </w:rPr>
                  </w:rPrChange>
                </w:rPr>
                <w:t>ours</w:t>
              </w:r>
            </w:ins>
            <w:del w:id="263" w:author="Joseph Washburn" w:date="2021-11-30T12:36:00Z">
              <w:r w:rsidRPr="00E2591B" w:rsidDel="00EB7F3F">
                <w:rPr>
                  <w:rFonts w:ascii="Century Gothic" w:eastAsia="Times New Roman" w:hAnsi="Century Gothic" w:cs="Times New Roman"/>
                  <w:b/>
                  <w:bCs/>
                  <w:color w:val="734E8E"/>
                  <w:sz w:val="27"/>
                  <w:szCs w:val="27"/>
                  <w:rPrChange w:id="264" w:author="Kelsea Cid" w:date="2022-02-25T23:20:00Z">
                    <w:rPr>
                      <w:rFonts w:ascii="Century Gothic" w:eastAsia="Times New Roman" w:hAnsi="Century Gothic" w:cs="Times New Roman"/>
                      <w:b/>
                      <w:bCs/>
                      <w:color w:val="734E8E"/>
                      <w:sz w:val="24"/>
                      <w:szCs w:val="24"/>
                    </w:rPr>
                  </w:rPrChange>
                </w:rPr>
                <w:delText>s</w:delText>
              </w:r>
            </w:del>
          </w:p>
          <w:p w14:paraId="0B7A5044" w14:textId="77777777" w:rsidR="0040690D" w:rsidRPr="0040690D" w:rsidRDefault="00564719" w:rsidP="0040690D">
            <w:pPr>
              <w:spacing w:after="0" w:line="240" w:lineRule="auto"/>
              <w:textAlignment w:val="baseline"/>
              <w:rPr>
                <w:rFonts w:ascii="inherit" w:eastAsia="Times New Roman" w:hAnsi="inherit" w:cs="Times New Roman"/>
                <w:color w:val="666666"/>
                <w:sz w:val="24"/>
                <w:szCs w:val="24"/>
              </w:rPr>
            </w:pPr>
            <w:r>
              <w:rPr>
                <w:rFonts w:ascii="inherit" w:eastAsia="Times New Roman" w:hAnsi="inherit" w:cs="Times New Roman"/>
                <w:noProof/>
                <w:color w:val="666666"/>
                <w:sz w:val="24"/>
                <w:szCs w:val="24"/>
              </w:rPr>
              <w:pict w14:anchorId="4C4743EB">
                <v:rect id="_x0000_i1027" alt="" style="width:468pt;height:.05pt;mso-width-percent:0;mso-height-percent:0;mso-width-percent:0;mso-height-percent:0" o:hralign="center" o:hrstd="t" o:hr="t" fillcolor="#a0a0a0" stroked="f"/>
              </w:pict>
            </w:r>
          </w:p>
          <w:p w14:paraId="6E6605DC" w14:textId="5345E675" w:rsidR="0040690D" w:rsidRPr="004F1875" w:rsidRDefault="002C073B">
            <w:pPr>
              <w:numPr>
                <w:ilvl w:val="0"/>
                <w:numId w:val="1"/>
              </w:numPr>
              <w:spacing w:after="60" w:line="240" w:lineRule="auto"/>
              <w:ind w:left="806"/>
              <w:textAlignment w:val="baseline"/>
              <w:rPr>
                <w:rFonts w:ascii="inherit" w:eastAsia="Times New Roman" w:hAnsi="inherit" w:cs="Times New Roman"/>
                <w:color w:val="0D0D0D" w:themeColor="text1" w:themeTint="F2"/>
                <w:sz w:val="21"/>
                <w:szCs w:val="21"/>
                <w:rPrChange w:id="265" w:author="Sheila Seelau" w:date="2022-02-28T17:49:00Z">
                  <w:rPr>
                    <w:rFonts w:ascii="inherit" w:eastAsia="Times New Roman" w:hAnsi="inherit" w:cs="Times New Roman"/>
                    <w:color w:val="666666"/>
                    <w:sz w:val="24"/>
                    <w:szCs w:val="24"/>
                  </w:rPr>
                </w:rPrChange>
              </w:rPr>
              <w:pPrChange w:id="266" w:author="Sheila Seelau" w:date="2022-02-28T17:49:00Z">
                <w:pPr>
                  <w:numPr>
                    <w:numId w:val="1"/>
                  </w:numPr>
                  <w:tabs>
                    <w:tab w:val="num" w:pos="810"/>
                  </w:tabs>
                  <w:spacing w:after="0" w:line="240" w:lineRule="auto"/>
                  <w:ind w:left="810" w:hanging="360"/>
                  <w:textAlignment w:val="baseline"/>
                </w:pPr>
              </w:pPrChange>
            </w:pPr>
            <w:r w:rsidRPr="00E2591B">
              <w:rPr>
                <w:sz w:val="21"/>
                <w:szCs w:val="21"/>
                <w:rPrChange w:id="267" w:author="Kelsea Cid" w:date="2022-02-25T23:20:00Z">
                  <w:rPr/>
                </w:rPrChange>
              </w:rPr>
              <w:fldChar w:fldCharType="begin"/>
            </w:r>
            <w:r w:rsidRPr="00E2591B">
              <w:rPr>
                <w:sz w:val="21"/>
                <w:szCs w:val="21"/>
                <w:rPrChange w:id="268" w:author="Kelsea Cid" w:date="2022-02-25T23:20:00Z">
                  <w:rPr/>
                </w:rPrChange>
              </w:rPr>
              <w:instrText xml:space="preserve"> HYPERLINK "http://catalog.fsw.edu/preview_program.php?catoid=15&amp;poid=1431&amp;returnto=1327" </w:instrText>
            </w:r>
            <w:r w:rsidRPr="00E2591B">
              <w:rPr>
                <w:sz w:val="21"/>
                <w:szCs w:val="21"/>
                <w:rPrChange w:id="269" w:author="Kelsea Cid" w:date="2022-02-25T23:20: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E2591B">
              <w:rPr>
                <w:rFonts w:ascii="Century Gothic" w:eastAsia="Times New Roman" w:hAnsi="Century Gothic" w:cs="Times New Roman"/>
                <w:color w:val="41A5A3"/>
                <w:sz w:val="21"/>
                <w:szCs w:val="21"/>
                <w:u w:val="single"/>
                <w:bdr w:val="none" w:sz="0" w:space="0" w:color="auto" w:frame="1"/>
                <w:rPrChange w:id="270" w:author="Kelsea Cid" w:date="2022-02-25T23:20:00Z">
                  <w:rPr>
                    <w:rFonts w:ascii="Century Gothic" w:eastAsia="Times New Roman" w:hAnsi="Century Gothic" w:cs="Times New Roman"/>
                    <w:color w:val="41A5A3"/>
                    <w:sz w:val="24"/>
                    <w:szCs w:val="24"/>
                    <w:u w:val="single"/>
                    <w:bdr w:val="none" w:sz="0" w:space="0" w:color="auto" w:frame="1"/>
                  </w:rPr>
                </w:rPrChange>
              </w:rPr>
              <w:t>ENC 1101 - Composition I</w:t>
            </w:r>
            <w:r w:rsidRPr="00E2591B">
              <w:rPr>
                <w:rFonts w:ascii="Century Gothic" w:eastAsia="Times New Roman" w:hAnsi="Century Gothic" w:cs="Times New Roman"/>
                <w:color w:val="41A5A3"/>
                <w:sz w:val="21"/>
                <w:szCs w:val="21"/>
                <w:u w:val="single"/>
                <w:bdr w:val="none" w:sz="0" w:space="0" w:color="auto" w:frame="1"/>
                <w:rPrChange w:id="271" w:author="Kelsea Cid" w:date="2022-02-25T23:20: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4F1875">
              <w:rPr>
                <w:rFonts w:ascii="inherit" w:eastAsia="Times New Roman" w:hAnsi="inherit" w:cs="Times New Roman" w:hint="eastAsia"/>
                <w:color w:val="0D0D0D" w:themeColor="text1" w:themeTint="F2"/>
                <w:sz w:val="21"/>
                <w:szCs w:val="21"/>
                <w:bdr w:val="none" w:sz="0" w:space="0" w:color="auto" w:frame="1"/>
                <w:rPrChange w:id="272" w:author="Sheila Seelau" w:date="2022-02-28T17:49:00Z">
                  <w:rPr>
                    <w:rFonts w:ascii="inherit" w:eastAsia="Times New Roman" w:hAnsi="inherit" w:cs="Times New Roman" w:hint="eastAsia"/>
                    <w:color w:val="666666"/>
                    <w:sz w:val="24"/>
                    <w:szCs w:val="24"/>
                    <w:bdr w:val="none" w:sz="0" w:space="0" w:color="auto" w:frame="1"/>
                  </w:rPr>
                </w:rPrChange>
              </w:rPr>
              <w:t> </w:t>
            </w:r>
            <w:r w:rsidR="0040690D" w:rsidRPr="004F1875">
              <w:rPr>
                <w:rFonts w:ascii="inherit" w:eastAsia="Times New Roman" w:hAnsi="inherit" w:cs="Times New Roman"/>
                <w:b/>
                <w:bCs/>
                <w:color w:val="0D0D0D" w:themeColor="text1" w:themeTint="F2"/>
                <w:sz w:val="21"/>
                <w:szCs w:val="21"/>
                <w:bdr w:val="none" w:sz="0" w:space="0" w:color="auto" w:frame="1"/>
                <w:rPrChange w:id="273" w:author="Sheila Seelau" w:date="2022-02-28T17:49:00Z">
                  <w:rPr>
                    <w:rFonts w:ascii="inherit" w:eastAsia="Times New Roman" w:hAnsi="inherit" w:cs="Times New Roman"/>
                    <w:b/>
                    <w:bCs/>
                    <w:color w:val="666666"/>
                    <w:sz w:val="24"/>
                    <w:szCs w:val="24"/>
                    <w:bdr w:val="none" w:sz="0" w:space="0" w:color="auto" w:frame="1"/>
                  </w:rPr>
                </w:rPrChange>
              </w:rPr>
              <w:t>3 credits</w:t>
            </w:r>
            <w:del w:id="274" w:author="Joseph Washburn" w:date="2021-11-30T12:28:00Z">
              <w:r w:rsidR="0040690D" w:rsidRPr="004F1875" w:rsidDel="007E6F36">
                <w:rPr>
                  <w:rFonts w:ascii="inherit" w:eastAsia="Times New Roman" w:hAnsi="inherit" w:cs="Times New Roman" w:hint="eastAsia"/>
                  <w:color w:val="0D0D0D" w:themeColor="text1" w:themeTint="F2"/>
                  <w:sz w:val="21"/>
                  <w:szCs w:val="21"/>
                  <w:bdr w:val="none" w:sz="0" w:space="0" w:color="auto" w:frame="1"/>
                  <w:rPrChange w:id="275" w:author="Sheila Seelau" w:date="2022-02-28T17:49:00Z">
                    <w:rPr>
                      <w:rFonts w:ascii="inherit" w:eastAsia="Times New Roman" w:hAnsi="inherit" w:cs="Times New Roman" w:hint="eastAsia"/>
                      <w:color w:val="666666"/>
                      <w:sz w:val="24"/>
                      <w:szCs w:val="24"/>
                      <w:bdr w:val="none" w:sz="0" w:space="0" w:color="auto" w:frame="1"/>
                    </w:rPr>
                  </w:rPrChange>
                </w:rPr>
                <w:delText> </w:delText>
              </w:r>
            </w:del>
            <w:del w:id="276" w:author="Kelsea Cid" w:date="2022-02-25T23:22:00Z">
              <w:r w:rsidR="0040690D" w:rsidRPr="004F1875" w:rsidDel="00FD1A54">
                <w:rPr>
                  <w:rFonts w:ascii="inherit" w:eastAsia="Times New Roman" w:hAnsi="inherit" w:cs="Times New Roman"/>
                  <w:color w:val="0D0D0D" w:themeColor="text1" w:themeTint="F2"/>
                  <w:sz w:val="21"/>
                  <w:szCs w:val="21"/>
                  <w:bdr w:val="none" w:sz="0" w:space="0" w:color="auto" w:frame="1"/>
                  <w:rPrChange w:id="277" w:author="Sheila Seelau" w:date="2022-02-28T17:49:00Z">
                    <w:rPr>
                      <w:rFonts w:ascii="inherit" w:eastAsia="Times New Roman" w:hAnsi="inherit" w:cs="Times New Roman"/>
                      <w:color w:val="666666"/>
                      <w:sz w:val="24"/>
                      <w:szCs w:val="24"/>
                      <w:bdr w:val="none" w:sz="0" w:space="0" w:color="auto" w:frame="1"/>
                    </w:rPr>
                  </w:rPrChange>
                </w:rPr>
                <w:delText>,</w:delText>
              </w:r>
            </w:del>
            <w:ins w:id="278" w:author="Joseph Washburn" w:date="2021-11-30T12:28:00Z">
              <w:del w:id="279" w:author="Kelsea Cid" w:date="2022-02-25T23:22:00Z">
                <w:r w:rsidR="007E6F36" w:rsidRPr="004F1875" w:rsidDel="00FD1A54">
                  <w:rPr>
                    <w:rFonts w:ascii="inherit" w:eastAsia="Times New Roman" w:hAnsi="inherit" w:cs="Times New Roman"/>
                    <w:color w:val="0D0D0D" w:themeColor="text1" w:themeTint="F2"/>
                    <w:sz w:val="21"/>
                    <w:szCs w:val="21"/>
                    <w:bdr w:val="none" w:sz="0" w:space="0" w:color="auto" w:frame="1"/>
                    <w:rPrChange w:id="280" w:author="Sheila Seelau" w:date="2022-02-28T17:49:00Z">
                      <w:rPr>
                        <w:rFonts w:ascii="inherit" w:eastAsia="Times New Roman" w:hAnsi="inherit" w:cs="Times New Roman"/>
                        <w:color w:val="666666"/>
                        <w:sz w:val="24"/>
                        <w:szCs w:val="24"/>
                        <w:bdr w:val="none" w:sz="0" w:space="0" w:color="auto" w:frame="1"/>
                      </w:rPr>
                    </w:rPrChange>
                  </w:rPr>
                  <w:delText xml:space="preserve"> </w:delText>
                </w:r>
              </w:del>
            </w:ins>
            <w:del w:id="281" w:author="Kelsea Cid" w:date="2022-02-25T23:22:00Z">
              <w:r w:rsidR="0040690D" w:rsidRPr="004F1875" w:rsidDel="00FD1A54">
                <w:rPr>
                  <w:rFonts w:ascii="inherit" w:eastAsia="Times New Roman" w:hAnsi="inherit" w:cs="Times New Roman"/>
                  <w:color w:val="0D0D0D" w:themeColor="text1" w:themeTint="F2"/>
                  <w:sz w:val="21"/>
                  <w:szCs w:val="21"/>
                  <w:bdr w:val="none" w:sz="0" w:space="0" w:color="auto" w:frame="1"/>
                  <w:rPrChange w:id="282" w:author="Sheila Seelau" w:date="2022-02-28T17:49:00Z">
                    <w:rPr>
                      <w:rFonts w:ascii="inherit" w:eastAsia="Times New Roman" w:hAnsi="inherit" w:cs="Times New Roman"/>
                      <w:color w:val="666666"/>
                      <w:sz w:val="24"/>
                      <w:szCs w:val="24"/>
                      <w:bdr w:val="none" w:sz="0" w:space="0" w:color="auto" w:frame="1"/>
                    </w:rPr>
                  </w:rPrChange>
                </w:rPr>
                <w:delText>writing intensive - must complete with a "C" or better</w:delText>
              </w:r>
            </w:del>
          </w:p>
          <w:p w14:paraId="5AFBBBDC" w14:textId="75110D8C" w:rsidR="0040690D" w:rsidRPr="004F1875" w:rsidRDefault="00AF7C7D">
            <w:pPr>
              <w:numPr>
                <w:ilvl w:val="0"/>
                <w:numId w:val="1"/>
              </w:numPr>
              <w:spacing w:after="60" w:line="240" w:lineRule="auto"/>
              <w:ind w:left="806"/>
              <w:textAlignment w:val="baseline"/>
              <w:rPr>
                <w:rFonts w:ascii="inherit" w:eastAsia="Times New Roman" w:hAnsi="inherit" w:cs="Times New Roman"/>
                <w:color w:val="0D0D0D" w:themeColor="text1" w:themeTint="F2"/>
                <w:sz w:val="21"/>
                <w:szCs w:val="21"/>
                <w:rPrChange w:id="283" w:author="Sheila Seelau" w:date="2022-02-28T17:49:00Z">
                  <w:rPr>
                    <w:rFonts w:ascii="inherit" w:eastAsia="Times New Roman" w:hAnsi="inherit" w:cs="Times New Roman"/>
                    <w:color w:val="666666"/>
                    <w:sz w:val="24"/>
                    <w:szCs w:val="24"/>
                  </w:rPr>
                </w:rPrChange>
              </w:rPr>
              <w:pPrChange w:id="284" w:author="Sheila Seelau" w:date="2022-02-28T17:49:00Z">
                <w:pPr>
                  <w:numPr>
                    <w:numId w:val="1"/>
                  </w:numPr>
                  <w:tabs>
                    <w:tab w:val="num" w:pos="810"/>
                  </w:tabs>
                  <w:spacing w:after="0" w:line="240" w:lineRule="auto"/>
                  <w:ind w:left="810" w:hanging="360"/>
                  <w:textAlignment w:val="baseline"/>
                </w:pPr>
              </w:pPrChange>
            </w:pPr>
            <w:ins w:id="285" w:author="Joseph Washburn" w:date="2021-11-30T12:17:00Z">
              <w:r w:rsidRPr="004F1875">
                <w:rPr>
                  <w:rFonts w:ascii="Century Gothic" w:eastAsia="Times New Roman" w:hAnsi="Century Gothic" w:cs="Times New Roman"/>
                  <w:color w:val="0D0D0D" w:themeColor="text1" w:themeTint="F2"/>
                  <w:sz w:val="21"/>
                  <w:szCs w:val="21"/>
                  <w:bdr w:val="none" w:sz="0" w:space="0" w:color="auto" w:frame="1"/>
                  <w:rPrChange w:id="286" w:author="Sheila Seelau" w:date="2022-02-28T17:49:00Z">
                    <w:rPr>
                      <w:rFonts w:ascii="inherit" w:eastAsia="Times New Roman" w:hAnsi="inherit" w:cs="Times New Roman"/>
                      <w:color w:val="666666"/>
                      <w:sz w:val="24"/>
                      <w:szCs w:val="24"/>
                    </w:rPr>
                  </w:rPrChange>
                </w:rPr>
                <w:t xml:space="preserve">General Education </w:t>
              </w:r>
            </w:ins>
            <w:ins w:id="287" w:author="Joseph Washburn" w:date="2021-11-24T07:06:00Z">
              <w:r w:rsidR="00A623F7" w:rsidRPr="004F1875">
                <w:rPr>
                  <w:rFonts w:ascii="Century Gothic" w:eastAsia="Times New Roman" w:hAnsi="Century Gothic" w:cs="Times New Roman"/>
                  <w:color w:val="0D0D0D" w:themeColor="text1" w:themeTint="F2"/>
                  <w:sz w:val="21"/>
                  <w:szCs w:val="21"/>
                  <w:bdr w:val="none" w:sz="0" w:space="0" w:color="auto" w:frame="1"/>
                  <w:rPrChange w:id="288" w:author="Sheila Seelau" w:date="2022-02-28T17:49:00Z">
                    <w:rPr>
                      <w:rFonts w:ascii="inherit" w:eastAsia="Times New Roman" w:hAnsi="inherit" w:cs="Times New Roman"/>
                      <w:color w:val="666666"/>
                      <w:sz w:val="24"/>
                      <w:szCs w:val="24"/>
                    </w:rPr>
                  </w:rPrChange>
                </w:rPr>
                <w:t>Core</w:t>
              </w:r>
            </w:ins>
            <w:del w:id="289" w:author="Joseph Washburn" w:date="2021-11-24T07:06:00Z">
              <w:r w:rsidR="0040690D" w:rsidRPr="004F1875" w:rsidDel="00A623F7">
                <w:rPr>
                  <w:rFonts w:ascii="Century Gothic" w:eastAsia="Times New Roman" w:hAnsi="Century Gothic" w:cs="Times New Roman"/>
                  <w:color w:val="0D0D0D" w:themeColor="text1" w:themeTint="F2"/>
                  <w:sz w:val="21"/>
                  <w:szCs w:val="21"/>
                  <w:bdr w:val="none" w:sz="0" w:space="0" w:color="auto" w:frame="1"/>
                  <w:rPrChange w:id="290" w:author="Sheila Seelau" w:date="2022-02-28T17:49:00Z">
                    <w:rPr>
                      <w:rFonts w:ascii="inherit" w:eastAsia="Times New Roman" w:hAnsi="inherit" w:cs="Times New Roman"/>
                      <w:color w:val="666666"/>
                      <w:sz w:val="24"/>
                      <w:szCs w:val="24"/>
                    </w:rPr>
                  </w:rPrChange>
                </w:rPr>
                <w:delText>Any Gen</w:delText>
              </w:r>
            </w:del>
            <w:del w:id="291" w:author="Joseph Washburn" w:date="2021-11-24T07:05:00Z">
              <w:r w:rsidR="0040690D" w:rsidRPr="004F1875" w:rsidDel="00A623F7">
                <w:rPr>
                  <w:rFonts w:ascii="Century Gothic" w:eastAsia="Times New Roman" w:hAnsi="Century Gothic" w:cs="Times New Roman"/>
                  <w:color w:val="0D0D0D" w:themeColor="text1" w:themeTint="F2"/>
                  <w:sz w:val="21"/>
                  <w:szCs w:val="21"/>
                  <w:bdr w:val="none" w:sz="0" w:space="0" w:color="auto" w:frame="1"/>
                  <w:rPrChange w:id="292" w:author="Sheila Seelau" w:date="2022-02-28T17:49:00Z">
                    <w:rPr>
                      <w:rFonts w:ascii="inherit" w:eastAsia="Times New Roman" w:hAnsi="inherit" w:cs="Times New Roman"/>
                      <w:color w:val="666666"/>
                      <w:sz w:val="24"/>
                      <w:szCs w:val="24"/>
                    </w:rPr>
                  </w:rPrChange>
                </w:rPr>
                <w:delText>eral Educati</w:delText>
              </w:r>
            </w:del>
            <w:del w:id="293" w:author="Joseph Washburn" w:date="2021-11-24T07:04:00Z">
              <w:r w:rsidR="0040690D" w:rsidRPr="004F1875" w:rsidDel="0040690D">
                <w:rPr>
                  <w:rFonts w:ascii="Century Gothic" w:eastAsia="Times New Roman" w:hAnsi="Century Gothic" w:cs="Times New Roman"/>
                  <w:color w:val="0D0D0D" w:themeColor="text1" w:themeTint="F2"/>
                  <w:sz w:val="21"/>
                  <w:szCs w:val="21"/>
                  <w:bdr w:val="none" w:sz="0" w:space="0" w:color="auto" w:frame="1"/>
                  <w:rPrChange w:id="294" w:author="Sheila Seelau" w:date="2022-02-28T17:49:00Z">
                    <w:rPr>
                      <w:rFonts w:ascii="inherit" w:eastAsia="Times New Roman" w:hAnsi="inherit" w:cs="Times New Roman"/>
                      <w:color w:val="666666"/>
                      <w:sz w:val="24"/>
                      <w:szCs w:val="24"/>
                    </w:rPr>
                  </w:rPrChange>
                </w:rPr>
                <w:delText>on</w:delText>
              </w:r>
            </w:del>
            <w:r w:rsidR="0040690D" w:rsidRPr="004F1875">
              <w:rPr>
                <w:rFonts w:ascii="Century Gothic" w:eastAsia="Times New Roman" w:hAnsi="Century Gothic" w:cs="Times New Roman"/>
                <w:color w:val="0D0D0D" w:themeColor="text1" w:themeTint="F2"/>
                <w:sz w:val="21"/>
                <w:szCs w:val="21"/>
                <w:bdr w:val="none" w:sz="0" w:space="0" w:color="auto" w:frame="1"/>
                <w:rPrChange w:id="295" w:author="Sheila Seelau" w:date="2022-02-28T17:49:00Z">
                  <w:rPr>
                    <w:rFonts w:ascii="inherit" w:eastAsia="Times New Roman" w:hAnsi="inherit" w:cs="Times New Roman"/>
                    <w:color w:val="666666"/>
                    <w:sz w:val="24"/>
                    <w:szCs w:val="24"/>
                  </w:rPr>
                </w:rPrChange>
              </w:rPr>
              <w:t xml:space="preserve"> Humanities</w:t>
            </w:r>
            <w:ins w:id="296" w:author="Joseph Washburn" w:date="2021-11-24T07:06:00Z">
              <w:r w:rsidR="00A623F7" w:rsidRPr="004F1875">
                <w:rPr>
                  <w:rFonts w:ascii="inherit" w:eastAsia="Times New Roman" w:hAnsi="inherit" w:cs="Times New Roman"/>
                  <w:color w:val="0D0D0D" w:themeColor="text1" w:themeTint="F2"/>
                  <w:sz w:val="21"/>
                  <w:szCs w:val="21"/>
                  <w:rPrChange w:id="297" w:author="Sheila Seelau" w:date="2022-02-28T17:49:00Z">
                    <w:rPr>
                      <w:rFonts w:ascii="inherit" w:eastAsia="Times New Roman" w:hAnsi="inherit" w:cs="Times New Roman"/>
                      <w:color w:val="666666"/>
                      <w:sz w:val="24"/>
                      <w:szCs w:val="24"/>
                    </w:rPr>
                  </w:rPrChange>
                </w:rPr>
                <w:t xml:space="preserve"> </w:t>
              </w:r>
            </w:ins>
            <w:ins w:id="298" w:author="Joseph Washburn" w:date="2021-11-24T07:07:00Z">
              <w:r w:rsidR="00A623F7" w:rsidRPr="004F1875">
                <w:rPr>
                  <w:rFonts w:ascii="inherit" w:eastAsia="Times New Roman" w:hAnsi="inherit" w:cs="Times New Roman"/>
                  <w:b/>
                  <w:bCs/>
                  <w:color w:val="0D0D0D" w:themeColor="text1" w:themeTint="F2"/>
                  <w:sz w:val="21"/>
                  <w:szCs w:val="21"/>
                  <w:rPrChange w:id="299" w:author="Sheila Seelau" w:date="2022-02-28T17:49:00Z">
                    <w:rPr>
                      <w:rFonts w:ascii="inherit" w:eastAsia="Times New Roman" w:hAnsi="inherit" w:cs="Times New Roman"/>
                      <w:color w:val="666666"/>
                      <w:sz w:val="24"/>
                      <w:szCs w:val="24"/>
                    </w:rPr>
                  </w:rPrChange>
                </w:rPr>
                <w:t>3</w:t>
              </w:r>
            </w:ins>
            <w:r w:rsidR="0040690D" w:rsidRPr="004F1875">
              <w:rPr>
                <w:rFonts w:ascii="inherit" w:eastAsia="Times New Roman" w:hAnsi="inherit" w:cs="Times New Roman"/>
                <w:b/>
                <w:bCs/>
                <w:color w:val="0D0D0D" w:themeColor="text1" w:themeTint="F2"/>
                <w:sz w:val="21"/>
                <w:szCs w:val="21"/>
                <w:bdr w:val="none" w:sz="0" w:space="0" w:color="auto" w:frame="1"/>
                <w:rPrChange w:id="300" w:author="Sheila Seelau" w:date="2022-02-28T17:49:00Z">
                  <w:rPr>
                    <w:rFonts w:ascii="inherit" w:eastAsia="Times New Roman" w:hAnsi="inherit" w:cs="Times New Roman"/>
                    <w:b/>
                    <w:bCs/>
                    <w:color w:val="666666"/>
                    <w:sz w:val="24"/>
                    <w:szCs w:val="24"/>
                    <w:bdr w:val="none" w:sz="0" w:space="0" w:color="auto" w:frame="1"/>
                  </w:rPr>
                </w:rPrChange>
              </w:rPr>
              <w:t xml:space="preserve"> credits</w:t>
            </w:r>
          </w:p>
          <w:p w14:paraId="0662D957" w14:textId="6350FC08" w:rsidR="0040690D" w:rsidRPr="004F1875" w:rsidDel="00F22A11" w:rsidRDefault="009763DC">
            <w:pPr>
              <w:numPr>
                <w:ilvl w:val="0"/>
                <w:numId w:val="1"/>
              </w:numPr>
              <w:spacing w:after="60" w:line="240" w:lineRule="auto"/>
              <w:ind w:left="806"/>
              <w:textAlignment w:val="baseline"/>
              <w:rPr>
                <w:del w:id="301" w:author="Joseph Washburn" w:date="2021-11-30T12:15:00Z"/>
                <w:rFonts w:ascii="Century Gothic" w:eastAsia="Times New Roman" w:hAnsi="Century Gothic" w:cs="Times New Roman"/>
                <w:color w:val="0D0D0D" w:themeColor="text1" w:themeTint="F2"/>
                <w:sz w:val="21"/>
                <w:szCs w:val="21"/>
                <w:bdr w:val="none" w:sz="0" w:space="0" w:color="auto" w:frame="1"/>
                <w:rPrChange w:id="302" w:author="Sheila Seelau" w:date="2022-02-28T17:49:00Z">
                  <w:rPr>
                    <w:del w:id="303" w:author="Joseph Washburn" w:date="2021-11-30T12:15:00Z"/>
                    <w:rFonts w:ascii="inherit" w:eastAsia="Times New Roman" w:hAnsi="inherit" w:cs="Times New Roman"/>
                    <w:color w:val="666666"/>
                    <w:sz w:val="24"/>
                    <w:szCs w:val="24"/>
                  </w:rPr>
                </w:rPrChange>
              </w:rPr>
              <w:pPrChange w:id="304" w:author="Sheila Seelau" w:date="2022-02-28T17:49:00Z">
                <w:pPr>
                  <w:numPr>
                    <w:numId w:val="1"/>
                  </w:numPr>
                  <w:tabs>
                    <w:tab w:val="num" w:pos="810"/>
                  </w:tabs>
                  <w:spacing w:after="0" w:line="240" w:lineRule="auto"/>
                  <w:ind w:left="810" w:hanging="360"/>
                  <w:textAlignment w:val="baseline"/>
                </w:pPr>
              </w:pPrChange>
            </w:pPr>
            <w:del w:id="305" w:author="Joseph Washburn" w:date="2021-11-30T12:15:00Z">
              <w:r w:rsidRPr="004F1875" w:rsidDel="00F22A11">
                <w:rPr>
                  <w:rFonts w:ascii="Century Gothic" w:eastAsia="Times New Roman" w:hAnsi="Century Gothic" w:cs="Times New Roman"/>
                  <w:color w:val="0D0D0D" w:themeColor="text1" w:themeTint="F2"/>
                  <w:sz w:val="21"/>
                  <w:szCs w:val="21"/>
                  <w:bdr w:val="none" w:sz="0" w:space="0" w:color="auto" w:frame="1"/>
                  <w:rPrChange w:id="306" w:author="Sheila Seelau" w:date="2022-02-28T17:49:00Z">
                    <w:rPr/>
                  </w:rPrChange>
                </w:rPr>
                <w:fldChar w:fldCharType="begin"/>
              </w:r>
              <w:r w:rsidRPr="004F1875" w:rsidDel="00F22A11">
                <w:rPr>
                  <w:rFonts w:ascii="Century Gothic" w:eastAsia="Times New Roman" w:hAnsi="Century Gothic" w:cs="Times New Roman"/>
                  <w:color w:val="0D0D0D" w:themeColor="text1" w:themeTint="F2"/>
                  <w:sz w:val="21"/>
                  <w:szCs w:val="21"/>
                  <w:bdr w:val="none" w:sz="0" w:space="0" w:color="auto" w:frame="1"/>
                  <w:rPrChange w:id="307" w:author="Sheila Seelau" w:date="2022-02-28T17:49:00Z">
                    <w:rPr/>
                  </w:rPrChange>
                </w:rPr>
                <w:delInstrText xml:space="preserve"> HYPERLINK "http://catalog.fsw.edu/preview_program.php?catoid=15&amp;poid=1431&amp;returnto=1327" </w:delInstrText>
              </w:r>
              <w:r w:rsidRPr="004F1875" w:rsidDel="00F22A11">
                <w:rPr>
                  <w:rFonts w:ascii="Century Gothic" w:eastAsia="Times New Roman" w:hAnsi="Century Gothic" w:cs="Times New Roman"/>
                  <w:color w:val="0D0D0D" w:themeColor="text1" w:themeTint="F2"/>
                  <w:sz w:val="21"/>
                  <w:szCs w:val="21"/>
                  <w:bdr w:val="none" w:sz="0" w:space="0" w:color="auto" w:frame="1"/>
                  <w:rPrChange w:id="308" w:author="Sheila Seelau" w:date="2022-02-28T17:49: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4F1875" w:rsidDel="00F22A11">
                <w:rPr>
                  <w:rFonts w:ascii="Century Gothic" w:eastAsia="Times New Roman" w:hAnsi="Century Gothic" w:cs="Times New Roman"/>
                  <w:color w:val="0D0D0D" w:themeColor="text1" w:themeTint="F2"/>
                  <w:sz w:val="21"/>
                  <w:szCs w:val="21"/>
                  <w:bdr w:val="none" w:sz="0" w:space="0" w:color="auto" w:frame="1"/>
                  <w:rPrChange w:id="309" w:author="Sheila Seelau" w:date="2022-02-28T17:49:00Z">
                    <w:rPr>
                      <w:rFonts w:ascii="Century Gothic" w:eastAsia="Times New Roman" w:hAnsi="Century Gothic" w:cs="Times New Roman"/>
                      <w:color w:val="41A5A3"/>
                      <w:sz w:val="24"/>
                      <w:szCs w:val="24"/>
                      <w:u w:val="single"/>
                      <w:bdr w:val="none" w:sz="0" w:space="0" w:color="auto" w:frame="1"/>
                    </w:rPr>
                  </w:rPrChange>
                </w:rPr>
                <w:delText>PSY 2012 - Introduction to Psychology</w:delText>
              </w:r>
              <w:r w:rsidRPr="004F1875" w:rsidDel="00F22A11">
                <w:rPr>
                  <w:rFonts w:ascii="Century Gothic" w:eastAsia="Times New Roman" w:hAnsi="Century Gothic" w:cs="Times New Roman"/>
                  <w:color w:val="0D0D0D" w:themeColor="text1" w:themeTint="F2"/>
                  <w:sz w:val="21"/>
                  <w:szCs w:val="21"/>
                  <w:bdr w:val="none" w:sz="0" w:space="0" w:color="auto" w:frame="1"/>
                  <w:rPrChange w:id="310" w:author="Sheila Seelau" w:date="2022-02-28T17:49: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4F1875" w:rsidDel="00F22A11">
                <w:rPr>
                  <w:rFonts w:ascii="Century Gothic" w:eastAsia="Times New Roman" w:hAnsi="Century Gothic" w:cs="Times New Roman" w:hint="eastAsia"/>
                  <w:color w:val="0D0D0D" w:themeColor="text1" w:themeTint="F2"/>
                  <w:sz w:val="21"/>
                  <w:szCs w:val="21"/>
                  <w:bdr w:val="none" w:sz="0" w:space="0" w:color="auto" w:frame="1"/>
                  <w:rPrChange w:id="311" w:author="Sheila Seelau" w:date="2022-02-28T17:49:00Z">
                    <w:rPr>
                      <w:rFonts w:ascii="inherit" w:eastAsia="Times New Roman" w:hAnsi="inherit" w:cs="Times New Roman" w:hint="eastAsia"/>
                      <w:color w:val="666666"/>
                      <w:sz w:val="24"/>
                      <w:szCs w:val="24"/>
                      <w:bdr w:val="none" w:sz="0" w:space="0" w:color="auto" w:frame="1"/>
                    </w:rPr>
                  </w:rPrChange>
                </w:rPr>
                <w:delText> </w:delText>
              </w:r>
              <w:r w:rsidR="0040690D" w:rsidRPr="004F1875" w:rsidDel="00F22A11">
                <w:rPr>
                  <w:rFonts w:ascii="Century Gothic" w:eastAsia="Times New Roman" w:hAnsi="Century Gothic" w:cs="Times New Roman"/>
                  <w:color w:val="0D0D0D" w:themeColor="text1" w:themeTint="F2"/>
                  <w:sz w:val="21"/>
                  <w:szCs w:val="21"/>
                  <w:bdr w:val="none" w:sz="0" w:space="0" w:color="auto" w:frame="1"/>
                  <w:rPrChange w:id="312" w:author="Sheila Seelau" w:date="2022-02-28T17:49:00Z">
                    <w:rPr>
                      <w:rFonts w:ascii="inherit" w:eastAsia="Times New Roman" w:hAnsi="inherit" w:cs="Times New Roman"/>
                      <w:b/>
                      <w:bCs/>
                      <w:color w:val="666666"/>
                      <w:sz w:val="24"/>
                      <w:szCs w:val="24"/>
                      <w:bdr w:val="none" w:sz="0" w:space="0" w:color="auto" w:frame="1"/>
                    </w:rPr>
                  </w:rPrChange>
                </w:rPr>
                <w:delText>3 credits</w:delText>
              </w:r>
            </w:del>
          </w:p>
          <w:p w14:paraId="1938A018" w14:textId="3EC08347" w:rsidR="0040690D" w:rsidRPr="004F1875" w:rsidRDefault="00F22A11">
            <w:pPr>
              <w:numPr>
                <w:ilvl w:val="0"/>
                <w:numId w:val="1"/>
              </w:numPr>
              <w:spacing w:after="60" w:line="240" w:lineRule="auto"/>
              <w:ind w:left="806"/>
              <w:textAlignment w:val="baseline"/>
              <w:rPr>
                <w:rFonts w:ascii="inherit" w:eastAsia="Times New Roman" w:hAnsi="inherit" w:cs="Times New Roman"/>
                <w:color w:val="0D0D0D" w:themeColor="text1" w:themeTint="F2"/>
                <w:sz w:val="21"/>
                <w:szCs w:val="21"/>
                <w:rPrChange w:id="313" w:author="Sheila Seelau" w:date="2022-02-28T17:49:00Z">
                  <w:rPr>
                    <w:rFonts w:ascii="inherit" w:eastAsia="Times New Roman" w:hAnsi="inherit" w:cs="Times New Roman"/>
                    <w:color w:val="666666"/>
                    <w:sz w:val="24"/>
                    <w:szCs w:val="24"/>
                  </w:rPr>
                </w:rPrChange>
              </w:rPr>
              <w:pPrChange w:id="314" w:author="Sheila Seelau" w:date="2022-02-28T17:49:00Z">
                <w:pPr>
                  <w:numPr>
                    <w:numId w:val="1"/>
                  </w:numPr>
                  <w:tabs>
                    <w:tab w:val="num" w:pos="810"/>
                  </w:tabs>
                  <w:spacing w:after="0" w:line="240" w:lineRule="auto"/>
                  <w:ind w:left="810" w:hanging="360"/>
                  <w:textAlignment w:val="baseline"/>
                </w:pPr>
              </w:pPrChange>
            </w:pPr>
            <w:ins w:id="315" w:author="Joseph Washburn" w:date="2021-11-30T12:17:00Z">
              <w:r w:rsidRPr="004F1875">
                <w:rPr>
                  <w:rFonts w:ascii="Century Gothic" w:eastAsia="Times New Roman" w:hAnsi="Century Gothic" w:cs="Times New Roman"/>
                  <w:color w:val="0D0D0D" w:themeColor="text1" w:themeTint="F2"/>
                  <w:sz w:val="21"/>
                  <w:szCs w:val="21"/>
                  <w:bdr w:val="none" w:sz="0" w:space="0" w:color="auto" w:frame="1"/>
                  <w:rPrChange w:id="316" w:author="Sheila Seelau" w:date="2022-02-28T17:49:00Z">
                    <w:rPr>
                      <w:rFonts w:ascii="inherit" w:eastAsia="Times New Roman" w:hAnsi="inherit" w:cs="Times New Roman"/>
                      <w:color w:val="666666"/>
                      <w:sz w:val="24"/>
                      <w:szCs w:val="24"/>
                    </w:rPr>
                  </w:rPrChange>
                </w:rPr>
                <w:t xml:space="preserve">General Education </w:t>
              </w:r>
            </w:ins>
            <w:ins w:id="317" w:author="Joseph Washburn" w:date="2021-11-24T07:06:00Z">
              <w:r w:rsidR="00A623F7" w:rsidRPr="004F1875">
                <w:rPr>
                  <w:rFonts w:ascii="Century Gothic" w:eastAsia="Times New Roman" w:hAnsi="Century Gothic" w:cs="Times New Roman"/>
                  <w:color w:val="0D0D0D" w:themeColor="text1" w:themeTint="F2"/>
                  <w:sz w:val="21"/>
                  <w:szCs w:val="21"/>
                  <w:bdr w:val="none" w:sz="0" w:space="0" w:color="auto" w:frame="1"/>
                  <w:rPrChange w:id="318" w:author="Sheila Seelau" w:date="2022-02-28T17:49:00Z">
                    <w:rPr>
                      <w:rFonts w:ascii="inherit" w:eastAsia="Times New Roman" w:hAnsi="inherit" w:cs="Times New Roman"/>
                      <w:color w:val="666666"/>
                      <w:sz w:val="24"/>
                      <w:szCs w:val="24"/>
                    </w:rPr>
                  </w:rPrChange>
                </w:rPr>
                <w:t>Core</w:t>
              </w:r>
            </w:ins>
            <w:del w:id="319" w:author="Joseph Washburn" w:date="2021-11-24T07:06:00Z">
              <w:r w:rsidR="0040690D" w:rsidRPr="004F1875" w:rsidDel="00A623F7">
                <w:rPr>
                  <w:rFonts w:ascii="Century Gothic" w:eastAsia="Times New Roman" w:hAnsi="Century Gothic" w:cs="Times New Roman"/>
                  <w:color w:val="0D0D0D" w:themeColor="text1" w:themeTint="F2"/>
                  <w:sz w:val="21"/>
                  <w:szCs w:val="21"/>
                  <w:bdr w:val="none" w:sz="0" w:space="0" w:color="auto" w:frame="1"/>
                  <w:rPrChange w:id="320" w:author="Sheila Seelau" w:date="2022-02-28T17:49:00Z">
                    <w:rPr>
                      <w:rFonts w:ascii="inherit" w:eastAsia="Times New Roman" w:hAnsi="inherit" w:cs="Times New Roman"/>
                      <w:color w:val="666666"/>
                      <w:sz w:val="24"/>
                      <w:szCs w:val="24"/>
                    </w:rPr>
                  </w:rPrChange>
                </w:rPr>
                <w:delText>Any General Education</w:delText>
              </w:r>
            </w:del>
            <w:r w:rsidR="0040690D" w:rsidRPr="004F1875">
              <w:rPr>
                <w:rFonts w:ascii="Century Gothic" w:eastAsia="Times New Roman" w:hAnsi="Century Gothic" w:cs="Times New Roman"/>
                <w:color w:val="0D0D0D" w:themeColor="text1" w:themeTint="F2"/>
                <w:sz w:val="21"/>
                <w:szCs w:val="21"/>
                <w:bdr w:val="none" w:sz="0" w:space="0" w:color="auto" w:frame="1"/>
                <w:rPrChange w:id="321" w:author="Sheila Seelau" w:date="2022-02-28T17:49:00Z">
                  <w:rPr>
                    <w:rFonts w:ascii="inherit" w:eastAsia="Times New Roman" w:hAnsi="inherit" w:cs="Times New Roman"/>
                    <w:color w:val="666666"/>
                    <w:sz w:val="24"/>
                    <w:szCs w:val="24"/>
                  </w:rPr>
                </w:rPrChange>
              </w:rPr>
              <w:t xml:space="preserve"> Mathematics</w:t>
            </w:r>
            <w:ins w:id="322" w:author="Joseph Washburn" w:date="2021-11-24T07:07:00Z">
              <w:del w:id="323" w:author="Kelsea Cid" w:date="2022-02-25T23:23:00Z">
                <w:r w:rsidR="00A623F7" w:rsidRPr="004F1875" w:rsidDel="00FD1A54">
                  <w:rPr>
                    <w:rFonts w:ascii="inherit" w:eastAsia="Times New Roman" w:hAnsi="inherit" w:cs="Times New Roman"/>
                    <w:color w:val="0D0D0D" w:themeColor="text1" w:themeTint="F2"/>
                    <w:sz w:val="21"/>
                    <w:szCs w:val="21"/>
                    <w:rPrChange w:id="324" w:author="Sheila Seelau" w:date="2022-02-28T17:49:00Z">
                      <w:rPr>
                        <w:rFonts w:ascii="inherit" w:eastAsia="Times New Roman" w:hAnsi="inherit" w:cs="Times New Roman"/>
                        <w:color w:val="666666"/>
                        <w:sz w:val="24"/>
                        <w:szCs w:val="24"/>
                      </w:rPr>
                    </w:rPrChange>
                  </w:rPr>
                  <w:delText xml:space="preserve"> </w:delText>
                </w:r>
              </w:del>
            </w:ins>
            <w:r w:rsidR="0040690D" w:rsidRPr="004F1875">
              <w:rPr>
                <w:rFonts w:ascii="inherit" w:eastAsia="Times New Roman" w:hAnsi="inherit" w:cs="Times New Roman" w:hint="eastAsia"/>
                <w:color w:val="0D0D0D" w:themeColor="text1" w:themeTint="F2"/>
                <w:sz w:val="21"/>
                <w:szCs w:val="21"/>
                <w:rPrChange w:id="325" w:author="Sheila Seelau" w:date="2022-02-28T17:49:00Z">
                  <w:rPr>
                    <w:rFonts w:ascii="inherit" w:eastAsia="Times New Roman" w:hAnsi="inherit" w:cs="Times New Roman" w:hint="eastAsia"/>
                    <w:color w:val="666666"/>
                    <w:sz w:val="21"/>
                    <w:szCs w:val="21"/>
                  </w:rPr>
                </w:rPrChange>
              </w:rPr>
              <w:t> </w:t>
            </w:r>
            <w:r w:rsidR="0040690D" w:rsidRPr="004F1875">
              <w:rPr>
                <w:rFonts w:ascii="inherit" w:eastAsia="Times New Roman" w:hAnsi="inherit" w:cs="Times New Roman"/>
                <w:b/>
                <w:bCs/>
                <w:color w:val="0D0D0D" w:themeColor="text1" w:themeTint="F2"/>
                <w:sz w:val="21"/>
                <w:szCs w:val="21"/>
                <w:bdr w:val="none" w:sz="0" w:space="0" w:color="auto" w:frame="1"/>
                <w:rPrChange w:id="326" w:author="Sheila Seelau" w:date="2022-02-28T17:49:00Z">
                  <w:rPr>
                    <w:rFonts w:ascii="inherit" w:eastAsia="Times New Roman" w:hAnsi="inherit" w:cs="Times New Roman"/>
                    <w:b/>
                    <w:bCs/>
                    <w:color w:val="666666"/>
                    <w:sz w:val="24"/>
                    <w:szCs w:val="24"/>
                    <w:bdr w:val="none" w:sz="0" w:space="0" w:color="auto" w:frame="1"/>
                  </w:rPr>
                </w:rPrChange>
              </w:rPr>
              <w:t>3 credits</w:t>
            </w:r>
          </w:p>
          <w:p w14:paraId="388FED75" w14:textId="75CD6939" w:rsidR="004F1875" w:rsidRPr="004F1875" w:rsidRDefault="00F22A11" w:rsidP="00564719">
            <w:pPr>
              <w:numPr>
                <w:ilvl w:val="0"/>
                <w:numId w:val="1"/>
              </w:numPr>
              <w:spacing w:after="60" w:line="240" w:lineRule="auto"/>
              <w:ind w:left="806"/>
              <w:textAlignment w:val="baseline"/>
              <w:rPr>
                <w:ins w:id="327" w:author="Sheila Seelau" w:date="2022-02-28T17:46:00Z"/>
                <w:rFonts w:ascii="inherit" w:eastAsia="Times New Roman" w:hAnsi="inherit" w:cs="Times New Roman"/>
                <w:color w:val="0D0D0D" w:themeColor="text1" w:themeTint="F2"/>
                <w:sz w:val="21"/>
                <w:szCs w:val="21"/>
                <w:rPrChange w:id="328" w:author="Sheila Seelau" w:date="2022-02-28T17:49:00Z">
                  <w:rPr>
                    <w:ins w:id="329" w:author="Sheila Seelau" w:date="2022-02-28T17:46:00Z"/>
                    <w:rFonts w:ascii="inherit" w:eastAsia="Times New Roman" w:hAnsi="inherit" w:cs="Times New Roman"/>
                    <w:color w:val="666666"/>
                    <w:sz w:val="21"/>
                    <w:szCs w:val="21"/>
                  </w:rPr>
                </w:rPrChange>
              </w:rPr>
              <w:pPrChange w:id="330" w:author="Sheila Seelau" w:date="2022-04-15T12:02:00Z">
                <w:pPr>
                  <w:numPr>
                    <w:numId w:val="1"/>
                  </w:numPr>
                  <w:tabs>
                    <w:tab w:val="num" w:pos="810"/>
                  </w:tabs>
                  <w:spacing w:after="0" w:line="240" w:lineRule="auto"/>
                  <w:ind w:left="810" w:hanging="360"/>
                  <w:textAlignment w:val="baseline"/>
                </w:pPr>
              </w:pPrChange>
            </w:pPr>
            <w:ins w:id="331" w:author="Joseph Washburn" w:date="2021-11-30T12:12:00Z">
              <w:r w:rsidRPr="004F1875">
                <w:rPr>
                  <w:rFonts w:ascii="Century Gothic" w:eastAsia="Times New Roman" w:hAnsi="Century Gothic" w:cs="Times New Roman"/>
                  <w:color w:val="0D0D0D" w:themeColor="text1" w:themeTint="F2"/>
                  <w:sz w:val="21"/>
                  <w:szCs w:val="21"/>
                  <w:bdr w:val="none" w:sz="0" w:space="0" w:color="auto" w:frame="1"/>
                  <w:rPrChange w:id="332" w:author="Sheila Seelau" w:date="2022-02-28T17:49:00Z">
                    <w:rPr>
                      <w:rFonts w:ascii="inherit" w:eastAsia="Times New Roman" w:hAnsi="inherit" w:cs="Times New Roman"/>
                      <w:color w:val="666666"/>
                      <w:sz w:val="24"/>
                      <w:szCs w:val="24"/>
                    </w:rPr>
                  </w:rPrChange>
                </w:rPr>
                <w:t>General Education Core Social Science</w:t>
              </w:r>
            </w:ins>
            <w:ins w:id="333" w:author="Joseph Washburn" w:date="2022-02-24T14:35:00Z">
              <w:r w:rsidR="002E6DBC" w:rsidRPr="004F1875">
                <w:rPr>
                  <w:rFonts w:ascii="Century Gothic" w:eastAsia="Times New Roman" w:hAnsi="Century Gothic" w:cs="Times New Roman"/>
                  <w:color w:val="0D0D0D" w:themeColor="text1" w:themeTint="F2"/>
                  <w:sz w:val="21"/>
                  <w:szCs w:val="21"/>
                  <w:bdr w:val="none" w:sz="0" w:space="0" w:color="auto" w:frame="1"/>
                  <w:rPrChange w:id="334" w:author="Sheila Seelau" w:date="2022-02-28T17:49:00Z">
                    <w:rPr>
                      <w:rFonts w:ascii="inherit" w:eastAsia="Times New Roman" w:hAnsi="inherit" w:cs="Times New Roman"/>
                      <w:color w:val="666666"/>
                      <w:sz w:val="24"/>
                      <w:szCs w:val="24"/>
                    </w:rPr>
                  </w:rPrChange>
                </w:rPr>
                <w:t>s</w:t>
              </w:r>
            </w:ins>
            <w:ins w:id="335" w:author="Joseph Washburn" w:date="2021-11-30T12:12:00Z">
              <w:r w:rsidRPr="004F1875">
                <w:rPr>
                  <w:rFonts w:ascii="Century Gothic" w:eastAsia="Times New Roman" w:hAnsi="Century Gothic" w:cs="Times New Roman"/>
                  <w:color w:val="0D0D0D" w:themeColor="text1" w:themeTint="F2"/>
                  <w:sz w:val="21"/>
                  <w:szCs w:val="21"/>
                  <w:bdr w:val="none" w:sz="0" w:space="0" w:color="auto" w:frame="1"/>
                  <w:rPrChange w:id="336" w:author="Sheila Seelau" w:date="2022-02-28T17:49:00Z">
                    <w:rPr>
                      <w:rFonts w:ascii="inherit" w:eastAsia="Times New Roman" w:hAnsi="inherit" w:cs="Times New Roman"/>
                      <w:color w:val="666666"/>
                      <w:sz w:val="24"/>
                      <w:szCs w:val="24"/>
                    </w:rPr>
                  </w:rPrChange>
                </w:rPr>
                <w:t xml:space="preserve"> (Students required by F</w:t>
              </w:r>
            </w:ins>
            <w:ins w:id="337" w:author="Sheila Seelau" w:date="2022-04-14T10:18:00Z">
              <w:r w:rsidR="006F04E8">
                <w:rPr>
                  <w:rFonts w:ascii="Century Gothic" w:eastAsia="Times New Roman" w:hAnsi="Century Gothic" w:cs="Times New Roman"/>
                  <w:color w:val="0D0D0D" w:themeColor="text1" w:themeTint="F2"/>
                  <w:sz w:val="21"/>
                  <w:szCs w:val="21"/>
                  <w:bdr w:val="none" w:sz="0" w:space="0" w:color="auto" w:frame="1"/>
                </w:rPr>
                <w:t>.</w:t>
              </w:r>
            </w:ins>
            <w:ins w:id="338" w:author="Joseph Washburn" w:date="2021-12-02T09:21:00Z">
              <w:r w:rsidR="00681FD8" w:rsidRPr="004F1875">
                <w:rPr>
                  <w:rFonts w:ascii="Century Gothic" w:eastAsia="Times New Roman" w:hAnsi="Century Gothic" w:cs="Times New Roman"/>
                  <w:color w:val="0D0D0D" w:themeColor="text1" w:themeTint="F2"/>
                  <w:sz w:val="21"/>
                  <w:szCs w:val="21"/>
                  <w:bdr w:val="none" w:sz="0" w:space="0" w:color="auto" w:frame="1"/>
                  <w:rPrChange w:id="339" w:author="Sheila Seelau" w:date="2022-02-28T17:49:00Z">
                    <w:rPr>
                      <w:rFonts w:ascii="inherit" w:eastAsia="Times New Roman" w:hAnsi="inherit" w:cs="Times New Roman"/>
                      <w:color w:val="666666"/>
                      <w:sz w:val="24"/>
                      <w:szCs w:val="24"/>
                    </w:rPr>
                  </w:rPrChange>
                </w:rPr>
                <w:t>A</w:t>
              </w:r>
            </w:ins>
            <w:ins w:id="340" w:author="Sheila Seelau" w:date="2022-04-14T10:18:00Z">
              <w:r w:rsidR="006F04E8">
                <w:rPr>
                  <w:rFonts w:ascii="Century Gothic" w:eastAsia="Times New Roman" w:hAnsi="Century Gothic" w:cs="Times New Roman"/>
                  <w:color w:val="0D0D0D" w:themeColor="text1" w:themeTint="F2"/>
                  <w:sz w:val="21"/>
                  <w:szCs w:val="21"/>
                  <w:bdr w:val="none" w:sz="0" w:space="0" w:color="auto" w:frame="1"/>
                </w:rPr>
                <w:t>.</w:t>
              </w:r>
            </w:ins>
            <w:ins w:id="341" w:author="Joseph Washburn" w:date="2021-12-02T09:21:00Z">
              <w:r w:rsidR="00681FD8" w:rsidRPr="004F1875">
                <w:rPr>
                  <w:rFonts w:ascii="Century Gothic" w:eastAsia="Times New Roman" w:hAnsi="Century Gothic" w:cs="Times New Roman"/>
                  <w:color w:val="0D0D0D" w:themeColor="text1" w:themeTint="F2"/>
                  <w:sz w:val="21"/>
                  <w:szCs w:val="21"/>
                  <w:bdr w:val="none" w:sz="0" w:space="0" w:color="auto" w:frame="1"/>
                  <w:rPrChange w:id="342" w:author="Sheila Seelau" w:date="2022-02-28T17:49:00Z">
                    <w:rPr>
                      <w:rFonts w:ascii="inherit" w:eastAsia="Times New Roman" w:hAnsi="inherit" w:cs="Times New Roman"/>
                      <w:color w:val="666666"/>
                      <w:sz w:val="24"/>
                      <w:szCs w:val="24"/>
                    </w:rPr>
                  </w:rPrChange>
                </w:rPr>
                <w:t>C</w:t>
              </w:r>
            </w:ins>
            <w:ins w:id="343" w:author="Sheila Seelau" w:date="2022-04-14T10:18:00Z">
              <w:r w:rsidR="006F04E8">
                <w:rPr>
                  <w:rFonts w:ascii="Century Gothic" w:eastAsia="Times New Roman" w:hAnsi="Century Gothic" w:cs="Times New Roman"/>
                  <w:color w:val="0D0D0D" w:themeColor="text1" w:themeTint="F2"/>
                  <w:sz w:val="21"/>
                  <w:szCs w:val="21"/>
                  <w:bdr w:val="none" w:sz="0" w:space="0" w:color="auto" w:frame="1"/>
                </w:rPr>
                <w:t>.</w:t>
              </w:r>
            </w:ins>
            <w:ins w:id="344" w:author="Joseph Washburn" w:date="2021-11-30T12:12:00Z">
              <w:r w:rsidRPr="004F1875">
                <w:rPr>
                  <w:rFonts w:ascii="Century Gothic" w:eastAsia="Times New Roman" w:hAnsi="Century Gothic" w:cs="Times New Roman"/>
                  <w:color w:val="0D0D0D" w:themeColor="text1" w:themeTint="F2"/>
                  <w:sz w:val="21"/>
                  <w:szCs w:val="21"/>
                  <w:bdr w:val="none" w:sz="0" w:space="0" w:color="auto" w:frame="1"/>
                  <w:rPrChange w:id="345" w:author="Sheila Seelau" w:date="2022-02-28T17:49:00Z">
                    <w:rPr>
                      <w:rFonts w:ascii="inherit" w:eastAsia="Times New Roman" w:hAnsi="inherit" w:cs="Times New Roman"/>
                      <w:color w:val="666666"/>
                      <w:sz w:val="24"/>
                      <w:szCs w:val="24"/>
                    </w:rPr>
                  </w:rPrChange>
                </w:rPr>
                <w:t xml:space="preserve"> 6A-10.02413 to demonstrate Civic Literacy should take A</w:t>
              </w:r>
            </w:ins>
            <w:ins w:id="346" w:author="Joseph Washburn" w:date="2021-11-30T12:27:00Z">
              <w:r w:rsidR="007E6F36" w:rsidRPr="004F1875">
                <w:rPr>
                  <w:rFonts w:ascii="Century Gothic" w:eastAsia="Times New Roman" w:hAnsi="Century Gothic" w:cs="Times New Roman"/>
                  <w:color w:val="0D0D0D" w:themeColor="text1" w:themeTint="F2"/>
                  <w:sz w:val="21"/>
                  <w:szCs w:val="21"/>
                  <w:bdr w:val="none" w:sz="0" w:space="0" w:color="auto" w:frame="1"/>
                  <w:rPrChange w:id="347" w:author="Sheila Seelau" w:date="2022-02-28T17:49:00Z">
                    <w:rPr>
                      <w:rFonts w:ascii="inherit" w:eastAsia="Times New Roman" w:hAnsi="inherit" w:cs="Times New Roman"/>
                      <w:color w:val="666666"/>
                      <w:sz w:val="24"/>
                      <w:szCs w:val="24"/>
                    </w:rPr>
                  </w:rPrChange>
                </w:rPr>
                <w:t>M</w:t>
              </w:r>
            </w:ins>
            <w:ins w:id="348" w:author="Joseph Washburn" w:date="2021-11-30T12:12:00Z">
              <w:r w:rsidRPr="004F1875">
                <w:rPr>
                  <w:rFonts w:ascii="Century Gothic" w:eastAsia="Times New Roman" w:hAnsi="Century Gothic" w:cs="Times New Roman"/>
                  <w:color w:val="0D0D0D" w:themeColor="text1" w:themeTint="F2"/>
                  <w:sz w:val="21"/>
                  <w:szCs w:val="21"/>
                  <w:bdr w:val="none" w:sz="0" w:space="0" w:color="auto" w:frame="1"/>
                  <w:rPrChange w:id="349" w:author="Sheila Seelau" w:date="2022-02-28T17:49:00Z">
                    <w:rPr>
                      <w:rFonts w:ascii="inherit" w:eastAsia="Times New Roman" w:hAnsi="inherit" w:cs="Times New Roman"/>
                      <w:color w:val="666666"/>
                      <w:sz w:val="24"/>
                      <w:szCs w:val="24"/>
                    </w:rPr>
                  </w:rPrChange>
                </w:rPr>
                <w:t>H 2020 or PO</w:t>
              </w:r>
            </w:ins>
            <w:ins w:id="350" w:author="Joseph Washburn" w:date="2021-11-30T12:27:00Z">
              <w:r w:rsidR="007E6F36" w:rsidRPr="004F1875">
                <w:rPr>
                  <w:rFonts w:ascii="Century Gothic" w:eastAsia="Times New Roman" w:hAnsi="Century Gothic" w:cs="Times New Roman"/>
                  <w:color w:val="0D0D0D" w:themeColor="text1" w:themeTint="F2"/>
                  <w:sz w:val="21"/>
                  <w:szCs w:val="21"/>
                  <w:bdr w:val="none" w:sz="0" w:space="0" w:color="auto" w:frame="1"/>
                  <w:rPrChange w:id="351" w:author="Sheila Seelau" w:date="2022-02-28T17:49:00Z">
                    <w:rPr>
                      <w:rFonts w:ascii="inherit" w:eastAsia="Times New Roman" w:hAnsi="inherit" w:cs="Times New Roman"/>
                      <w:color w:val="666666"/>
                      <w:sz w:val="24"/>
                      <w:szCs w:val="24"/>
                    </w:rPr>
                  </w:rPrChange>
                </w:rPr>
                <w:t>S</w:t>
              </w:r>
            </w:ins>
            <w:ins w:id="352" w:author="Joseph Washburn" w:date="2021-11-30T12:12:00Z">
              <w:r w:rsidRPr="004F1875">
                <w:rPr>
                  <w:rFonts w:ascii="Century Gothic" w:eastAsia="Times New Roman" w:hAnsi="Century Gothic" w:cs="Times New Roman"/>
                  <w:color w:val="0D0D0D" w:themeColor="text1" w:themeTint="F2"/>
                  <w:sz w:val="21"/>
                  <w:szCs w:val="21"/>
                  <w:bdr w:val="none" w:sz="0" w:space="0" w:color="auto" w:frame="1"/>
                  <w:rPrChange w:id="353" w:author="Sheila Seelau" w:date="2022-02-28T17:49:00Z">
                    <w:rPr>
                      <w:rFonts w:ascii="inherit" w:eastAsia="Times New Roman" w:hAnsi="inherit" w:cs="Times New Roman"/>
                      <w:color w:val="666666"/>
                      <w:sz w:val="24"/>
                      <w:szCs w:val="24"/>
                    </w:rPr>
                  </w:rPrChange>
                </w:rPr>
                <w:t xml:space="preserve"> 2041) </w:t>
              </w:r>
              <w:r w:rsidRPr="004F1875">
                <w:rPr>
                  <w:rFonts w:ascii="inherit" w:eastAsia="Times New Roman" w:hAnsi="inherit" w:cs="Times New Roman"/>
                  <w:b/>
                  <w:bCs/>
                  <w:color w:val="0D0D0D" w:themeColor="text1" w:themeTint="F2"/>
                  <w:sz w:val="21"/>
                  <w:szCs w:val="21"/>
                  <w:rPrChange w:id="354" w:author="Sheila Seelau" w:date="2022-02-28T17:49:00Z">
                    <w:rPr>
                      <w:rFonts w:ascii="inherit" w:eastAsia="Times New Roman" w:hAnsi="inherit" w:cs="Times New Roman"/>
                      <w:color w:val="666666"/>
                      <w:sz w:val="24"/>
                      <w:szCs w:val="24"/>
                    </w:rPr>
                  </w:rPrChange>
                </w:rPr>
                <w:t>3 credits</w:t>
              </w:r>
            </w:ins>
            <w:ins w:id="355" w:author="Joseph Washburn" w:date="2021-11-30T12:19:00Z">
              <w:r w:rsidR="00AF7C7D" w:rsidRPr="004F1875">
                <w:rPr>
                  <w:rFonts w:ascii="inherit" w:eastAsia="Times New Roman" w:hAnsi="inherit" w:cs="Times New Roman"/>
                  <w:color w:val="0D0D0D" w:themeColor="text1" w:themeTint="F2"/>
                  <w:sz w:val="21"/>
                  <w:szCs w:val="21"/>
                  <w:rPrChange w:id="356" w:author="Sheila Seelau" w:date="2022-02-28T17:49:00Z">
                    <w:rPr>
                      <w:rFonts w:ascii="inherit" w:eastAsia="Times New Roman" w:hAnsi="inherit" w:cs="Times New Roman"/>
                      <w:color w:val="666666"/>
                      <w:sz w:val="24"/>
                      <w:szCs w:val="24"/>
                    </w:rPr>
                  </w:rPrChange>
                </w:rPr>
                <w:t xml:space="preserve"> </w:t>
              </w:r>
            </w:ins>
          </w:p>
          <w:p w14:paraId="2C62891E" w14:textId="36D5865A" w:rsidR="0040690D" w:rsidRPr="004F1875" w:rsidDel="0061160B" w:rsidRDefault="0040690D" w:rsidP="00564719">
            <w:pPr>
              <w:numPr>
                <w:ilvl w:val="0"/>
                <w:numId w:val="1"/>
              </w:numPr>
              <w:spacing w:after="0" w:line="240" w:lineRule="auto"/>
              <w:ind w:left="0"/>
              <w:textAlignment w:val="baseline"/>
              <w:rPr>
                <w:del w:id="357" w:author="Joseph Washburn" w:date="2021-11-30T12:12:00Z"/>
                <w:rFonts w:ascii="inherit" w:eastAsia="Times New Roman" w:hAnsi="inherit" w:cs="Times New Roman"/>
                <w:color w:val="0D0D0D" w:themeColor="text1" w:themeTint="F2"/>
                <w:sz w:val="21"/>
                <w:szCs w:val="21"/>
                <w:rPrChange w:id="358" w:author="Sheila Seelau" w:date="2022-02-28T17:47:00Z">
                  <w:rPr>
                    <w:del w:id="359" w:author="Joseph Washburn" w:date="2021-11-30T12:12:00Z"/>
                    <w:rFonts w:ascii="inherit" w:eastAsia="Times New Roman" w:hAnsi="inherit" w:cs="Times New Roman"/>
                    <w:color w:val="666666"/>
                    <w:sz w:val="24"/>
                    <w:szCs w:val="24"/>
                  </w:rPr>
                </w:rPrChange>
              </w:rPr>
              <w:pPrChange w:id="360" w:author="Sheila Seelau" w:date="2022-04-15T12:02:00Z">
                <w:pPr>
                  <w:numPr>
                    <w:numId w:val="1"/>
                  </w:numPr>
                  <w:tabs>
                    <w:tab w:val="num" w:pos="810"/>
                  </w:tabs>
                  <w:spacing w:after="0" w:line="240" w:lineRule="auto"/>
                  <w:ind w:left="810" w:hanging="360"/>
                  <w:textAlignment w:val="baseline"/>
                </w:pPr>
              </w:pPrChange>
            </w:pPr>
            <w:del w:id="361" w:author="Joseph Washburn" w:date="2021-11-30T12:12:00Z">
              <w:r w:rsidRPr="004F1875" w:rsidDel="00F22A11">
                <w:rPr>
                  <w:rFonts w:ascii="inherit" w:eastAsia="Times New Roman" w:hAnsi="inherit" w:cs="Times New Roman"/>
                  <w:color w:val="0D0D0D" w:themeColor="text1" w:themeTint="F2"/>
                  <w:sz w:val="21"/>
                  <w:szCs w:val="21"/>
                  <w:rPrChange w:id="362" w:author="Sheila Seelau" w:date="2022-02-28T17:47:00Z">
                    <w:rPr>
                      <w:rFonts w:ascii="inherit" w:eastAsia="Times New Roman" w:hAnsi="inherit" w:cs="Times New Roman"/>
                      <w:color w:val="666666"/>
                      <w:sz w:val="24"/>
                      <w:szCs w:val="24"/>
                    </w:rPr>
                  </w:rPrChange>
                </w:rPr>
                <w:delText xml:space="preserve">Any Natural </w:delText>
              </w:r>
            </w:del>
            <w:ins w:id="363" w:author="Joseph Washburn" w:date="2021-11-24T07:08:00Z">
              <w:del w:id="364" w:author="Joseph Washburn" w:date="2021-11-30T12:12:00Z">
                <w:r w:rsidR="00A623F7" w:rsidRPr="004F1875" w:rsidDel="00F22A11">
                  <w:rPr>
                    <w:rFonts w:ascii="inherit" w:eastAsia="Times New Roman" w:hAnsi="inherit" w:cs="Times New Roman"/>
                    <w:color w:val="0D0D0D" w:themeColor="text1" w:themeTint="F2"/>
                    <w:sz w:val="21"/>
                    <w:szCs w:val="21"/>
                    <w:rPrChange w:id="365" w:author="Sheila Seelau" w:date="2022-02-28T17:47:00Z">
                      <w:rPr>
                        <w:rFonts w:ascii="inherit" w:eastAsia="Times New Roman" w:hAnsi="inherit" w:cs="Times New Roman"/>
                        <w:color w:val="666666"/>
                        <w:sz w:val="24"/>
                        <w:szCs w:val="24"/>
                      </w:rPr>
                    </w:rPrChange>
                  </w:rPr>
                  <w:delText xml:space="preserve"> </w:delText>
                </w:r>
              </w:del>
            </w:ins>
            <w:del w:id="366" w:author="Joseph Washburn" w:date="2021-11-30T12:12:00Z">
              <w:r w:rsidRPr="004F1875" w:rsidDel="00F22A11">
                <w:rPr>
                  <w:rFonts w:ascii="inherit" w:eastAsia="Times New Roman" w:hAnsi="inherit" w:cs="Times New Roman"/>
                  <w:color w:val="0D0D0D" w:themeColor="text1" w:themeTint="F2"/>
                  <w:sz w:val="21"/>
                  <w:szCs w:val="21"/>
                  <w:rPrChange w:id="367" w:author="Sheila Seelau" w:date="2022-02-28T17:47:00Z">
                    <w:rPr>
                      <w:rFonts w:ascii="inherit" w:eastAsia="Times New Roman" w:hAnsi="inherit" w:cs="Times New Roman"/>
                      <w:color w:val="666666"/>
                      <w:sz w:val="24"/>
                      <w:szCs w:val="24"/>
                    </w:rPr>
                  </w:rPrChange>
                </w:rPr>
                <w:delText>Sciences General Education Course</w:delText>
              </w:r>
              <w:r w:rsidRPr="004F1875" w:rsidDel="00F22A11">
                <w:rPr>
                  <w:rFonts w:ascii="inherit" w:eastAsia="Times New Roman" w:hAnsi="inherit" w:cs="Times New Roman" w:hint="eastAsia"/>
                  <w:color w:val="0D0D0D" w:themeColor="text1" w:themeTint="F2"/>
                  <w:sz w:val="21"/>
                  <w:szCs w:val="21"/>
                  <w:rPrChange w:id="368" w:author="Sheila Seelau" w:date="2022-02-28T17:47:00Z">
                    <w:rPr>
                      <w:rFonts w:ascii="inherit" w:eastAsia="Times New Roman" w:hAnsi="inherit" w:cs="Times New Roman" w:hint="eastAsia"/>
                      <w:color w:val="666666"/>
                      <w:sz w:val="24"/>
                      <w:szCs w:val="24"/>
                    </w:rPr>
                  </w:rPrChange>
                </w:rPr>
                <w:delText> </w:delText>
              </w:r>
              <w:r w:rsidRPr="004F1875" w:rsidDel="00F22A11">
                <w:rPr>
                  <w:rFonts w:ascii="inherit" w:eastAsia="Times New Roman" w:hAnsi="inherit" w:cs="Times New Roman"/>
                  <w:b/>
                  <w:bCs/>
                  <w:color w:val="0D0D0D" w:themeColor="text1" w:themeTint="F2"/>
                  <w:sz w:val="21"/>
                  <w:szCs w:val="21"/>
                  <w:bdr w:val="none" w:sz="0" w:space="0" w:color="auto" w:frame="1"/>
                  <w:rPrChange w:id="369" w:author="Sheila Seelau" w:date="2022-02-28T17:47:00Z">
                    <w:rPr>
                      <w:rFonts w:ascii="inherit" w:eastAsia="Times New Roman" w:hAnsi="inherit" w:cs="Times New Roman"/>
                      <w:b/>
                      <w:bCs/>
                      <w:color w:val="666666"/>
                      <w:sz w:val="24"/>
                      <w:szCs w:val="24"/>
                      <w:bdr w:val="none" w:sz="0" w:space="0" w:color="auto" w:frame="1"/>
                    </w:rPr>
                  </w:rPrChange>
                </w:rPr>
                <w:delText>3 credits</w:delText>
              </w:r>
            </w:del>
          </w:p>
          <w:p w14:paraId="1F418BE1" w14:textId="77777777" w:rsidR="0061160B" w:rsidRPr="00E2591B" w:rsidRDefault="0061160B" w:rsidP="00564719">
            <w:pPr>
              <w:spacing w:after="0" w:line="240" w:lineRule="auto"/>
              <w:textAlignment w:val="baseline"/>
              <w:rPr>
                <w:ins w:id="370" w:author="Joseph Washburn" w:date="2021-11-30T12:26:00Z"/>
                <w:rFonts w:ascii="inherit" w:eastAsia="Times New Roman" w:hAnsi="inherit" w:cs="Times New Roman"/>
                <w:color w:val="666666"/>
                <w:sz w:val="21"/>
                <w:szCs w:val="21"/>
                <w:rPrChange w:id="371" w:author="Kelsea Cid" w:date="2022-02-25T23:20:00Z">
                  <w:rPr>
                    <w:ins w:id="372" w:author="Joseph Washburn" w:date="2021-11-30T12:26:00Z"/>
                    <w:rFonts w:ascii="inherit" w:eastAsia="Times New Roman" w:hAnsi="inherit" w:cs="Times New Roman"/>
                    <w:color w:val="666666"/>
                    <w:sz w:val="24"/>
                    <w:szCs w:val="24"/>
                  </w:rPr>
                </w:rPrChange>
              </w:rPr>
              <w:pPrChange w:id="373" w:author="Sheila Seelau" w:date="2022-04-15T12:02:00Z">
                <w:pPr>
                  <w:numPr>
                    <w:numId w:val="1"/>
                  </w:numPr>
                  <w:tabs>
                    <w:tab w:val="num" w:pos="810"/>
                  </w:tabs>
                  <w:spacing w:after="0" w:line="240" w:lineRule="auto"/>
                  <w:ind w:left="810" w:hanging="360"/>
                  <w:textAlignment w:val="baseline"/>
                </w:pPr>
              </w:pPrChange>
            </w:pPr>
          </w:p>
          <w:p w14:paraId="44341AC5" w14:textId="77777777" w:rsidR="00AF7C7D" w:rsidRPr="00E2591B" w:rsidRDefault="00AF7C7D">
            <w:pPr>
              <w:spacing w:after="0" w:line="240" w:lineRule="auto"/>
              <w:textAlignment w:val="baseline"/>
              <w:rPr>
                <w:ins w:id="374" w:author="Joseph Washburn" w:date="2021-11-30T12:19:00Z"/>
                <w:rFonts w:ascii="inherit" w:eastAsia="Times New Roman" w:hAnsi="inherit" w:cs="Times New Roman"/>
                <w:color w:val="666666"/>
                <w:sz w:val="21"/>
                <w:szCs w:val="21"/>
                <w:rPrChange w:id="375" w:author="Kelsea Cid" w:date="2022-02-25T23:20:00Z">
                  <w:rPr>
                    <w:ins w:id="376" w:author="Joseph Washburn" w:date="2021-11-30T12:19:00Z"/>
                    <w:rFonts w:ascii="inherit" w:eastAsia="Times New Roman" w:hAnsi="inherit" w:cs="Times New Roman"/>
                    <w:b/>
                    <w:bCs/>
                    <w:color w:val="666666"/>
                    <w:sz w:val="24"/>
                    <w:szCs w:val="24"/>
                    <w:bdr w:val="none" w:sz="0" w:space="0" w:color="auto" w:frame="1"/>
                  </w:rPr>
                </w:rPrChange>
              </w:rPr>
              <w:pPrChange w:id="377" w:author="Joseph Washburn" w:date="2021-11-30T12:26:00Z">
                <w:pPr>
                  <w:numPr>
                    <w:numId w:val="1"/>
                  </w:numPr>
                  <w:tabs>
                    <w:tab w:val="num" w:pos="810"/>
                  </w:tabs>
                  <w:spacing w:after="0" w:line="240" w:lineRule="auto"/>
                  <w:ind w:left="810" w:hanging="360"/>
                  <w:textAlignment w:val="baseline"/>
                </w:pPr>
              </w:pPrChange>
            </w:pPr>
          </w:p>
          <w:p w14:paraId="2312CB03" w14:textId="77777777" w:rsidR="00F22A11" w:rsidRPr="002378BB" w:rsidRDefault="00F22A11" w:rsidP="00564719">
            <w:pPr>
              <w:pStyle w:val="ListParagraph"/>
              <w:numPr>
                <w:ilvl w:val="0"/>
                <w:numId w:val="6"/>
              </w:numPr>
              <w:spacing w:after="0" w:line="240" w:lineRule="auto"/>
              <w:textAlignment w:val="baseline"/>
              <w:rPr>
                <w:ins w:id="378" w:author="Joseph Washburn" w:date="2021-11-30T12:15:00Z"/>
                <w:rFonts w:ascii="inherit" w:eastAsia="Times New Roman" w:hAnsi="inherit" w:cs="Times New Roman"/>
                <w:color w:val="666666"/>
                <w:sz w:val="21"/>
                <w:szCs w:val="21"/>
                <w:rPrChange w:id="379" w:author="Sheila Seelau" w:date="2022-04-13T17:08:00Z">
                  <w:rPr>
                    <w:ins w:id="380" w:author="Joseph Washburn" w:date="2021-11-30T12:15:00Z"/>
                    <w:rFonts w:ascii="inherit" w:eastAsia="Times New Roman" w:hAnsi="inherit" w:cs="Times New Roman"/>
                    <w:color w:val="666666"/>
                    <w:sz w:val="24"/>
                    <w:szCs w:val="24"/>
                  </w:rPr>
                </w:rPrChange>
              </w:rPr>
              <w:pPrChange w:id="381" w:author="Sheila Seelau" w:date="2022-04-15T12:02:00Z">
                <w:pPr>
                  <w:numPr>
                    <w:numId w:val="1"/>
                  </w:numPr>
                  <w:tabs>
                    <w:tab w:val="num" w:pos="810"/>
                  </w:tabs>
                  <w:spacing w:after="0" w:line="240" w:lineRule="auto"/>
                  <w:ind w:left="810" w:hanging="360"/>
                  <w:textAlignment w:val="baseline"/>
                </w:pPr>
              </w:pPrChange>
            </w:pPr>
            <w:ins w:id="382" w:author="Joseph Washburn" w:date="2021-11-30T12:15:00Z">
              <w:r w:rsidRPr="002378BB">
                <w:rPr>
                  <w:sz w:val="21"/>
                  <w:szCs w:val="21"/>
                  <w:rPrChange w:id="383" w:author="Sheila Seelau" w:date="2022-04-13T17:08:00Z">
                    <w:rPr/>
                  </w:rPrChange>
                </w:rPr>
                <w:fldChar w:fldCharType="begin"/>
              </w:r>
              <w:r w:rsidRPr="002378BB">
                <w:rPr>
                  <w:sz w:val="21"/>
                  <w:szCs w:val="21"/>
                  <w:rPrChange w:id="384" w:author="Sheila Seelau" w:date="2022-04-13T17:08:00Z">
                    <w:rPr/>
                  </w:rPrChange>
                </w:rPr>
                <w:instrText xml:space="preserve"> HYPERLINK "http://catalog.fsw.edu/preview_program.php?catoid=15&amp;poid=1431&amp;returnto=1327" </w:instrText>
              </w:r>
              <w:r w:rsidRPr="002378BB">
                <w:rPr>
                  <w:sz w:val="21"/>
                  <w:szCs w:val="21"/>
                  <w:rPrChange w:id="385" w:author="Sheila Seelau" w:date="2022-04-13T17:08:00Z">
                    <w:rPr>
                      <w:rFonts w:ascii="Century Gothic" w:eastAsia="Times New Roman" w:hAnsi="Century Gothic" w:cs="Times New Roman"/>
                      <w:color w:val="41A5A3"/>
                      <w:sz w:val="24"/>
                      <w:szCs w:val="24"/>
                      <w:u w:val="single"/>
                      <w:bdr w:val="none" w:sz="0" w:space="0" w:color="auto" w:frame="1"/>
                    </w:rPr>
                  </w:rPrChange>
                </w:rPr>
                <w:fldChar w:fldCharType="separate"/>
              </w:r>
              <w:r w:rsidRPr="002378BB">
                <w:rPr>
                  <w:rFonts w:ascii="Century Gothic" w:eastAsia="Times New Roman" w:hAnsi="Century Gothic" w:cs="Times New Roman"/>
                  <w:color w:val="41A5A3"/>
                  <w:sz w:val="21"/>
                  <w:szCs w:val="21"/>
                  <w:u w:val="single"/>
                  <w:bdr w:val="none" w:sz="0" w:space="0" w:color="auto" w:frame="1"/>
                  <w:rPrChange w:id="386" w:author="Sheila Seelau" w:date="2022-04-13T17:08:00Z">
                    <w:rPr>
                      <w:rFonts w:ascii="Century Gothic" w:eastAsia="Times New Roman" w:hAnsi="Century Gothic" w:cs="Times New Roman"/>
                      <w:color w:val="41A5A3"/>
                      <w:sz w:val="24"/>
                      <w:szCs w:val="24"/>
                      <w:u w:val="single"/>
                      <w:bdr w:val="none" w:sz="0" w:space="0" w:color="auto" w:frame="1"/>
                    </w:rPr>
                  </w:rPrChange>
                </w:rPr>
                <w:t>BSC 1085C - Anatomy and Physiology I</w:t>
              </w:r>
              <w:r w:rsidRPr="002378BB">
                <w:rPr>
                  <w:rFonts w:ascii="Century Gothic" w:eastAsia="Times New Roman" w:hAnsi="Century Gothic" w:cs="Times New Roman"/>
                  <w:color w:val="41A5A3"/>
                  <w:sz w:val="21"/>
                  <w:szCs w:val="21"/>
                  <w:u w:val="single"/>
                  <w:bdr w:val="none" w:sz="0" w:space="0" w:color="auto" w:frame="1"/>
                  <w:rPrChange w:id="387" w:author="Sheila Seelau" w:date="2022-04-13T17:08:00Z">
                    <w:rPr>
                      <w:rFonts w:ascii="Century Gothic" w:eastAsia="Times New Roman" w:hAnsi="Century Gothic" w:cs="Times New Roman"/>
                      <w:color w:val="41A5A3"/>
                      <w:sz w:val="24"/>
                      <w:szCs w:val="24"/>
                      <w:u w:val="single"/>
                      <w:bdr w:val="none" w:sz="0" w:space="0" w:color="auto" w:frame="1"/>
                    </w:rPr>
                  </w:rPrChange>
                </w:rPr>
                <w:fldChar w:fldCharType="end"/>
              </w:r>
              <w:r w:rsidRPr="002378BB">
                <w:rPr>
                  <w:rFonts w:ascii="inherit" w:eastAsia="Times New Roman" w:hAnsi="inherit" w:cs="Times New Roman" w:hint="eastAsia"/>
                  <w:color w:val="666666"/>
                  <w:sz w:val="21"/>
                  <w:szCs w:val="21"/>
                  <w:bdr w:val="none" w:sz="0" w:space="0" w:color="auto" w:frame="1"/>
                  <w:rPrChange w:id="388" w:author="Sheila Seelau" w:date="2022-04-13T17:08:00Z">
                    <w:rPr>
                      <w:rFonts w:ascii="inherit" w:eastAsia="Times New Roman" w:hAnsi="inherit" w:cs="Times New Roman" w:hint="eastAsia"/>
                      <w:color w:val="666666"/>
                      <w:sz w:val="24"/>
                      <w:szCs w:val="24"/>
                      <w:bdr w:val="none" w:sz="0" w:space="0" w:color="auto" w:frame="1"/>
                    </w:rPr>
                  </w:rPrChange>
                </w:rPr>
                <w:t> </w:t>
              </w:r>
              <w:r w:rsidRPr="002378BB">
                <w:rPr>
                  <w:rFonts w:ascii="inherit" w:eastAsia="Times New Roman" w:hAnsi="inherit" w:cs="Times New Roman"/>
                  <w:b/>
                  <w:bCs/>
                  <w:color w:val="666666"/>
                  <w:sz w:val="21"/>
                  <w:szCs w:val="21"/>
                  <w:bdr w:val="none" w:sz="0" w:space="0" w:color="auto" w:frame="1"/>
                  <w:rPrChange w:id="389" w:author="Sheila Seelau" w:date="2022-04-13T17:08:00Z">
                    <w:rPr>
                      <w:rFonts w:ascii="inherit" w:eastAsia="Times New Roman" w:hAnsi="inherit" w:cs="Times New Roman"/>
                      <w:b/>
                      <w:bCs/>
                      <w:color w:val="666666"/>
                      <w:sz w:val="24"/>
                      <w:szCs w:val="24"/>
                      <w:bdr w:val="none" w:sz="0" w:space="0" w:color="auto" w:frame="1"/>
                    </w:rPr>
                  </w:rPrChange>
                </w:rPr>
                <w:t>4 credits</w:t>
              </w:r>
            </w:ins>
          </w:p>
          <w:p w14:paraId="2302E9B0" w14:textId="25C4398C" w:rsidR="00F22A11" w:rsidRPr="00E2591B" w:rsidRDefault="00FD1A54">
            <w:pPr>
              <w:spacing w:after="0" w:line="240" w:lineRule="auto"/>
              <w:ind w:left="720"/>
              <w:textAlignment w:val="baseline"/>
              <w:rPr>
                <w:ins w:id="390" w:author="Joseph Washburn" w:date="2021-11-30T12:15:00Z"/>
                <w:rFonts w:ascii="inherit" w:eastAsia="Times New Roman" w:hAnsi="inherit" w:cs="Times New Roman"/>
                <w:color w:val="666666"/>
                <w:sz w:val="21"/>
                <w:szCs w:val="21"/>
                <w:rPrChange w:id="391" w:author="Kelsea Cid" w:date="2022-02-25T23:20:00Z">
                  <w:rPr>
                    <w:ins w:id="392" w:author="Joseph Washburn" w:date="2021-11-30T12:15:00Z"/>
                    <w:rFonts w:ascii="inherit" w:eastAsia="Times New Roman" w:hAnsi="inherit" w:cs="Times New Roman"/>
                    <w:color w:val="666666"/>
                    <w:sz w:val="24"/>
                    <w:szCs w:val="24"/>
                  </w:rPr>
                </w:rPrChange>
              </w:rPr>
              <w:pPrChange w:id="393" w:author="Sheila Seelau" w:date="2022-04-13T17:08:00Z">
                <w:pPr>
                  <w:numPr>
                    <w:numId w:val="1"/>
                  </w:numPr>
                  <w:tabs>
                    <w:tab w:val="num" w:pos="810"/>
                  </w:tabs>
                  <w:spacing w:after="0" w:line="240" w:lineRule="auto"/>
                  <w:ind w:left="810" w:hanging="360"/>
                  <w:textAlignment w:val="baseline"/>
                </w:pPr>
              </w:pPrChange>
            </w:pPr>
            <w:ins w:id="394" w:author="Kelsea Cid" w:date="2022-02-25T23:25:00Z">
              <w:r>
                <w:rPr>
                  <w:rFonts w:ascii="inherit" w:eastAsia="Times New Roman" w:hAnsi="inherit" w:cs="Times New Roman"/>
                  <w:b/>
                  <w:bCs/>
                  <w:color w:val="666666"/>
                  <w:sz w:val="21"/>
                  <w:szCs w:val="21"/>
                  <w:bdr w:val="none" w:sz="0" w:space="0" w:color="auto" w:frame="1"/>
                </w:rPr>
                <w:t>OR</w:t>
              </w:r>
            </w:ins>
          </w:p>
          <w:p w14:paraId="41CBD63C" w14:textId="77777777" w:rsidR="00F22A11" w:rsidRPr="00E2591B" w:rsidRDefault="00F22A11">
            <w:pPr>
              <w:spacing w:after="0" w:line="240" w:lineRule="auto"/>
              <w:ind w:left="720"/>
              <w:textAlignment w:val="baseline"/>
              <w:rPr>
                <w:ins w:id="395" w:author="Joseph Washburn" w:date="2021-11-30T12:15:00Z"/>
                <w:rFonts w:ascii="inherit" w:eastAsia="Times New Roman" w:hAnsi="inherit" w:cs="Times New Roman"/>
                <w:color w:val="666666"/>
                <w:sz w:val="21"/>
                <w:szCs w:val="21"/>
                <w:rPrChange w:id="396" w:author="Kelsea Cid" w:date="2022-02-25T23:20:00Z">
                  <w:rPr>
                    <w:ins w:id="397" w:author="Joseph Washburn" w:date="2021-11-30T12:15:00Z"/>
                    <w:rFonts w:ascii="inherit" w:eastAsia="Times New Roman" w:hAnsi="inherit" w:cs="Times New Roman"/>
                    <w:color w:val="666666"/>
                    <w:sz w:val="24"/>
                    <w:szCs w:val="24"/>
                  </w:rPr>
                </w:rPrChange>
              </w:rPr>
              <w:pPrChange w:id="398" w:author="Sheila Seelau" w:date="2022-04-13T17:07:00Z">
                <w:pPr>
                  <w:numPr>
                    <w:numId w:val="1"/>
                  </w:numPr>
                  <w:tabs>
                    <w:tab w:val="num" w:pos="810"/>
                  </w:tabs>
                  <w:spacing w:after="0" w:line="240" w:lineRule="auto"/>
                  <w:ind w:left="810" w:hanging="360"/>
                  <w:textAlignment w:val="baseline"/>
                </w:pPr>
              </w:pPrChange>
            </w:pPr>
            <w:ins w:id="399" w:author="Joseph Washburn" w:date="2021-11-30T12:15:00Z">
              <w:r w:rsidRPr="00E2591B">
                <w:rPr>
                  <w:sz w:val="21"/>
                  <w:szCs w:val="21"/>
                  <w:rPrChange w:id="400" w:author="Kelsea Cid" w:date="2022-02-25T23:20:00Z">
                    <w:rPr/>
                  </w:rPrChange>
                </w:rPr>
                <w:fldChar w:fldCharType="begin"/>
              </w:r>
              <w:r w:rsidRPr="00E2591B">
                <w:rPr>
                  <w:sz w:val="21"/>
                  <w:szCs w:val="21"/>
                  <w:rPrChange w:id="401" w:author="Kelsea Cid" w:date="2022-02-25T23:20:00Z">
                    <w:rPr/>
                  </w:rPrChange>
                </w:rPr>
                <w:instrText xml:space="preserve"> HYPERLINK "http://catalog.fsw.edu/preview_program.php?catoid=15&amp;poid=1431&amp;returnto=1327" </w:instrText>
              </w:r>
              <w:r w:rsidRPr="00E2591B">
                <w:rPr>
                  <w:sz w:val="21"/>
                  <w:szCs w:val="21"/>
                  <w:rPrChange w:id="402" w:author="Kelsea Cid" w:date="2022-02-25T23:20:00Z">
                    <w:rPr>
                      <w:rFonts w:ascii="Century Gothic" w:eastAsia="Times New Roman" w:hAnsi="Century Gothic" w:cs="Times New Roman"/>
                      <w:color w:val="41A5A3"/>
                      <w:sz w:val="24"/>
                      <w:szCs w:val="24"/>
                      <w:u w:val="single"/>
                      <w:bdr w:val="none" w:sz="0" w:space="0" w:color="auto" w:frame="1"/>
                    </w:rPr>
                  </w:rPrChange>
                </w:rPr>
                <w:fldChar w:fldCharType="separate"/>
              </w:r>
              <w:r w:rsidRPr="00E2591B">
                <w:rPr>
                  <w:rFonts w:ascii="Century Gothic" w:eastAsia="Times New Roman" w:hAnsi="Century Gothic" w:cs="Times New Roman"/>
                  <w:color w:val="41A5A3"/>
                  <w:sz w:val="21"/>
                  <w:szCs w:val="21"/>
                  <w:u w:val="single"/>
                  <w:bdr w:val="none" w:sz="0" w:space="0" w:color="auto" w:frame="1"/>
                  <w:rPrChange w:id="403" w:author="Kelsea Cid" w:date="2022-02-25T23:20:00Z">
                    <w:rPr>
                      <w:rFonts w:ascii="Century Gothic" w:eastAsia="Times New Roman" w:hAnsi="Century Gothic" w:cs="Times New Roman"/>
                      <w:color w:val="41A5A3"/>
                      <w:sz w:val="24"/>
                      <w:szCs w:val="24"/>
                      <w:u w:val="single"/>
                      <w:bdr w:val="none" w:sz="0" w:space="0" w:color="auto" w:frame="1"/>
                    </w:rPr>
                  </w:rPrChange>
                </w:rPr>
                <w:t>BSC 1093C - Anatomy and Physiology I</w:t>
              </w:r>
              <w:r w:rsidRPr="00E2591B">
                <w:rPr>
                  <w:rFonts w:ascii="Century Gothic" w:eastAsia="Times New Roman" w:hAnsi="Century Gothic" w:cs="Times New Roman"/>
                  <w:color w:val="41A5A3"/>
                  <w:sz w:val="21"/>
                  <w:szCs w:val="21"/>
                  <w:u w:val="single"/>
                  <w:bdr w:val="none" w:sz="0" w:space="0" w:color="auto" w:frame="1"/>
                  <w:rPrChange w:id="404" w:author="Kelsea Cid" w:date="2022-02-25T23:20:00Z">
                    <w:rPr>
                      <w:rFonts w:ascii="Century Gothic" w:eastAsia="Times New Roman" w:hAnsi="Century Gothic" w:cs="Times New Roman"/>
                      <w:color w:val="41A5A3"/>
                      <w:sz w:val="24"/>
                      <w:szCs w:val="24"/>
                      <w:u w:val="single"/>
                      <w:bdr w:val="none" w:sz="0" w:space="0" w:color="auto" w:frame="1"/>
                    </w:rPr>
                  </w:rPrChange>
                </w:rPr>
                <w:fldChar w:fldCharType="end"/>
              </w:r>
              <w:r w:rsidRPr="00E2591B">
                <w:rPr>
                  <w:rFonts w:ascii="inherit" w:eastAsia="Times New Roman" w:hAnsi="inherit" w:cs="Times New Roman" w:hint="eastAsia"/>
                  <w:color w:val="666666"/>
                  <w:sz w:val="21"/>
                  <w:szCs w:val="21"/>
                  <w:bdr w:val="none" w:sz="0" w:space="0" w:color="auto" w:frame="1"/>
                  <w:rPrChange w:id="405" w:author="Kelsea Cid" w:date="2022-02-25T23:20:00Z">
                    <w:rPr>
                      <w:rFonts w:ascii="inherit" w:eastAsia="Times New Roman" w:hAnsi="inherit" w:cs="Times New Roman" w:hint="eastAsia"/>
                      <w:color w:val="666666"/>
                      <w:sz w:val="24"/>
                      <w:szCs w:val="24"/>
                      <w:bdr w:val="none" w:sz="0" w:space="0" w:color="auto" w:frame="1"/>
                    </w:rPr>
                  </w:rPrChange>
                </w:rPr>
                <w:t> </w:t>
              </w:r>
              <w:r w:rsidRPr="00E2591B">
                <w:rPr>
                  <w:rFonts w:ascii="inherit" w:eastAsia="Times New Roman" w:hAnsi="inherit" w:cs="Times New Roman"/>
                  <w:b/>
                  <w:bCs/>
                  <w:color w:val="666666"/>
                  <w:sz w:val="21"/>
                  <w:szCs w:val="21"/>
                  <w:bdr w:val="none" w:sz="0" w:space="0" w:color="auto" w:frame="1"/>
                  <w:rPrChange w:id="406" w:author="Kelsea Cid" w:date="2022-02-25T23:20:00Z">
                    <w:rPr>
                      <w:rFonts w:ascii="inherit" w:eastAsia="Times New Roman" w:hAnsi="inherit" w:cs="Times New Roman"/>
                      <w:b/>
                      <w:bCs/>
                      <w:color w:val="666666"/>
                      <w:sz w:val="24"/>
                      <w:szCs w:val="24"/>
                      <w:bdr w:val="none" w:sz="0" w:space="0" w:color="auto" w:frame="1"/>
                    </w:rPr>
                  </w:rPrChange>
                </w:rPr>
                <w:t>4 credits</w:t>
              </w:r>
            </w:ins>
          </w:p>
          <w:p w14:paraId="43E698B5" w14:textId="3AB7DB8A" w:rsidR="00F22A11" w:rsidRPr="00E2591B" w:rsidRDefault="00F22A11">
            <w:pPr>
              <w:spacing w:after="0" w:line="240" w:lineRule="auto"/>
              <w:ind w:left="810"/>
              <w:textAlignment w:val="baseline"/>
              <w:rPr>
                <w:ins w:id="407" w:author="Joseph Washburn" w:date="2021-11-30T12:15:00Z"/>
                <w:rFonts w:ascii="inherit" w:eastAsia="Times New Roman" w:hAnsi="inherit" w:cs="Times New Roman"/>
                <w:color w:val="666666"/>
                <w:sz w:val="21"/>
                <w:szCs w:val="21"/>
                <w:rPrChange w:id="408" w:author="Kelsea Cid" w:date="2022-02-25T23:20:00Z">
                  <w:rPr>
                    <w:ins w:id="409" w:author="Joseph Washburn" w:date="2021-11-30T12:15:00Z"/>
                    <w:rFonts w:ascii="inherit" w:eastAsia="Times New Roman" w:hAnsi="inherit" w:cs="Times New Roman"/>
                    <w:color w:val="666666"/>
                    <w:sz w:val="24"/>
                    <w:szCs w:val="24"/>
                  </w:rPr>
                </w:rPrChange>
              </w:rPr>
              <w:pPrChange w:id="410" w:author="Joseph Washburn" w:date="2021-11-30T12:26:00Z">
                <w:pPr>
                  <w:numPr>
                    <w:numId w:val="1"/>
                  </w:numPr>
                  <w:tabs>
                    <w:tab w:val="num" w:pos="810"/>
                  </w:tabs>
                  <w:spacing w:after="0" w:line="240" w:lineRule="auto"/>
                  <w:ind w:left="810" w:hanging="360"/>
                  <w:textAlignment w:val="baseline"/>
                </w:pPr>
              </w:pPrChange>
            </w:pPr>
            <w:ins w:id="411" w:author="Joseph Washburn" w:date="2021-11-30T12:15:00Z">
              <w:r w:rsidRPr="00E2591B">
                <w:rPr>
                  <w:rFonts w:ascii="inherit" w:eastAsia="Times New Roman" w:hAnsi="inherit" w:cs="Times New Roman" w:hint="eastAsia"/>
                  <w:color w:val="666666"/>
                  <w:sz w:val="21"/>
                  <w:szCs w:val="21"/>
                  <w:rPrChange w:id="412"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13"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14"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15"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16"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17"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18"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19"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20"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21"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22"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23"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24"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25"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26"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27"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28"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29" w:author="Kelsea Cid" w:date="2022-02-25T23:20:00Z">
                    <w:rPr>
                      <w:rFonts w:ascii="inherit" w:eastAsia="Times New Roman" w:hAnsi="inherit" w:cs="Times New Roman"/>
                      <w:color w:val="666666"/>
                      <w:sz w:val="24"/>
                      <w:szCs w:val="24"/>
                    </w:rPr>
                  </w:rPrChange>
                </w:rPr>
                <w:t xml:space="preserve"> </w:t>
              </w:r>
              <w:r w:rsidRPr="00E2591B">
                <w:rPr>
                  <w:rFonts w:ascii="inherit" w:eastAsia="Times New Roman" w:hAnsi="inherit" w:cs="Times New Roman" w:hint="eastAsia"/>
                  <w:color w:val="666666"/>
                  <w:sz w:val="21"/>
                  <w:szCs w:val="21"/>
                  <w:rPrChange w:id="430" w:author="Kelsea Cid" w:date="2022-02-25T23:20:00Z">
                    <w:rPr>
                      <w:rFonts w:ascii="inherit" w:eastAsia="Times New Roman" w:hAnsi="inherit" w:cs="Times New Roman" w:hint="eastAsia"/>
                      <w:color w:val="666666"/>
                      <w:sz w:val="24"/>
                      <w:szCs w:val="24"/>
                    </w:rPr>
                  </w:rPrChange>
                </w:rPr>
                <w:t> </w:t>
              </w:r>
              <w:r w:rsidRPr="00E2591B">
                <w:rPr>
                  <w:rFonts w:ascii="inherit" w:eastAsia="Times New Roman" w:hAnsi="inherit" w:cs="Times New Roman"/>
                  <w:color w:val="666666"/>
                  <w:sz w:val="21"/>
                  <w:szCs w:val="21"/>
                  <w:rPrChange w:id="431" w:author="Kelsea Cid" w:date="2022-02-25T23:20:00Z">
                    <w:rPr>
                      <w:rFonts w:ascii="inherit" w:eastAsia="Times New Roman" w:hAnsi="inherit" w:cs="Times New Roman"/>
                      <w:color w:val="666666"/>
                      <w:sz w:val="24"/>
                      <w:szCs w:val="24"/>
                    </w:rPr>
                  </w:rPrChange>
                </w:rPr>
                <w:t xml:space="preserve"> </w:t>
              </w:r>
            </w:ins>
          </w:p>
          <w:p w14:paraId="007D3A97" w14:textId="77777777" w:rsidR="00F22A11" w:rsidRPr="002378BB" w:rsidRDefault="00F22A11">
            <w:pPr>
              <w:pStyle w:val="ListParagraph"/>
              <w:numPr>
                <w:ilvl w:val="0"/>
                <w:numId w:val="5"/>
              </w:numPr>
              <w:spacing w:after="0" w:line="240" w:lineRule="auto"/>
              <w:textAlignment w:val="baseline"/>
              <w:rPr>
                <w:ins w:id="432" w:author="Joseph Washburn" w:date="2021-11-30T12:15:00Z"/>
                <w:rFonts w:ascii="inherit" w:eastAsia="Times New Roman" w:hAnsi="inherit" w:cs="Times New Roman"/>
                <w:color w:val="666666"/>
                <w:sz w:val="21"/>
                <w:szCs w:val="21"/>
                <w:rPrChange w:id="433" w:author="Sheila Seelau" w:date="2022-04-13T17:08:00Z">
                  <w:rPr>
                    <w:ins w:id="434" w:author="Joseph Washburn" w:date="2021-11-30T12:15:00Z"/>
                    <w:rFonts w:ascii="inherit" w:eastAsia="Times New Roman" w:hAnsi="inherit" w:cs="Times New Roman"/>
                    <w:color w:val="666666"/>
                    <w:sz w:val="24"/>
                    <w:szCs w:val="24"/>
                  </w:rPr>
                </w:rPrChange>
              </w:rPr>
              <w:pPrChange w:id="435" w:author="Sheila Seelau" w:date="2022-04-13T17:08:00Z">
                <w:pPr>
                  <w:numPr>
                    <w:numId w:val="1"/>
                  </w:numPr>
                  <w:tabs>
                    <w:tab w:val="num" w:pos="810"/>
                  </w:tabs>
                  <w:spacing w:after="0" w:line="240" w:lineRule="auto"/>
                  <w:ind w:left="810" w:hanging="360"/>
                  <w:textAlignment w:val="baseline"/>
                </w:pPr>
              </w:pPrChange>
            </w:pPr>
            <w:ins w:id="436" w:author="Joseph Washburn" w:date="2021-11-30T12:15:00Z">
              <w:r w:rsidRPr="002378BB">
                <w:rPr>
                  <w:sz w:val="21"/>
                  <w:szCs w:val="21"/>
                  <w:rPrChange w:id="437" w:author="Sheila Seelau" w:date="2022-04-13T17:08:00Z">
                    <w:rPr/>
                  </w:rPrChange>
                </w:rPr>
                <w:fldChar w:fldCharType="begin"/>
              </w:r>
              <w:r w:rsidRPr="002378BB">
                <w:rPr>
                  <w:sz w:val="21"/>
                  <w:szCs w:val="21"/>
                  <w:rPrChange w:id="438" w:author="Sheila Seelau" w:date="2022-04-13T17:08:00Z">
                    <w:rPr/>
                  </w:rPrChange>
                </w:rPr>
                <w:instrText xml:space="preserve"> HYPERLINK "http://catalog.fsw.edu/preview_program.php?catoid=15&amp;poid=1431&amp;returnto=1327" </w:instrText>
              </w:r>
              <w:r w:rsidRPr="002378BB">
                <w:rPr>
                  <w:sz w:val="21"/>
                  <w:szCs w:val="21"/>
                  <w:rPrChange w:id="439" w:author="Sheila Seelau" w:date="2022-04-13T17:08:00Z">
                    <w:rPr>
                      <w:rFonts w:ascii="Century Gothic" w:eastAsia="Times New Roman" w:hAnsi="Century Gothic" w:cs="Times New Roman"/>
                      <w:color w:val="41A5A3"/>
                      <w:sz w:val="24"/>
                      <w:szCs w:val="24"/>
                      <w:u w:val="single"/>
                      <w:bdr w:val="none" w:sz="0" w:space="0" w:color="auto" w:frame="1"/>
                    </w:rPr>
                  </w:rPrChange>
                </w:rPr>
                <w:fldChar w:fldCharType="separate"/>
              </w:r>
              <w:r w:rsidRPr="002378BB">
                <w:rPr>
                  <w:rFonts w:ascii="Century Gothic" w:eastAsia="Times New Roman" w:hAnsi="Century Gothic" w:cs="Times New Roman"/>
                  <w:color w:val="41A5A3"/>
                  <w:sz w:val="21"/>
                  <w:szCs w:val="21"/>
                  <w:u w:val="single"/>
                  <w:bdr w:val="none" w:sz="0" w:space="0" w:color="auto" w:frame="1"/>
                  <w:rPrChange w:id="440" w:author="Sheila Seelau" w:date="2022-04-13T17:08:00Z">
                    <w:rPr>
                      <w:rFonts w:ascii="Century Gothic" w:eastAsia="Times New Roman" w:hAnsi="Century Gothic" w:cs="Times New Roman"/>
                      <w:color w:val="41A5A3"/>
                      <w:sz w:val="24"/>
                      <w:szCs w:val="24"/>
                      <w:u w:val="single"/>
                      <w:bdr w:val="none" w:sz="0" w:space="0" w:color="auto" w:frame="1"/>
                    </w:rPr>
                  </w:rPrChange>
                </w:rPr>
                <w:t>BSC 1086C - Anatomy and Physiology II</w:t>
              </w:r>
              <w:r w:rsidRPr="002378BB">
                <w:rPr>
                  <w:rFonts w:ascii="Century Gothic" w:eastAsia="Times New Roman" w:hAnsi="Century Gothic" w:cs="Times New Roman"/>
                  <w:color w:val="41A5A3"/>
                  <w:sz w:val="21"/>
                  <w:szCs w:val="21"/>
                  <w:u w:val="single"/>
                  <w:bdr w:val="none" w:sz="0" w:space="0" w:color="auto" w:frame="1"/>
                  <w:rPrChange w:id="441" w:author="Sheila Seelau" w:date="2022-04-13T17:08:00Z">
                    <w:rPr>
                      <w:rFonts w:ascii="Century Gothic" w:eastAsia="Times New Roman" w:hAnsi="Century Gothic" w:cs="Times New Roman"/>
                      <w:color w:val="41A5A3"/>
                      <w:sz w:val="24"/>
                      <w:szCs w:val="24"/>
                      <w:u w:val="single"/>
                      <w:bdr w:val="none" w:sz="0" w:space="0" w:color="auto" w:frame="1"/>
                    </w:rPr>
                  </w:rPrChange>
                </w:rPr>
                <w:fldChar w:fldCharType="end"/>
              </w:r>
              <w:r w:rsidRPr="002378BB">
                <w:rPr>
                  <w:rFonts w:ascii="inherit" w:eastAsia="Times New Roman" w:hAnsi="inherit" w:cs="Times New Roman" w:hint="eastAsia"/>
                  <w:color w:val="666666"/>
                  <w:sz w:val="21"/>
                  <w:szCs w:val="21"/>
                  <w:bdr w:val="none" w:sz="0" w:space="0" w:color="auto" w:frame="1"/>
                  <w:rPrChange w:id="442" w:author="Sheila Seelau" w:date="2022-04-13T17:08:00Z">
                    <w:rPr>
                      <w:rFonts w:ascii="inherit" w:eastAsia="Times New Roman" w:hAnsi="inherit" w:cs="Times New Roman" w:hint="eastAsia"/>
                      <w:color w:val="666666"/>
                      <w:sz w:val="24"/>
                      <w:szCs w:val="24"/>
                      <w:bdr w:val="none" w:sz="0" w:space="0" w:color="auto" w:frame="1"/>
                    </w:rPr>
                  </w:rPrChange>
                </w:rPr>
                <w:t> </w:t>
              </w:r>
              <w:r w:rsidRPr="002378BB">
                <w:rPr>
                  <w:rFonts w:ascii="inherit" w:eastAsia="Times New Roman" w:hAnsi="inherit" w:cs="Times New Roman"/>
                  <w:b/>
                  <w:bCs/>
                  <w:color w:val="666666"/>
                  <w:sz w:val="21"/>
                  <w:szCs w:val="21"/>
                  <w:bdr w:val="none" w:sz="0" w:space="0" w:color="auto" w:frame="1"/>
                  <w:rPrChange w:id="443" w:author="Sheila Seelau" w:date="2022-04-13T17:08:00Z">
                    <w:rPr>
                      <w:rFonts w:ascii="inherit" w:eastAsia="Times New Roman" w:hAnsi="inherit" w:cs="Times New Roman"/>
                      <w:b/>
                      <w:bCs/>
                      <w:color w:val="666666"/>
                      <w:sz w:val="24"/>
                      <w:szCs w:val="24"/>
                      <w:bdr w:val="none" w:sz="0" w:space="0" w:color="auto" w:frame="1"/>
                    </w:rPr>
                  </w:rPrChange>
                </w:rPr>
                <w:t>4 credits</w:t>
              </w:r>
            </w:ins>
          </w:p>
          <w:p w14:paraId="5F3D565F" w14:textId="20FBBB44" w:rsidR="00F22A11" w:rsidRPr="00E2591B" w:rsidRDefault="00FD1A54">
            <w:pPr>
              <w:spacing w:after="0" w:line="240" w:lineRule="auto"/>
              <w:ind w:left="720"/>
              <w:textAlignment w:val="baseline"/>
              <w:rPr>
                <w:ins w:id="444" w:author="Joseph Washburn" w:date="2021-11-30T12:15:00Z"/>
                <w:rFonts w:ascii="inherit" w:eastAsia="Times New Roman" w:hAnsi="inherit" w:cs="Times New Roman"/>
                <w:color w:val="666666"/>
                <w:sz w:val="21"/>
                <w:szCs w:val="21"/>
                <w:rPrChange w:id="445" w:author="Kelsea Cid" w:date="2022-02-25T23:20:00Z">
                  <w:rPr>
                    <w:ins w:id="446" w:author="Joseph Washburn" w:date="2021-11-30T12:15:00Z"/>
                    <w:rFonts w:ascii="inherit" w:eastAsia="Times New Roman" w:hAnsi="inherit" w:cs="Times New Roman"/>
                    <w:color w:val="666666"/>
                    <w:sz w:val="24"/>
                    <w:szCs w:val="24"/>
                  </w:rPr>
                </w:rPrChange>
              </w:rPr>
              <w:pPrChange w:id="447" w:author="Sheila Seelau" w:date="2022-04-13T17:08:00Z">
                <w:pPr>
                  <w:numPr>
                    <w:numId w:val="1"/>
                  </w:numPr>
                  <w:tabs>
                    <w:tab w:val="num" w:pos="810"/>
                  </w:tabs>
                  <w:spacing w:after="0" w:line="240" w:lineRule="auto"/>
                  <w:ind w:left="810" w:hanging="360"/>
                  <w:textAlignment w:val="baseline"/>
                </w:pPr>
              </w:pPrChange>
            </w:pPr>
            <w:ins w:id="448" w:author="Kelsea Cid" w:date="2022-02-25T23:25:00Z">
              <w:r>
                <w:rPr>
                  <w:rFonts w:ascii="inherit" w:eastAsia="Times New Roman" w:hAnsi="inherit" w:cs="Times New Roman"/>
                  <w:b/>
                  <w:bCs/>
                  <w:color w:val="666666"/>
                  <w:sz w:val="21"/>
                  <w:szCs w:val="21"/>
                  <w:bdr w:val="none" w:sz="0" w:space="0" w:color="auto" w:frame="1"/>
                </w:rPr>
                <w:t>OR</w:t>
              </w:r>
            </w:ins>
          </w:p>
          <w:p w14:paraId="4F275819" w14:textId="77777777" w:rsidR="00F22A11" w:rsidRPr="00E2591B" w:rsidRDefault="00F22A11">
            <w:pPr>
              <w:spacing w:after="0" w:line="240" w:lineRule="auto"/>
              <w:ind w:left="720"/>
              <w:textAlignment w:val="baseline"/>
              <w:rPr>
                <w:ins w:id="449" w:author="Joseph Washburn" w:date="2021-11-30T12:15:00Z"/>
                <w:rFonts w:ascii="inherit" w:eastAsia="Times New Roman" w:hAnsi="inherit" w:cs="Times New Roman"/>
                <w:color w:val="666666"/>
                <w:sz w:val="21"/>
                <w:szCs w:val="21"/>
                <w:rPrChange w:id="450" w:author="Kelsea Cid" w:date="2022-02-25T23:20:00Z">
                  <w:rPr>
                    <w:ins w:id="451" w:author="Joseph Washburn" w:date="2021-11-30T12:15:00Z"/>
                    <w:rFonts w:ascii="inherit" w:eastAsia="Times New Roman" w:hAnsi="inherit" w:cs="Times New Roman"/>
                    <w:color w:val="666666"/>
                    <w:sz w:val="24"/>
                    <w:szCs w:val="24"/>
                  </w:rPr>
                </w:rPrChange>
              </w:rPr>
              <w:pPrChange w:id="452" w:author="Sheila Seelau" w:date="2022-04-13T17:07:00Z">
                <w:pPr>
                  <w:numPr>
                    <w:numId w:val="1"/>
                  </w:numPr>
                  <w:tabs>
                    <w:tab w:val="num" w:pos="810"/>
                  </w:tabs>
                  <w:spacing w:after="0" w:line="240" w:lineRule="auto"/>
                  <w:ind w:left="810" w:hanging="360"/>
                  <w:textAlignment w:val="baseline"/>
                </w:pPr>
              </w:pPrChange>
            </w:pPr>
            <w:ins w:id="453" w:author="Joseph Washburn" w:date="2021-11-30T12:15:00Z">
              <w:r w:rsidRPr="00E2591B">
                <w:rPr>
                  <w:sz w:val="21"/>
                  <w:szCs w:val="21"/>
                  <w:rPrChange w:id="454" w:author="Kelsea Cid" w:date="2022-02-25T23:20:00Z">
                    <w:rPr/>
                  </w:rPrChange>
                </w:rPr>
                <w:fldChar w:fldCharType="begin"/>
              </w:r>
              <w:r w:rsidRPr="00E2591B">
                <w:rPr>
                  <w:sz w:val="21"/>
                  <w:szCs w:val="21"/>
                  <w:rPrChange w:id="455" w:author="Kelsea Cid" w:date="2022-02-25T23:20:00Z">
                    <w:rPr/>
                  </w:rPrChange>
                </w:rPr>
                <w:instrText xml:space="preserve"> HYPERLINK "http://catalog.fsw.edu/preview_program.php?catoid=15&amp;poid=1431&amp;returnto=1327" </w:instrText>
              </w:r>
              <w:r w:rsidRPr="00E2591B">
                <w:rPr>
                  <w:sz w:val="21"/>
                  <w:szCs w:val="21"/>
                  <w:rPrChange w:id="456" w:author="Kelsea Cid" w:date="2022-02-25T23:20:00Z">
                    <w:rPr>
                      <w:rFonts w:ascii="Century Gothic" w:eastAsia="Times New Roman" w:hAnsi="Century Gothic" w:cs="Times New Roman"/>
                      <w:color w:val="41A5A3"/>
                      <w:sz w:val="24"/>
                      <w:szCs w:val="24"/>
                      <w:u w:val="single"/>
                      <w:bdr w:val="none" w:sz="0" w:space="0" w:color="auto" w:frame="1"/>
                    </w:rPr>
                  </w:rPrChange>
                </w:rPr>
                <w:fldChar w:fldCharType="separate"/>
              </w:r>
              <w:r w:rsidRPr="00E2591B">
                <w:rPr>
                  <w:rFonts w:ascii="Century Gothic" w:eastAsia="Times New Roman" w:hAnsi="Century Gothic" w:cs="Times New Roman"/>
                  <w:color w:val="41A5A3"/>
                  <w:sz w:val="21"/>
                  <w:szCs w:val="21"/>
                  <w:u w:val="single"/>
                  <w:bdr w:val="none" w:sz="0" w:space="0" w:color="auto" w:frame="1"/>
                  <w:rPrChange w:id="457" w:author="Kelsea Cid" w:date="2022-02-25T23:20:00Z">
                    <w:rPr>
                      <w:rFonts w:ascii="Century Gothic" w:eastAsia="Times New Roman" w:hAnsi="Century Gothic" w:cs="Times New Roman"/>
                      <w:color w:val="41A5A3"/>
                      <w:sz w:val="24"/>
                      <w:szCs w:val="24"/>
                      <w:u w:val="single"/>
                      <w:bdr w:val="none" w:sz="0" w:space="0" w:color="auto" w:frame="1"/>
                    </w:rPr>
                  </w:rPrChange>
                </w:rPr>
                <w:t>BSC 1094C - Anatomy and Physiology II</w:t>
              </w:r>
              <w:r w:rsidRPr="00E2591B">
                <w:rPr>
                  <w:rFonts w:ascii="Century Gothic" w:eastAsia="Times New Roman" w:hAnsi="Century Gothic" w:cs="Times New Roman"/>
                  <w:color w:val="41A5A3"/>
                  <w:sz w:val="21"/>
                  <w:szCs w:val="21"/>
                  <w:u w:val="single"/>
                  <w:bdr w:val="none" w:sz="0" w:space="0" w:color="auto" w:frame="1"/>
                  <w:rPrChange w:id="458" w:author="Kelsea Cid" w:date="2022-02-25T23:20:00Z">
                    <w:rPr>
                      <w:rFonts w:ascii="Century Gothic" w:eastAsia="Times New Roman" w:hAnsi="Century Gothic" w:cs="Times New Roman"/>
                      <w:color w:val="41A5A3"/>
                      <w:sz w:val="24"/>
                      <w:szCs w:val="24"/>
                      <w:u w:val="single"/>
                      <w:bdr w:val="none" w:sz="0" w:space="0" w:color="auto" w:frame="1"/>
                    </w:rPr>
                  </w:rPrChange>
                </w:rPr>
                <w:fldChar w:fldCharType="end"/>
              </w:r>
              <w:r w:rsidRPr="00E2591B">
                <w:rPr>
                  <w:rFonts w:ascii="inherit" w:eastAsia="Times New Roman" w:hAnsi="inherit" w:cs="Times New Roman" w:hint="eastAsia"/>
                  <w:color w:val="666666"/>
                  <w:sz w:val="21"/>
                  <w:szCs w:val="21"/>
                  <w:bdr w:val="none" w:sz="0" w:space="0" w:color="auto" w:frame="1"/>
                  <w:rPrChange w:id="459" w:author="Kelsea Cid" w:date="2022-02-25T23:20:00Z">
                    <w:rPr>
                      <w:rFonts w:ascii="inherit" w:eastAsia="Times New Roman" w:hAnsi="inherit" w:cs="Times New Roman" w:hint="eastAsia"/>
                      <w:color w:val="666666"/>
                      <w:sz w:val="24"/>
                      <w:szCs w:val="24"/>
                      <w:bdr w:val="none" w:sz="0" w:space="0" w:color="auto" w:frame="1"/>
                    </w:rPr>
                  </w:rPrChange>
                </w:rPr>
                <w:t> </w:t>
              </w:r>
              <w:r w:rsidRPr="00E2591B">
                <w:rPr>
                  <w:rFonts w:ascii="inherit" w:eastAsia="Times New Roman" w:hAnsi="inherit" w:cs="Times New Roman"/>
                  <w:b/>
                  <w:bCs/>
                  <w:color w:val="666666"/>
                  <w:sz w:val="21"/>
                  <w:szCs w:val="21"/>
                  <w:bdr w:val="none" w:sz="0" w:space="0" w:color="auto" w:frame="1"/>
                  <w:rPrChange w:id="460" w:author="Kelsea Cid" w:date="2022-02-25T23:20:00Z">
                    <w:rPr>
                      <w:rFonts w:ascii="inherit" w:eastAsia="Times New Roman" w:hAnsi="inherit" w:cs="Times New Roman"/>
                      <w:b/>
                      <w:bCs/>
                      <w:color w:val="666666"/>
                      <w:sz w:val="24"/>
                      <w:szCs w:val="24"/>
                      <w:bdr w:val="none" w:sz="0" w:space="0" w:color="auto" w:frame="1"/>
                    </w:rPr>
                  </w:rPrChange>
                </w:rPr>
                <w:t>4 credits</w:t>
              </w:r>
            </w:ins>
          </w:p>
          <w:p w14:paraId="7F5FB4A5" w14:textId="77777777" w:rsidR="00F22A11" w:rsidRPr="00A623F7" w:rsidRDefault="00F22A11">
            <w:pPr>
              <w:spacing w:after="0" w:line="240" w:lineRule="auto"/>
              <w:ind w:left="810"/>
              <w:textAlignment w:val="baseline"/>
              <w:rPr>
                <w:ins w:id="461" w:author="Joseph Washburn" w:date="2021-11-30T12:15:00Z"/>
                <w:rFonts w:ascii="inherit" w:eastAsia="Times New Roman" w:hAnsi="inherit" w:cs="Times New Roman"/>
                <w:color w:val="666666"/>
                <w:sz w:val="24"/>
                <w:szCs w:val="24"/>
                <w:rPrChange w:id="462" w:author="Joseph Washburn" w:date="2021-11-24T07:09:00Z">
                  <w:rPr>
                    <w:ins w:id="463" w:author="Joseph Washburn" w:date="2021-11-30T12:15:00Z"/>
                    <w:rFonts w:ascii="inherit" w:eastAsia="Times New Roman" w:hAnsi="inherit" w:cs="Times New Roman"/>
                    <w:b/>
                    <w:bCs/>
                    <w:color w:val="666666"/>
                    <w:sz w:val="24"/>
                    <w:szCs w:val="24"/>
                    <w:bdr w:val="none" w:sz="0" w:space="0" w:color="auto" w:frame="1"/>
                  </w:rPr>
                </w:rPrChange>
              </w:rPr>
              <w:pPrChange w:id="464" w:author="Joseph Washburn" w:date="2021-11-30T12:19:00Z">
                <w:pPr>
                  <w:numPr>
                    <w:numId w:val="1"/>
                  </w:numPr>
                  <w:tabs>
                    <w:tab w:val="num" w:pos="810"/>
                  </w:tabs>
                  <w:spacing w:after="0" w:line="240" w:lineRule="auto"/>
                  <w:ind w:left="810" w:hanging="360"/>
                  <w:textAlignment w:val="baseline"/>
                </w:pPr>
              </w:pPrChange>
            </w:pPr>
          </w:p>
          <w:p w14:paraId="569C43B7" w14:textId="314B5B21" w:rsidR="000A2327" w:rsidRPr="00FD1A54" w:rsidDel="00FD1A54" w:rsidRDefault="000A2327">
            <w:pPr>
              <w:spacing w:after="0" w:line="240" w:lineRule="auto"/>
              <w:textAlignment w:val="baseline"/>
              <w:rPr>
                <w:del w:id="465" w:author="Kelsea Cid" w:date="2022-02-25T23:23:00Z"/>
                <w:rFonts w:ascii="inherit" w:eastAsia="Times New Roman" w:hAnsi="inherit" w:cs="Times New Roman"/>
                <w:color w:val="666666"/>
                <w:sz w:val="27"/>
                <w:szCs w:val="27"/>
                <w:rPrChange w:id="466" w:author="Kelsea Cid" w:date="2022-02-25T23:23:00Z">
                  <w:rPr>
                    <w:del w:id="467" w:author="Kelsea Cid" w:date="2022-02-25T23:23:00Z"/>
                    <w:rFonts w:ascii="inherit" w:eastAsia="Times New Roman" w:hAnsi="inherit" w:cs="Times New Roman"/>
                    <w:color w:val="666666"/>
                    <w:sz w:val="24"/>
                    <w:szCs w:val="24"/>
                  </w:rPr>
                </w:rPrChange>
              </w:rPr>
              <w:pPrChange w:id="468" w:author="Joseph Washburn" w:date="2021-11-24T07:09:00Z">
                <w:pPr>
                  <w:numPr>
                    <w:numId w:val="1"/>
                  </w:numPr>
                  <w:tabs>
                    <w:tab w:val="num" w:pos="810"/>
                  </w:tabs>
                  <w:spacing w:after="0" w:line="240" w:lineRule="auto"/>
                  <w:ind w:left="810" w:hanging="360"/>
                  <w:textAlignment w:val="baseline"/>
                </w:pPr>
              </w:pPrChange>
            </w:pPr>
          </w:p>
          <w:p w14:paraId="5B3319EA" w14:textId="764D586F" w:rsidR="0040690D" w:rsidRPr="00FD1A54" w:rsidDel="00EB7F3F" w:rsidRDefault="0040690D" w:rsidP="0040690D">
            <w:pPr>
              <w:spacing w:after="0" w:line="240" w:lineRule="auto"/>
              <w:textAlignment w:val="baseline"/>
              <w:outlineLvl w:val="2"/>
              <w:rPr>
                <w:del w:id="469" w:author="Joseph Washburn" w:date="2021-11-30T12:33:00Z"/>
                <w:rFonts w:ascii="Century Gothic" w:eastAsia="Times New Roman" w:hAnsi="Century Gothic" w:cs="Times New Roman"/>
                <w:b/>
                <w:bCs/>
                <w:color w:val="734E8E"/>
                <w:sz w:val="27"/>
                <w:szCs w:val="27"/>
                <w:rPrChange w:id="470" w:author="Kelsea Cid" w:date="2022-02-25T23:23:00Z">
                  <w:rPr>
                    <w:del w:id="471" w:author="Joseph Washburn" w:date="2021-11-30T12:33:00Z"/>
                    <w:rFonts w:ascii="Century Gothic" w:eastAsia="Times New Roman" w:hAnsi="Century Gothic" w:cs="Times New Roman"/>
                    <w:b/>
                    <w:bCs/>
                    <w:color w:val="734E8E"/>
                    <w:sz w:val="24"/>
                    <w:szCs w:val="24"/>
                  </w:rPr>
                </w:rPrChange>
              </w:rPr>
            </w:pPr>
            <w:bookmarkStart w:id="472" w:name="Electives"/>
            <w:bookmarkEnd w:id="472"/>
            <w:del w:id="473" w:author="Joseph Washburn" w:date="2021-11-30T12:33:00Z">
              <w:r w:rsidRPr="00FD1A54" w:rsidDel="00EB7F3F">
                <w:rPr>
                  <w:rFonts w:ascii="Century Gothic" w:eastAsia="Times New Roman" w:hAnsi="Century Gothic" w:cs="Times New Roman"/>
                  <w:b/>
                  <w:bCs/>
                  <w:color w:val="734E8E"/>
                  <w:sz w:val="27"/>
                  <w:szCs w:val="27"/>
                  <w:rPrChange w:id="474" w:author="Kelsea Cid" w:date="2022-02-25T23:23:00Z">
                    <w:rPr>
                      <w:rFonts w:ascii="Century Gothic" w:eastAsia="Times New Roman" w:hAnsi="Century Gothic" w:cs="Times New Roman"/>
                      <w:b/>
                      <w:bCs/>
                      <w:color w:val="734E8E"/>
                      <w:sz w:val="24"/>
                      <w:szCs w:val="24"/>
                    </w:rPr>
                  </w:rPrChange>
                </w:rPr>
                <w:delText>Electives</w:delText>
              </w:r>
            </w:del>
          </w:p>
          <w:p w14:paraId="527613ED" w14:textId="001039E1" w:rsidR="0040690D" w:rsidRPr="00FD1A54" w:rsidDel="00EB7F3F" w:rsidRDefault="00564719" w:rsidP="0040690D">
            <w:pPr>
              <w:spacing w:after="0" w:line="240" w:lineRule="auto"/>
              <w:textAlignment w:val="baseline"/>
              <w:rPr>
                <w:del w:id="475" w:author="Joseph Washburn" w:date="2021-11-30T12:33:00Z"/>
                <w:rFonts w:ascii="inherit" w:eastAsia="Times New Roman" w:hAnsi="inherit" w:cs="Times New Roman"/>
                <w:color w:val="666666"/>
                <w:sz w:val="27"/>
                <w:szCs w:val="27"/>
                <w:rPrChange w:id="476" w:author="Kelsea Cid" w:date="2022-02-25T23:23:00Z">
                  <w:rPr>
                    <w:del w:id="477" w:author="Joseph Washburn" w:date="2021-11-30T12:33:00Z"/>
                    <w:rFonts w:ascii="inherit" w:eastAsia="Times New Roman" w:hAnsi="inherit" w:cs="Times New Roman"/>
                    <w:color w:val="666666"/>
                    <w:sz w:val="24"/>
                    <w:szCs w:val="24"/>
                  </w:rPr>
                </w:rPrChange>
              </w:rPr>
            </w:pPr>
            <w:del w:id="478" w:author="Joseph Washburn" w:date="2021-11-30T12:33:00Z">
              <w:r>
                <w:rPr>
                  <w:rFonts w:ascii="inherit" w:eastAsia="Times New Roman" w:hAnsi="inherit" w:cs="Times New Roman"/>
                  <w:noProof/>
                  <w:color w:val="666666"/>
                  <w:sz w:val="27"/>
                  <w:szCs w:val="27"/>
                </w:rPr>
                <w:pict w14:anchorId="650565F6">
                  <v:rect id="_x0000_i1028" alt="" style="width:468pt;height:.05pt;mso-width-percent:0;mso-height-percent:0;mso-width-percent:0;mso-height-percent:0" o:hralign="center" o:hrstd="t" o:hr="t" fillcolor="#a0a0a0" stroked="f"/>
                </w:pict>
              </w:r>
            </w:del>
          </w:p>
          <w:p w14:paraId="16E756D9" w14:textId="0DB11DCC" w:rsidR="0040690D" w:rsidRPr="00FD1A54" w:rsidDel="00EB7F3F" w:rsidRDefault="0040690D" w:rsidP="00F22A11">
            <w:pPr>
              <w:numPr>
                <w:ilvl w:val="0"/>
                <w:numId w:val="1"/>
              </w:numPr>
              <w:spacing w:after="30" w:line="240" w:lineRule="auto"/>
              <w:textAlignment w:val="baseline"/>
              <w:rPr>
                <w:del w:id="479" w:author="Joseph Washburn" w:date="2021-11-30T12:33:00Z"/>
                <w:rFonts w:ascii="inherit" w:eastAsia="Times New Roman" w:hAnsi="inherit" w:cs="Times New Roman"/>
                <w:color w:val="666666"/>
                <w:sz w:val="27"/>
                <w:szCs w:val="27"/>
                <w:rPrChange w:id="480" w:author="Kelsea Cid" w:date="2022-02-25T23:23:00Z">
                  <w:rPr>
                    <w:del w:id="481" w:author="Joseph Washburn" w:date="2021-11-30T12:33:00Z"/>
                    <w:rFonts w:ascii="inherit" w:eastAsia="Times New Roman" w:hAnsi="inherit" w:cs="Times New Roman"/>
                    <w:color w:val="666666"/>
                    <w:sz w:val="24"/>
                    <w:szCs w:val="24"/>
                  </w:rPr>
                </w:rPrChange>
              </w:rPr>
            </w:pPr>
            <w:del w:id="482" w:author="Joseph Washburn" w:date="2021-11-30T12:33:00Z">
              <w:r w:rsidRPr="00FD1A54" w:rsidDel="00EB7F3F">
                <w:rPr>
                  <w:rFonts w:ascii="inherit" w:eastAsia="Times New Roman" w:hAnsi="inherit" w:cs="Times New Roman"/>
                  <w:color w:val="666666"/>
                  <w:sz w:val="27"/>
                  <w:szCs w:val="27"/>
                  <w:rPrChange w:id="483" w:author="Kelsea Cid" w:date="2022-02-25T23:23:00Z">
                    <w:rPr>
                      <w:rFonts w:ascii="inherit" w:eastAsia="Times New Roman" w:hAnsi="inherit" w:cs="Times New Roman"/>
                      <w:color w:val="666666"/>
                      <w:sz w:val="24"/>
                      <w:szCs w:val="24"/>
                    </w:rPr>
                  </w:rPrChange>
                </w:rPr>
                <w:delText>Any 1000-2000 level courses to complete the remaining credits required for the 73</w:delText>
              </w:r>
            </w:del>
            <w:del w:id="484" w:author="Joseph Washburn" w:date="2021-11-30T12:32:00Z">
              <w:r w:rsidRPr="00FD1A54" w:rsidDel="00EB7F3F">
                <w:rPr>
                  <w:rFonts w:ascii="inherit" w:eastAsia="Times New Roman" w:hAnsi="inherit" w:cs="Times New Roman"/>
                  <w:color w:val="666666"/>
                  <w:sz w:val="27"/>
                  <w:szCs w:val="27"/>
                  <w:rPrChange w:id="485" w:author="Kelsea Cid" w:date="2022-02-25T23:23:00Z">
                    <w:rPr>
                      <w:rFonts w:ascii="inherit" w:eastAsia="Times New Roman" w:hAnsi="inherit" w:cs="Times New Roman"/>
                      <w:color w:val="666666"/>
                      <w:sz w:val="24"/>
                      <w:szCs w:val="24"/>
                    </w:rPr>
                  </w:rPrChange>
                </w:rPr>
                <w:delText xml:space="preserve"> </w:delText>
              </w:r>
            </w:del>
            <w:del w:id="486" w:author="Joseph Washburn" w:date="2021-11-30T12:33:00Z">
              <w:r w:rsidRPr="00FD1A54" w:rsidDel="00EB7F3F">
                <w:rPr>
                  <w:rFonts w:ascii="inherit" w:eastAsia="Times New Roman" w:hAnsi="inherit" w:cs="Times New Roman"/>
                  <w:color w:val="666666"/>
                  <w:sz w:val="27"/>
                  <w:szCs w:val="27"/>
                  <w:rPrChange w:id="487" w:author="Kelsea Cid" w:date="2022-02-25T23:23:00Z">
                    <w:rPr>
                      <w:rFonts w:ascii="inherit" w:eastAsia="Times New Roman" w:hAnsi="inherit" w:cs="Times New Roman"/>
                      <w:color w:val="666666"/>
                      <w:sz w:val="24"/>
                      <w:szCs w:val="24"/>
                    </w:rPr>
                  </w:rPrChange>
                </w:rPr>
                <w:delText>credit degree</w:delText>
              </w:r>
            </w:del>
          </w:p>
          <w:p w14:paraId="43FB7DF3" w14:textId="57963445" w:rsidR="0040690D" w:rsidRPr="00FD1A54" w:rsidRDefault="0040690D" w:rsidP="0040690D">
            <w:pPr>
              <w:spacing w:after="0" w:line="240" w:lineRule="auto"/>
              <w:textAlignment w:val="baseline"/>
              <w:outlineLvl w:val="2"/>
              <w:rPr>
                <w:rFonts w:ascii="Century Gothic" w:eastAsia="Times New Roman" w:hAnsi="Century Gothic" w:cs="Times New Roman"/>
                <w:b/>
                <w:bCs/>
                <w:color w:val="734E8E"/>
                <w:sz w:val="27"/>
                <w:szCs w:val="27"/>
                <w:rPrChange w:id="488" w:author="Kelsea Cid" w:date="2022-02-25T23:23:00Z">
                  <w:rPr>
                    <w:rFonts w:ascii="Century Gothic" w:eastAsia="Times New Roman" w:hAnsi="Century Gothic" w:cs="Times New Roman"/>
                    <w:b/>
                    <w:bCs/>
                    <w:color w:val="734E8E"/>
                    <w:sz w:val="24"/>
                    <w:szCs w:val="24"/>
                  </w:rPr>
                </w:rPrChange>
              </w:rPr>
            </w:pPr>
            <w:bookmarkStart w:id="489" w:name="EmergencyMedicalServicesEMTCore12Credits"/>
            <w:bookmarkEnd w:id="489"/>
            <w:r w:rsidRPr="00FD1A54">
              <w:rPr>
                <w:rFonts w:ascii="Century Gothic" w:eastAsia="Times New Roman" w:hAnsi="Century Gothic" w:cs="Times New Roman"/>
                <w:b/>
                <w:bCs/>
                <w:color w:val="734E8E"/>
                <w:sz w:val="27"/>
                <w:szCs w:val="27"/>
                <w:rPrChange w:id="490" w:author="Kelsea Cid" w:date="2022-02-25T23:23:00Z">
                  <w:rPr>
                    <w:rFonts w:ascii="Century Gothic" w:eastAsia="Times New Roman" w:hAnsi="Century Gothic" w:cs="Times New Roman"/>
                    <w:b/>
                    <w:bCs/>
                    <w:color w:val="734E8E"/>
                    <w:sz w:val="24"/>
                    <w:szCs w:val="24"/>
                  </w:rPr>
                </w:rPrChange>
              </w:rPr>
              <w:t xml:space="preserve">Emergency Medical </w:t>
            </w:r>
            <w:ins w:id="491" w:author="Sheila Seelau" w:date="2022-04-13T17:09:00Z">
              <w:r w:rsidR="002378BB">
                <w:rPr>
                  <w:rFonts w:ascii="Century Gothic" w:eastAsia="Times New Roman" w:hAnsi="Century Gothic" w:cs="Times New Roman"/>
                  <w:b/>
                  <w:bCs/>
                  <w:color w:val="734E8E"/>
                  <w:sz w:val="27"/>
                  <w:szCs w:val="27"/>
                </w:rPr>
                <w:t>Technician</w:t>
              </w:r>
            </w:ins>
            <w:del w:id="492" w:author="Sheila Seelau" w:date="2022-04-13T17:09:00Z">
              <w:r w:rsidR="00AD4214" w:rsidDel="002378BB">
                <w:rPr>
                  <w:rFonts w:ascii="Century Gothic" w:eastAsia="Times New Roman" w:hAnsi="Century Gothic" w:cs="Times New Roman"/>
                  <w:b/>
                  <w:bCs/>
                  <w:color w:val="734E8E"/>
                  <w:sz w:val="27"/>
                  <w:szCs w:val="27"/>
                </w:rPr>
                <w:delText>Services</w:delText>
              </w:r>
            </w:del>
            <w:r w:rsidR="00AD4214">
              <w:rPr>
                <w:rFonts w:ascii="Century Gothic" w:eastAsia="Times New Roman" w:hAnsi="Century Gothic" w:cs="Times New Roman"/>
                <w:b/>
                <w:bCs/>
                <w:color w:val="734E8E"/>
                <w:sz w:val="27"/>
                <w:szCs w:val="27"/>
              </w:rPr>
              <w:t xml:space="preserve"> </w:t>
            </w:r>
            <w:r w:rsidRPr="00FD1A54">
              <w:rPr>
                <w:rFonts w:ascii="Century Gothic" w:eastAsia="Times New Roman" w:hAnsi="Century Gothic" w:cs="Times New Roman"/>
                <w:b/>
                <w:bCs/>
                <w:color w:val="734E8E"/>
                <w:sz w:val="27"/>
                <w:szCs w:val="27"/>
                <w:rPrChange w:id="493" w:author="Kelsea Cid" w:date="2022-02-25T23:23:00Z">
                  <w:rPr>
                    <w:rFonts w:ascii="Century Gothic" w:eastAsia="Times New Roman" w:hAnsi="Century Gothic" w:cs="Times New Roman"/>
                    <w:b/>
                    <w:bCs/>
                    <w:color w:val="734E8E"/>
                    <w:sz w:val="24"/>
                    <w:szCs w:val="24"/>
                  </w:rPr>
                </w:rPrChange>
              </w:rPr>
              <w:t>(EM</w:t>
            </w:r>
            <w:r w:rsidR="004F1875">
              <w:rPr>
                <w:rFonts w:ascii="Century Gothic" w:eastAsia="Times New Roman" w:hAnsi="Century Gothic" w:cs="Times New Roman"/>
                <w:b/>
                <w:bCs/>
                <w:color w:val="734E8E"/>
                <w:sz w:val="27"/>
                <w:szCs w:val="27"/>
              </w:rPr>
              <w:t>T</w:t>
            </w:r>
            <w:r w:rsidRPr="00FD1A54">
              <w:rPr>
                <w:rFonts w:ascii="Century Gothic" w:eastAsia="Times New Roman" w:hAnsi="Century Gothic" w:cs="Times New Roman"/>
                <w:b/>
                <w:bCs/>
                <w:color w:val="734E8E"/>
                <w:sz w:val="27"/>
                <w:szCs w:val="27"/>
                <w:rPrChange w:id="494" w:author="Kelsea Cid" w:date="2022-02-25T23:23:00Z">
                  <w:rPr>
                    <w:rFonts w:ascii="Century Gothic" w:eastAsia="Times New Roman" w:hAnsi="Century Gothic" w:cs="Times New Roman"/>
                    <w:b/>
                    <w:bCs/>
                    <w:color w:val="734E8E"/>
                    <w:sz w:val="24"/>
                    <w:szCs w:val="24"/>
                  </w:rPr>
                </w:rPrChange>
              </w:rPr>
              <w:t xml:space="preserve">) </w:t>
            </w:r>
            <w:ins w:id="495" w:author="Joseph Washburn" w:date="2021-11-30T12:38:00Z">
              <w:r w:rsidR="00D767D4" w:rsidRPr="00FD1A54">
                <w:rPr>
                  <w:rFonts w:ascii="Century Gothic" w:eastAsia="Times New Roman" w:hAnsi="Century Gothic" w:cs="Times New Roman"/>
                  <w:b/>
                  <w:bCs/>
                  <w:color w:val="734E8E"/>
                  <w:sz w:val="27"/>
                  <w:szCs w:val="27"/>
                  <w:rPrChange w:id="496" w:author="Kelsea Cid" w:date="2022-02-25T23:23:00Z">
                    <w:rPr>
                      <w:rFonts w:ascii="Century Gothic" w:eastAsia="Times New Roman" w:hAnsi="Century Gothic" w:cs="Times New Roman"/>
                      <w:b/>
                      <w:bCs/>
                      <w:color w:val="734E8E"/>
                      <w:sz w:val="24"/>
                      <w:szCs w:val="24"/>
                    </w:rPr>
                  </w:rPrChange>
                </w:rPr>
                <w:t>R</w:t>
              </w:r>
            </w:ins>
            <w:ins w:id="497" w:author="Joseph Washburn" w:date="2021-11-30T12:34:00Z">
              <w:r w:rsidR="00EB7F3F" w:rsidRPr="00FD1A54">
                <w:rPr>
                  <w:rFonts w:ascii="Century Gothic" w:eastAsia="Times New Roman" w:hAnsi="Century Gothic" w:cs="Times New Roman"/>
                  <w:b/>
                  <w:bCs/>
                  <w:color w:val="734E8E"/>
                  <w:sz w:val="27"/>
                  <w:szCs w:val="27"/>
                  <w:rPrChange w:id="498" w:author="Kelsea Cid" w:date="2022-02-25T23:23:00Z">
                    <w:rPr>
                      <w:rFonts w:ascii="Century Gothic" w:eastAsia="Times New Roman" w:hAnsi="Century Gothic" w:cs="Times New Roman"/>
                      <w:b/>
                      <w:bCs/>
                      <w:color w:val="734E8E"/>
                      <w:sz w:val="24"/>
                      <w:szCs w:val="24"/>
                    </w:rPr>
                  </w:rPrChange>
                </w:rPr>
                <w:t>equirements</w:t>
              </w:r>
            </w:ins>
            <w:del w:id="499" w:author="Joseph Washburn" w:date="2021-11-30T12:34:00Z">
              <w:r w:rsidRPr="00FD1A54" w:rsidDel="00EB7F3F">
                <w:rPr>
                  <w:rFonts w:ascii="Century Gothic" w:eastAsia="Times New Roman" w:hAnsi="Century Gothic" w:cs="Times New Roman"/>
                  <w:b/>
                  <w:bCs/>
                  <w:color w:val="734E8E"/>
                  <w:sz w:val="27"/>
                  <w:szCs w:val="27"/>
                  <w:rPrChange w:id="500" w:author="Kelsea Cid" w:date="2022-02-25T23:23:00Z">
                    <w:rPr>
                      <w:rFonts w:ascii="Century Gothic" w:eastAsia="Times New Roman" w:hAnsi="Century Gothic" w:cs="Times New Roman"/>
                      <w:b/>
                      <w:bCs/>
                      <w:color w:val="734E8E"/>
                      <w:sz w:val="24"/>
                      <w:szCs w:val="24"/>
                    </w:rPr>
                  </w:rPrChange>
                </w:rPr>
                <w:delText>Core</w:delText>
              </w:r>
            </w:del>
            <w:r w:rsidRPr="00FD1A54">
              <w:rPr>
                <w:rFonts w:ascii="Century Gothic" w:eastAsia="Times New Roman" w:hAnsi="Century Gothic" w:cs="Times New Roman"/>
                <w:b/>
                <w:bCs/>
                <w:color w:val="734E8E"/>
                <w:sz w:val="27"/>
                <w:szCs w:val="27"/>
                <w:rPrChange w:id="501" w:author="Kelsea Cid" w:date="2022-02-25T23:23:00Z">
                  <w:rPr>
                    <w:rFonts w:ascii="Century Gothic" w:eastAsia="Times New Roman" w:hAnsi="Century Gothic" w:cs="Times New Roman"/>
                    <w:b/>
                    <w:bCs/>
                    <w:color w:val="734E8E"/>
                    <w:sz w:val="24"/>
                    <w:szCs w:val="24"/>
                  </w:rPr>
                </w:rPrChange>
              </w:rPr>
              <w:t xml:space="preserve">: 12 </w:t>
            </w:r>
            <w:ins w:id="502" w:author="Joseph Washburn" w:date="2021-11-30T12:37:00Z">
              <w:r w:rsidR="00EB7F3F" w:rsidRPr="00FD1A54">
                <w:rPr>
                  <w:rFonts w:ascii="Century Gothic" w:eastAsia="Times New Roman" w:hAnsi="Century Gothic" w:cs="Times New Roman"/>
                  <w:b/>
                  <w:bCs/>
                  <w:color w:val="734E8E"/>
                  <w:sz w:val="27"/>
                  <w:szCs w:val="27"/>
                  <w:rPrChange w:id="503" w:author="Kelsea Cid" w:date="2022-02-25T23:23:00Z">
                    <w:rPr>
                      <w:rFonts w:ascii="Century Gothic" w:eastAsia="Times New Roman" w:hAnsi="Century Gothic" w:cs="Times New Roman"/>
                      <w:b/>
                      <w:bCs/>
                      <w:color w:val="734E8E"/>
                      <w:sz w:val="24"/>
                      <w:szCs w:val="24"/>
                    </w:rPr>
                  </w:rPrChange>
                </w:rPr>
                <w:t>C</w:t>
              </w:r>
            </w:ins>
            <w:del w:id="504" w:author="Joseph Washburn" w:date="2021-11-30T12:37:00Z">
              <w:r w:rsidRPr="00FD1A54" w:rsidDel="00EB7F3F">
                <w:rPr>
                  <w:rFonts w:ascii="Century Gothic" w:eastAsia="Times New Roman" w:hAnsi="Century Gothic" w:cs="Times New Roman"/>
                  <w:b/>
                  <w:bCs/>
                  <w:color w:val="734E8E"/>
                  <w:sz w:val="27"/>
                  <w:szCs w:val="27"/>
                  <w:rPrChange w:id="505" w:author="Kelsea Cid" w:date="2022-02-25T23:23:00Z">
                    <w:rPr>
                      <w:rFonts w:ascii="Century Gothic" w:eastAsia="Times New Roman" w:hAnsi="Century Gothic" w:cs="Times New Roman"/>
                      <w:b/>
                      <w:bCs/>
                      <w:color w:val="734E8E"/>
                      <w:sz w:val="24"/>
                      <w:szCs w:val="24"/>
                    </w:rPr>
                  </w:rPrChange>
                </w:rPr>
                <w:delText>c</w:delText>
              </w:r>
            </w:del>
            <w:r w:rsidRPr="00FD1A54">
              <w:rPr>
                <w:rFonts w:ascii="Century Gothic" w:eastAsia="Times New Roman" w:hAnsi="Century Gothic" w:cs="Times New Roman"/>
                <w:b/>
                <w:bCs/>
                <w:color w:val="734E8E"/>
                <w:sz w:val="27"/>
                <w:szCs w:val="27"/>
                <w:rPrChange w:id="506" w:author="Kelsea Cid" w:date="2022-02-25T23:23:00Z">
                  <w:rPr>
                    <w:rFonts w:ascii="Century Gothic" w:eastAsia="Times New Roman" w:hAnsi="Century Gothic" w:cs="Times New Roman"/>
                    <w:b/>
                    <w:bCs/>
                    <w:color w:val="734E8E"/>
                    <w:sz w:val="24"/>
                    <w:szCs w:val="24"/>
                  </w:rPr>
                </w:rPrChange>
              </w:rPr>
              <w:t>redit</w:t>
            </w:r>
            <w:ins w:id="507" w:author="Joseph Washburn" w:date="2021-11-30T12:36:00Z">
              <w:r w:rsidR="00EB7F3F" w:rsidRPr="00FD1A54">
                <w:rPr>
                  <w:rFonts w:ascii="Century Gothic" w:eastAsia="Times New Roman" w:hAnsi="Century Gothic" w:cs="Times New Roman"/>
                  <w:b/>
                  <w:bCs/>
                  <w:color w:val="734E8E"/>
                  <w:sz w:val="27"/>
                  <w:szCs w:val="27"/>
                  <w:rPrChange w:id="508" w:author="Kelsea Cid" w:date="2022-02-25T23:23:00Z">
                    <w:rPr>
                      <w:rFonts w:ascii="Century Gothic" w:eastAsia="Times New Roman" w:hAnsi="Century Gothic" w:cs="Times New Roman"/>
                      <w:b/>
                      <w:bCs/>
                      <w:color w:val="734E8E"/>
                      <w:sz w:val="24"/>
                      <w:szCs w:val="24"/>
                    </w:rPr>
                  </w:rPrChange>
                </w:rPr>
                <w:t xml:space="preserve"> </w:t>
              </w:r>
            </w:ins>
            <w:ins w:id="509" w:author="Joseph Washburn" w:date="2021-11-30T12:37:00Z">
              <w:r w:rsidR="00EB7F3F" w:rsidRPr="00FD1A54">
                <w:rPr>
                  <w:rFonts w:ascii="Century Gothic" w:eastAsia="Times New Roman" w:hAnsi="Century Gothic" w:cs="Times New Roman"/>
                  <w:b/>
                  <w:bCs/>
                  <w:color w:val="734E8E"/>
                  <w:sz w:val="27"/>
                  <w:szCs w:val="27"/>
                  <w:rPrChange w:id="510" w:author="Kelsea Cid" w:date="2022-02-25T23:23:00Z">
                    <w:rPr>
                      <w:rFonts w:ascii="Century Gothic" w:eastAsia="Times New Roman" w:hAnsi="Century Gothic" w:cs="Times New Roman"/>
                      <w:b/>
                      <w:bCs/>
                      <w:color w:val="734E8E"/>
                      <w:sz w:val="24"/>
                      <w:szCs w:val="24"/>
                    </w:rPr>
                  </w:rPrChange>
                </w:rPr>
                <w:t>H</w:t>
              </w:r>
            </w:ins>
            <w:ins w:id="511" w:author="Joseph Washburn" w:date="2021-11-30T12:36:00Z">
              <w:r w:rsidR="00EB7F3F" w:rsidRPr="00FD1A54">
                <w:rPr>
                  <w:rFonts w:ascii="Century Gothic" w:eastAsia="Times New Roman" w:hAnsi="Century Gothic" w:cs="Times New Roman"/>
                  <w:b/>
                  <w:bCs/>
                  <w:color w:val="734E8E"/>
                  <w:sz w:val="27"/>
                  <w:szCs w:val="27"/>
                  <w:rPrChange w:id="512" w:author="Kelsea Cid" w:date="2022-02-25T23:23:00Z">
                    <w:rPr>
                      <w:rFonts w:ascii="Century Gothic" w:eastAsia="Times New Roman" w:hAnsi="Century Gothic" w:cs="Times New Roman"/>
                      <w:b/>
                      <w:bCs/>
                      <w:color w:val="734E8E"/>
                      <w:sz w:val="24"/>
                      <w:szCs w:val="24"/>
                    </w:rPr>
                  </w:rPrChange>
                </w:rPr>
                <w:t xml:space="preserve">ours </w:t>
              </w:r>
            </w:ins>
          </w:p>
          <w:p w14:paraId="221BB92F" w14:textId="77777777" w:rsidR="0040690D" w:rsidRPr="0040690D" w:rsidRDefault="00564719" w:rsidP="0040690D">
            <w:pPr>
              <w:spacing w:after="0" w:line="240" w:lineRule="auto"/>
              <w:textAlignment w:val="baseline"/>
              <w:rPr>
                <w:rFonts w:ascii="inherit" w:eastAsia="Times New Roman" w:hAnsi="inherit" w:cs="Times New Roman"/>
                <w:color w:val="666666"/>
                <w:sz w:val="24"/>
                <w:szCs w:val="24"/>
              </w:rPr>
            </w:pPr>
            <w:r>
              <w:rPr>
                <w:rFonts w:ascii="inherit" w:eastAsia="Times New Roman" w:hAnsi="inherit" w:cs="Times New Roman"/>
                <w:noProof/>
                <w:color w:val="666666"/>
                <w:sz w:val="24"/>
                <w:szCs w:val="24"/>
              </w:rPr>
              <w:pict w14:anchorId="1B25752C">
                <v:rect id="_x0000_i1029" alt="" style="width:468pt;height:.05pt;mso-width-percent:0;mso-height-percent:0;mso-width-percent:0;mso-height-percent:0" o:hralign="center" o:hrstd="t" o:hr="t" fillcolor="#a0a0a0" stroked="f"/>
              </w:pict>
            </w:r>
          </w:p>
          <w:p w14:paraId="1C9BF4C0"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513" w:author="Kelsea Cid" w:date="2022-02-25T23:23:00Z">
                  <w:rPr>
                    <w:rFonts w:ascii="inherit" w:eastAsia="Times New Roman" w:hAnsi="inherit" w:cs="Times New Roman"/>
                    <w:color w:val="666666"/>
                    <w:sz w:val="24"/>
                    <w:szCs w:val="24"/>
                  </w:rPr>
                </w:rPrChange>
              </w:rPr>
            </w:pPr>
            <w:r w:rsidRPr="00FD1A54">
              <w:rPr>
                <w:sz w:val="21"/>
                <w:szCs w:val="21"/>
                <w:rPrChange w:id="514" w:author="Kelsea Cid" w:date="2022-02-25T23:23:00Z">
                  <w:rPr/>
                </w:rPrChange>
              </w:rPr>
              <w:fldChar w:fldCharType="begin"/>
            </w:r>
            <w:r w:rsidRPr="00FD1A54">
              <w:rPr>
                <w:sz w:val="21"/>
                <w:szCs w:val="21"/>
                <w:rPrChange w:id="515" w:author="Kelsea Cid" w:date="2022-02-25T23:23:00Z">
                  <w:rPr/>
                </w:rPrChange>
              </w:rPr>
              <w:instrText xml:space="preserve"> HYPERLINK "http://catalog.fsw.edu/preview_program.php?catoid=15&amp;poid=1431&amp;returnto=1327" </w:instrText>
            </w:r>
            <w:r w:rsidRPr="00FD1A54">
              <w:rPr>
                <w:sz w:val="21"/>
                <w:szCs w:val="21"/>
                <w:rPrChange w:id="516"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517" w:author="Kelsea Cid" w:date="2022-02-25T23:23:00Z">
                  <w:rPr>
                    <w:rFonts w:ascii="Century Gothic" w:eastAsia="Times New Roman" w:hAnsi="Century Gothic" w:cs="Times New Roman"/>
                    <w:color w:val="41A5A3"/>
                    <w:sz w:val="24"/>
                    <w:szCs w:val="24"/>
                    <w:u w:val="single"/>
                    <w:bdr w:val="none" w:sz="0" w:space="0" w:color="auto" w:frame="1"/>
                  </w:rPr>
                </w:rPrChange>
              </w:rPr>
              <w:t>EMS 2119 - Fundamentals of Emergency Medical Care - AS</w:t>
            </w:r>
            <w:r w:rsidRPr="00FD1A54">
              <w:rPr>
                <w:rFonts w:ascii="Century Gothic" w:eastAsia="Times New Roman" w:hAnsi="Century Gothic" w:cs="Times New Roman"/>
                <w:color w:val="41A5A3"/>
                <w:sz w:val="21"/>
                <w:szCs w:val="21"/>
                <w:u w:val="single"/>
                <w:bdr w:val="none" w:sz="0" w:space="0" w:color="auto" w:frame="1"/>
                <w:rPrChange w:id="518"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519"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520" w:author="Kelsea Cid" w:date="2022-02-25T23:23:00Z">
                  <w:rPr>
                    <w:rFonts w:ascii="inherit" w:eastAsia="Times New Roman" w:hAnsi="inherit" w:cs="Times New Roman"/>
                    <w:b/>
                    <w:bCs/>
                    <w:color w:val="666666"/>
                    <w:sz w:val="24"/>
                    <w:szCs w:val="24"/>
                    <w:bdr w:val="none" w:sz="0" w:space="0" w:color="auto" w:frame="1"/>
                  </w:rPr>
                </w:rPrChange>
              </w:rPr>
              <w:t>6 credits</w:t>
            </w:r>
          </w:p>
          <w:p w14:paraId="260937D4"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521" w:author="Kelsea Cid" w:date="2022-02-25T23:23:00Z">
                  <w:rPr>
                    <w:rFonts w:ascii="inherit" w:eastAsia="Times New Roman" w:hAnsi="inherit" w:cs="Times New Roman"/>
                    <w:color w:val="666666"/>
                    <w:sz w:val="24"/>
                    <w:szCs w:val="24"/>
                  </w:rPr>
                </w:rPrChange>
              </w:rPr>
            </w:pPr>
            <w:r w:rsidRPr="00FD1A54">
              <w:rPr>
                <w:sz w:val="21"/>
                <w:szCs w:val="21"/>
                <w:rPrChange w:id="522" w:author="Kelsea Cid" w:date="2022-02-25T23:23:00Z">
                  <w:rPr/>
                </w:rPrChange>
              </w:rPr>
              <w:fldChar w:fldCharType="begin"/>
            </w:r>
            <w:r w:rsidRPr="00FD1A54">
              <w:rPr>
                <w:sz w:val="21"/>
                <w:szCs w:val="21"/>
                <w:rPrChange w:id="523" w:author="Kelsea Cid" w:date="2022-02-25T23:23:00Z">
                  <w:rPr/>
                </w:rPrChange>
              </w:rPr>
              <w:instrText xml:space="preserve"> HYPERLINK "http://catalog.fsw.edu/preview_program.php?catoid=15&amp;poid=1431&amp;returnto=1327" </w:instrText>
            </w:r>
            <w:r w:rsidRPr="00FD1A54">
              <w:rPr>
                <w:sz w:val="21"/>
                <w:szCs w:val="21"/>
                <w:rPrChange w:id="524"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525" w:author="Kelsea Cid" w:date="2022-02-25T23:23:00Z">
                  <w:rPr>
                    <w:rFonts w:ascii="Century Gothic" w:eastAsia="Times New Roman" w:hAnsi="Century Gothic" w:cs="Times New Roman"/>
                    <w:color w:val="41A5A3"/>
                    <w:sz w:val="24"/>
                    <w:szCs w:val="24"/>
                    <w:u w:val="single"/>
                    <w:bdr w:val="none" w:sz="0" w:space="0" w:color="auto" w:frame="1"/>
                  </w:rPr>
                </w:rPrChange>
              </w:rPr>
              <w:t>EMS 2119L - Fundamentals of Emergency Medical Care Lab - AS</w:t>
            </w:r>
            <w:r w:rsidRPr="00FD1A54">
              <w:rPr>
                <w:rFonts w:ascii="Century Gothic" w:eastAsia="Times New Roman" w:hAnsi="Century Gothic" w:cs="Times New Roman"/>
                <w:color w:val="41A5A3"/>
                <w:sz w:val="21"/>
                <w:szCs w:val="21"/>
                <w:u w:val="single"/>
                <w:bdr w:val="none" w:sz="0" w:space="0" w:color="auto" w:frame="1"/>
                <w:rPrChange w:id="526"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527"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528" w:author="Kelsea Cid" w:date="2022-02-25T23:23:00Z">
                  <w:rPr>
                    <w:rFonts w:ascii="inherit" w:eastAsia="Times New Roman" w:hAnsi="inherit" w:cs="Times New Roman"/>
                    <w:b/>
                    <w:bCs/>
                    <w:color w:val="666666"/>
                    <w:sz w:val="24"/>
                    <w:szCs w:val="24"/>
                    <w:bdr w:val="none" w:sz="0" w:space="0" w:color="auto" w:frame="1"/>
                  </w:rPr>
                </w:rPrChange>
              </w:rPr>
              <w:t>5 credits</w:t>
            </w:r>
          </w:p>
          <w:p w14:paraId="4AAF7DD5" w14:textId="3B82477C" w:rsidR="0040690D" w:rsidRPr="00FD1A54" w:rsidRDefault="002C073B" w:rsidP="00F22A11">
            <w:pPr>
              <w:numPr>
                <w:ilvl w:val="0"/>
                <w:numId w:val="1"/>
              </w:numPr>
              <w:spacing w:after="0" w:line="240" w:lineRule="auto"/>
              <w:textAlignment w:val="baseline"/>
              <w:rPr>
                <w:ins w:id="529" w:author="Joseph Washburn" w:date="2021-11-30T12:34:00Z"/>
                <w:rFonts w:ascii="inherit" w:eastAsia="Times New Roman" w:hAnsi="inherit" w:cs="Times New Roman"/>
                <w:color w:val="666666"/>
                <w:sz w:val="21"/>
                <w:szCs w:val="21"/>
                <w:rPrChange w:id="530" w:author="Kelsea Cid" w:date="2022-02-25T23:23:00Z">
                  <w:rPr>
                    <w:ins w:id="531" w:author="Joseph Washburn" w:date="2021-11-30T12:34:00Z"/>
                    <w:rFonts w:ascii="inherit" w:eastAsia="Times New Roman" w:hAnsi="inherit" w:cs="Times New Roman"/>
                    <w:b/>
                    <w:bCs/>
                    <w:color w:val="666666"/>
                    <w:sz w:val="24"/>
                    <w:szCs w:val="24"/>
                    <w:bdr w:val="none" w:sz="0" w:space="0" w:color="auto" w:frame="1"/>
                  </w:rPr>
                </w:rPrChange>
              </w:rPr>
            </w:pPr>
            <w:r w:rsidRPr="00FD1A54">
              <w:rPr>
                <w:sz w:val="21"/>
                <w:szCs w:val="21"/>
                <w:rPrChange w:id="532" w:author="Kelsea Cid" w:date="2022-02-25T23:23:00Z">
                  <w:rPr/>
                </w:rPrChange>
              </w:rPr>
              <w:lastRenderedPageBreak/>
              <w:fldChar w:fldCharType="begin"/>
            </w:r>
            <w:r w:rsidRPr="00FD1A54">
              <w:rPr>
                <w:sz w:val="21"/>
                <w:szCs w:val="21"/>
                <w:rPrChange w:id="533" w:author="Kelsea Cid" w:date="2022-02-25T23:23:00Z">
                  <w:rPr/>
                </w:rPrChange>
              </w:rPr>
              <w:instrText xml:space="preserve"> HYPERLINK "http://catalog.fsw.edu/preview_program.php?catoid=15&amp;poid=1431&amp;returnto=1327" </w:instrText>
            </w:r>
            <w:r w:rsidRPr="00FD1A54">
              <w:rPr>
                <w:sz w:val="21"/>
                <w:szCs w:val="21"/>
                <w:rPrChange w:id="534"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535" w:author="Kelsea Cid" w:date="2022-02-25T23:23:00Z">
                  <w:rPr>
                    <w:rFonts w:ascii="Century Gothic" w:eastAsia="Times New Roman" w:hAnsi="Century Gothic" w:cs="Times New Roman"/>
                    <w:color w:val="41A5A3"/>
                    <w:sz w:val="24"/>
                    <w:szCs w:val="24"/>
                    <w:u w:val="single"/>
                    <w:bdr w:val="none" w:sz="0" w:space="0" w:color="auto" w:frame="1"/>
                  </w:rPr>
                </w:rPrChange>
              </w:rPr>
              <w:t>EMS 2421L - Emergency Medical Technician Practicum - AS</w:t>
            </w:r>
            <w:r w:rsidRPr="00FD1A54">
              <w:rPr>
                <w:rFonts w:ascii="Century Gothic" w:eastAsia="Times New Roman" w:hAnsi="Century Gothic" w:cs="Times New Roman"/>
                <w:color w:val="41A5A3"/>
                <w:sz w:val="21"/>
                <w:szCs w:val="21"/>
                <w:u w:val="single"/>
                <w:bdr w:val="none" w:sz="0" w:space="0" w:color="auto" w:frame="1"/>
                <w:rPrChange w:id="536"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537"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538" w:author="Kelsea Cid" w:date="2022-02-25T23:23:00Z">
                  <w:rPr>
                    <w:rFonts w:ascii="inherit" w:eastAsia="Times New Roman" w:hAnsi="inherit" w:cs="Times New Roman"/>
                    <w:b/>
                    <w:bCs/>
                    <w:color w:val="666666"/>
                    <w:sz w:val="24"/>
                    <w:szCs w:val="24"/>
                    <w:bdr w:val="none" w:sz="0" w:space="0" w:color="auto" w:frame="1"/>
                  </w:rPr>
                </w:rPrChange>
              </w:rPr>
              <w:t>1 credit</w:t>
            </w:r>
          </w:p>
          <w:p w14:paraId="0FFD383E" w14:textId="77777777" w:rsidR="00EB7F3F" w:rsidRPr="0040690D" w:rsidRDefault="00EB7F3F" w:rsidP="004F1875">
            <w:pPr>
              <w:spacing w:after="0" w:line="240" w:lineRule="auto"/>
              <w:ind w:left="810"/>
              <w:textAlignment w:val="baseline"/>
              <w:rPr>
                <w:rFonts w:ascii="inherit" w:eastAsia="Times New Roman" w:hAnsi="inherit" w:cs="Times New Roman"/>
                <w:color w:val="666666"/>
                <w:sz w:val="24"/>
                <w:szCs w:val="24"/>
              </w:rPr>
            </w:pPr>
          </w:p>
          <w:p w14:paraId="497B2899" w14:textId="2DA12624" w:rsidR="0040690D" w:rsidRPr="00FD1A54" w:rsidRDefault="0040690D" w:rsidP="0040690D">
            <w:pPr>
              <w:spacing w:after="0" w:line="240" w:lineRule="auto"/>
              <w:textAlignment w:val="baseline"/>
              <w:outlineLvl w:val="2"/>
              <w:rPr>
                <w:rFonts w:ascii="Century Gothic" w:eastAsia="Times New Roman" w:hAnsi="Century Gothic" w:cs="Times New Roman"/>
                <w:b/>
                <w:bCs/>
                <w:color w:val="734E8E"/>
                <w:sz w:val="27"/>
                <w:szCs w:val="27"/>
                <w:rPrChange w:id="539" w:author="Kelsea Cid" w:date="2022-02-25T23:23:00Z">
                  <w:rPr>
                    <w:rFonts w:ascii="Century Gothic" w:eastAsia="Times New Roman" w:hAnsi="Century Gothic" w:cs="Times New Roman"/>
                    <w:b/>
                    <w:bCs/>
                    <w:color w:val="734E8E"/>
                    <w:sz w:val="24"/>
                    <w:szCs w:val="24"/>
                  </w:rPr>
                </w:rPrChange>
              </w:rPr>
            </w:pPr>
            <w:bookmarkStart w:id="540" w:name="ParamedicCoreCourses42Credits"/>
            <w:bookmarkEnd w:id="540"/>
            <w:r w:rsidRPr="00FD1A54">
              <w:rPr>
                <w:rFonts w:ascii="Century Gothic" w:eastAsia="Times New Roman" w:hAnsi="Century Gothic" w:cs="Times New Roman"/>
                <w:b/>
                <w:bCs/>
                <w:color w:val="734E8E"/>
                <w:sz w:val="27"/>
                <w:szCs w:val="27"/>
                <w:rPrChange w:id="541" w:author="Kelsea Cid" w:date="2022-02-25T23:23:00Z">
                  <w:rPr>
                    <w:rFonts w:ascii="Century Gothic" w:eastAsia="Times New Roman" w:hAnsi="Century Gothic" w:cs="Times New Roman"/>
                    <w:b/>
                    <w:bCs/>
                    <w:color w:val="734E8E"/>
                    <w:sz w:val="24"/>
                    <w:szCs w:val="24"/>
                  </w:rPr>
                </w:rPrChange>
              </w:rPr>
              <w:t xml:space="preserve">Paramedic </w:t>
            </w:r>
            <w:ins w:id="542" w:author="Joseph Washburn" w:date="2021-11-30T12:38:00Z">
              <w:r w:rsidR="00D767D4" w:rsidRPr="00FD1A54">
                <w:rPr>
                  <w:rFonts w:ascii="Century Gothic" w:eastAsia="Times New Roman" w:hAnsi="Century Gothic" w:cs="Times New Roman"/>
                  <w:b/>
                  <w:bCs/>
                  <w:color w:val="734E8E"/>
                  <w:sz w:val="27"/>
                  <w:szCs w:val="27"/>
                  <w:rPrChange w:id="543" w:author="Kelsea Cid" w:date="2022-02-25T23:23:00Z">
                    <w:rPr>
                      <w:rFonts w:ascii="Century Gothic" w:eastAsia="Times New Roman" w:hAnsi="Century Gothic" w:cs="Times New Roman"/>
                      <w:b/>
                      <w:bCs/>
                      <w:color w:val="734E8E"/>
                      <w:sz w:val="24"/>
                      <w:szCs w:val="24"/>
                    </w:rPr>
                  </w:rPrChange>
                </w:rPr>
                <w:t>R</w:t>
              </w:r>
            </w:ins>
            <w:ins w:id="544" w:author="Joseph Washburn" w:date="2021-11-30T12:34:00Z">
              <w:r w:rsidR="00EB7F3F" w:rsidRPr="00FD1A54">
                <w:rPr>
                  <w:rFonts w:ascii="Century Gothic" w:eastAsia="Times New Roman" w:hAnsi="Century Gothic" w:cs="Times New Roman"/>
                  <w:b/>
                  <w:bCs/>
                  <w:color w:val="734E8E"/>
                  <w:sz w:val="27"/>
                  <w:szCs w:val="27"/>
                  <w:rPrChange w:id="545" w:author="Kelsea Cid" w:date="2022-02-25T23:23:00Z">
                    <w:rPr>
                      <w:rFonts w:ascii="Century Gothic" w:eastAsia="Times New Roman" w:hAnsi="Century Gothic" w:cs="Times New Roman"/>
                      <w:b/>
                      <w:bCs/>
                      <w:color w:val="734E8E"/>
                      <w:sz w:val="24"/>
                      <w:szCs w:val="24"/>
                    </w:rPr>
                  </w:rPrChange>
                </w:rPr>
                <w:t>equirements</w:t>
              </w:r>
            </w:ins>
            <w:del w:id="546" w:author="Joseph Washburn" w:date="2021-11-30T12:34:00Z">
              <w:r w:rsidRPr="00FD1A54" w:rsidDel="00EB7F3F">
                <w:rPr>
                  <w:rFonts w:ascii="Century Gothic" w:eastAsia="Times New Roman" w:hAnsi="Century Gothic" w:cs="Times New Roman"/>
                  <w:b/>
                  <w:bCs/>
                  <w:color w:val="734E8E"/>
                  <w:sz w:val="27"/>
                  <w:szCs w:val="27"/>
                  <w:rPrChange w:id="547" w:author="Kelsea Cid" w:date="2022-02-25T23:23:00Z">
                    <w:rPr>
                      <w:rFonts w:ascii="Century Gothic" w:eastAsia="Times New Roman" w:hAnsi="Century Gothic" w:cs="Times New Roman"/>
                      <w:b/>
                      <w:bCs/>
                      <w:color w:val="734E8E"/>
                      <w:sz w:val="24"/>
                      <w:szCs w:val="24"/>
                    </w:rPr>
                  </w:rPrChange>
                </w:rPr>
                <w:delText>Core Courses</w:delText>
              </w:r>
            </w:del>
            <w:r w:rsidRPr="00FD1A54">
              <w:rPr>
                <w:rFonts w:ascii="Century Gothic" w:eastAsia="Times New Roman" w:hAnsi="Century Gothic" w:cs="Times New Roman"/>
                <w:b/>
                <w:bCs/>
                <w:color w:val="734E8E"/>
                <w:sz w:val="27"/>
                <w:szCs w:val="27"/>
                <w:rPrChange w:id="548" w:author="Kelsea Cid" w:date="2022-02-25T23:23:00Z">
                  <w:rPr>
                    <w:rFonts w:ascii="Century Gothic" w:eastAsia="Times New Roman" w:hAnsi="Century Gothic" w:cs="Times New Roman"/>
                    <w:b/>
                    <w:bCs/>
                    <w:color w:val="734E8E"/>
                    <w:sz w:val="24"/>
                    <w:szCs w:val="24"/>
                  </w:rPr>
                </w:rPrChange>
              </w:rPr>
              <w:t xml:space="preserve">: </w:t>
            </w:r>
            <w:ins w:id="549" w:author="Joseph Washburn" w:date="2021-11-30T12:15:00Z">
              <w:r w:rsidR="00F22A11" w:rsidRPr="00FD1A54">
                <w:rPr>
                  <w:rFonts w:ascii="Century Gothic" w:eastAsia="Times New Roman" w:hAnsi="Century Gothic" w:cs="Times New Roman"/>
                  <w:b/>
                  <w:bCs/>
                  <w:color w:val="734E8E"/>
                  <w:sz w:val="27"/>
                  <w:szCs w:val="27"/>
                  <w:rPrChange w:id="550" w:author="Kelsea Cid" w:date="2022-02-25T23:23:00Z">
                    <w:rPr>
                      <w:rFonts w:ascii="Century Gothic" w:eastAsia="Times New Roman" w:hAnsi="Century Gothic" w:cs="Times New Roman"/>
                      <w:b/>
                      <w:bCs/>
                      <w:color w:val="734E8E"/>
                      <w:sz w:val="24"/>
                      <w:szCs w:val="24"/>
                    </w:rPr>
                  </w:rPrChange>
                </w:rPr>
                <w:t>3</w:t>
              </w:r>
            </w:ins>
            <w:ins w:id="551" w:author="Joseph Washburn" w:date="2021-11-30T12:31:00Z">
              <w:r w:rsidR="007E6F36" w:rsidRPr="00FD1A54">
                <w:rPr>
                  <w:rFonts w:ascii="Century Gothic" w:eastAsia="Times New Roman" w:hAnsi="Century Gothic" w:cs="Times New Roman"/>
                  <w:b/>
                  <w:bCs/>
                  <w:color w:val="734E8E"/>
                  <w:sz w:val="27"/>
                  <w:szCs w:val="27"/>
                  <w:rPrChange w:id="552" w:author="Kelsea Cid" w:date="2022-02-25T23:23:00Z">
                    <w:rPr>
                      <w:rFonts w:ascii="Century Gothic" w:eastAsia="Times New Roman" w:hAnsi="Century Gothic" w:cs="Times New Roman"/>
                      <w:b/>
                      <w:bCs/>
                      <w:color w:val="734E8E"/>
                      <w:sz w:val="24"/>
                      <w:szCs w:val="24"/>
                    </w:rPr>
                  </w:rPrChange>
                </w:rPr>
                <w:t>4</w:t>
              </w:r>
            </w:ins>
            <w:del w:id="553" w:author="Joseph Washburn" w:date="2021-11-30T12:15:00Z">
              <w:r w:rsidRPr="00FD1A54" w:rsidDel="00F22A11">
                <w:rPr>
                  <w:rFonts w:ascii="Century Gothic" w:eastAsia="Times New Roman" w:hAnsi="Century Gothic" w:cs="Times New Roman"/>
                  <w:b/>
                  <w:bCs/>
                  <w:color w:val="734E8E"/>
                  <w:sz w:val="27"/>
                  <w:szCs w:val="27"/>
                  <w:rPrChange w:id="554" w:author="Kelsea Cid" w:date="2022-02-25T23:23:00Z">
                    <w:rPr>
                      <w:rFonts w:ascii="Century Gothic" w:eastAsia="Times New Roman" w:hAnsi="Century Gothic" w:cs="Times New Roman"/>
                      <w:b/>
                      <w:bCs/>
                      <w:color w:val="734E8E"/>
                      <w:sz w:val="24"/>
                      <w:szCs w:val="24"/>
                    </w:rPr>
                  </w:rPrChange>
                </w:rPr>
                <w:delText>42</w:delText>
              </w:r>
            </w:del>
            <w:r w:rsidRPr="00FD1A54">
              <w:rPr>
                <w:rFonts w:ascii="Century Gothic" w:eastAsia="Times New Roman" w:hAnsi="Century Gothic" w:cs="Times New Roman"/>
                <w:b/>
                <w:bCs/>
                <w:color w:val="734E8E"/>
                <w:sz w:val="27"/>
                <w:szCs w:val="27"/>
                <w:rPrChange w:id="555" w:author="Kelsea Cid" w:date="2022-02-25T23:23:00Z">
                  <w:rPr>
                    <w:rFonts w:ascii="Century Gothic" w:eastAsia="Times New Roman" w:hAnsi="Century Gothic" w:cs="Times New Roman"/>
                    <w:b/>
                    <w:bCs/>
                    <w:color w:val="734E8E"/>
                    <w:sz w:val="24"/>
                    <w:szCs w:val="24"/>
                  </w:rPr>
                </w:rPrChange>
              </w:rPr>
              <w:t xml:space="preserve"> </w:t>
            </w:r>
            <w:ins w:id="556" w:author="Joseph Washburn" w:date="2021-11-30T12:37:00Z">
              <w:r w:rsidR="00EB7F3F" w:rsidRPr="00FD1A54">
                <w:rPr>
                  <w:rFonts w:ascii="Century Gothic" w:eastAsia="Times New Roman" w:hAnsi="Century Gothic" w:cs="Times New Roman"/>
                  <w:b/>
                  <w:bCs/>
                  <w:color w:val="734E8E"/>
                  <w:sz w:val="27"/>
                  <w:szCs w:val="27"/>
                  <w:rPrChange w:id="557" w:author="Kelsea Cid" w:date="2022-02-25T23:23:00Z">
                    <w:rPr>
                      <w:rFonts w:ascii="Century Gothic" w:eastAsia="Times New Roman" w:hAnsi="Century Gothic" w:cs="Times New Roman"/>
                      <w:b/>
                      <w:bCs/>
                      <w:color w:val="734E8E"/>
                      <w:sz w:val="24"/>
                      <w:szCs w:val="24"/>
                    </w:rPr>
                  </w:rPrChange>
                </w:rPr>
                <w:t xml:space="preserve">Credit Hours </w:t>
              </w:r>
            </w:ins>
            <w:del w:id="558" w:author="Joseph Washburn" w:date="2021-11-30T12:37:00Z">
              <w:r w:rsidRPr="00FD1A54" w:rsidDel="00EB7F3F">
                <w:rPr>
                  <w:rFonts w:ascii="Century Gothic" w:eastAsia="Times New Roman" w:hAnsi="Century Gothic" w:cs="Times New Roman"/>
                  <w:b/>
                  <w:bCs/>
                  <w:color w:val="734E8E"/>
                  <w:sz w:val="27"/>
                  <w:szCs w:val="27"/>
                  <w:rPrChange w:id="559" w:author="Kelsea Cid" w:date="2022-02-25T23:23:00Z">
                    <w:rPr>
                      <w:rFonts w:ascii="Century Gothic" w:eastAsia="Times New Roman" w:hAnsi="Century Gothic" w:cs="Times New Roman"/>
                      <w:b/>
                      <w:bCs/>
                      <w:color w:val="734E8E"/>
                      <w:sz w:val="24"/>
                      <w:szCs w:val="24"/>
                    </w:rPr>
                  </w:rPrChange>
                </w:rPr>
                <w:delText>credit</w:delText>
              </w:r>
            </w:del>
            <w:del w:id="560" w:author="Joseph Washburn" w:date="2021-11-30T12:36:00Z">
              <w:r w:rsidRPr="00FD1A54" w:rsidDel="00EB7F3F">
                <w:rPr>
                  <w:rFonts w:ascii="Century Gothic" w:eastAsia="Times New Roman" w:hAnsi="Century Gothic" w:cs="Times New Roman"/>
                  <w:b/>
                  <w:bCs/>
                  <w:color w:val="734E8E"/>
                  <w:sz w:val="27"/>
                  <w:szCs w:val="27"/>
                  <w:rPrChange w:id="561" w:author="Kelsea Cid" w:date="2022-02-25T23:23:00Z">
                    <w:rPr>
                      <w:rFonts w:ascii="Century Gothic" w:eastAsia="Times New Roman" w:hAnsi="Century Gothic" w:cs="Times New Roman"/>
                      <w:b/>
                      <w:bCs/>
                      <w:color w:val="734E8E"/>
                      <w:sz w:val="24"/>
                      <w:szCs w:val="24"/>
                    </w:rPr>
                  </w:rPrChange>
                </w:rPr>
                <w:delText>s</w:delText>
              </w:r>
            </w:del>
          </w:p>
          <w:p w14:paraId="14D155B8" w14:textId="77777777" w:rsidR="0040690D" w:rsidRPr="0040690D" w:rsidDel="00FD1A54" w:rsidRDefault="00564719" w:rsidP="0040690D">
            <w:pPr>
              <w:spacing w:after="0" w:line="240" w:lineRule="auto"/>
              <w:textAlignment w:val="baseline"/>
              <w:rPr>
                <w:del w:id="562" w:author="Kelsea Cid" w:date="2022-02-25T23:24:00Z"/>
                <w:rFonts w:ascii="inherit" w:eastAsia="Times New Roman" w:hAnsi="inherit" w:cs="Times New Roman"/>
                <w:color w:val="666666"/>
                <w:sz w:val="24"/>
                <w:szCs w:val="24"/>
              </w:rPr>
            </w:pPr>
            <w:r>
              <w:rPr>
                <w:rFonts w:ascii="inherit" w:eastAsia="Times New Roman" w:hAnsi="inherit" w:cs="Times New Roman"/>
                <w:noProof/>
                <w:color w:val="666666"/>
                <w:sz w:val="24"/>
                <w:szCs w:val="24"/>
              </w:rPr>
              <w:pict w14:anchorId="070CD48E">
                <v:rect id="_x0000_i1030" alt="" style="width:468pt;height:.05pt;mso-width-percent:0;mso-height-percent:0;mso-width-percent:0;mso-height-percent:0" o:hralign="center" o:hrstd="t" o:hr="t" fillcolor="#a0a0a0" stroked="f"/>
              </w:pict>
            </w:r>
          </w:p>
          <w:p w14:paraId="3DD2290B" w14:textId="19A8A2A7" w:rsidR="0040690D" w:rsidRPr="0040690D" w:rsidDel="007E6F36" w:rsidRDefault="009763DC">
            <w:pPr>
              <w:numPr>
                <w:ilvl w:val="0"/>
                <w:numId w:val="1"/>
              </w:numPr>
              <w:spacing w:after="0" w:line="240" w:lineRule="auto"/>
              <w:ind w:left="0"/>
              <w:textAlignment w:val="baseline"/>
              <w:rPr>
                <w:del w:id="563" w:author="Joseph Washburn" w:date="2021-11-30T12:29:00Z"/>
                <w:rFonts w:ascii="inherit" w:eastAsia="Times New Roman" w:hAnsi="inherit" w:cs="Times New Roman"/>
                <w:color w:val="666666"/>
                <w:sz w:val="24"/>
                <w:szCs w:val="24"/>
              </w:rPr>
              <w:pPrChange w:id="564" w:author="Kelsea Cid" w:date="2022-02-25T23:24:00Z">
                <w:pPr>
                  <w:numPr>
                    <w:numId w:val="1"/>
                  </w:numPr>
                  <w:tabs>
                    <w:tab w:val="num" w:pos="810"/>
                  </w:tabs>
                  <w:spacing w:after="0" w:line="240" w:lineRule="auto"/>
                  <w:ind w:left="810" w:hanging="360"/>
                  <w:textAlignment w:val="baseline"/>
                </w:pPr>
              </w:pPrChange>
            </w:pPr>
            <w:del w:id="565" w:author="Joseph Washburn" w:date="2021-11-30T12:29:00Z">
              <w:r w:rsidDel="007E6F36">
                <w:fldChar w:fldCharType="begin"/>
              </w:r>
              <w:r w:rsidDel="007E6F36">
                <w:delInstrText xml:space="preserve"> HYPERLINK "http://catalog.fsw.edu/preview_program.php?catoid=15&amp;poid=1431&amp;returnto=1327" </w:delInstrText>
              </w:r>
              <w:r w:rsidDel="007E6F36">
                <w:fldChar w:fldCharType="separate"/>
              </w:r>
              <w:r w:rsidR="0040690D" w:rsidRPr="0040690D" w:rsidDel="007E6F36">
                <w:rPr>
                  <w:rFonts w:ascii="Century Gothic" w:eastAsia="Times New Roman" w:hAnsi="Century Gothic" w:cs="Times New Roman"/>
                  <w:color w:val="41A5A3"/>
                  <w:sz w:val="24"/>
                  <w:szCs w:val="24"/>
                  <w:u w:val="single"/>
                  <w:bdr w:val="none" w:sz="0" w:space="0" w:color="auto" w:frame="1"/>
                </w:rPr>
                <w:delText>BSC 1085C - Anatomy and Physiology I</w:delText>
              </w:r>
              <w:r w:rsidDel="007E6F36">
                <w:rPr>
                  <w:rFonts w:ascii="Century Gothic" w:eastAsia="Times New Roman" w:hAnsi="Century Gothic" w:cs="Times New Roman"/>
                  <w:color w:val="41A5A3"/>
                  <w:sz w:val="24"/>
                  <w:szCs w:val="24"/>
                  <w:u w:val="single"/>
                  <w:bdr w:val="none" w:sz="0" w:space="0" w:color="auto" w:frame="1"/>
                </w:rPr>
                <w:fldChar w:fldCharType="end"/>
              </w:r>
              <w:r w:rsidR="0040690D" w:rsidRPr="0040690D" w:rsidDel="007E6F36">
                <w:rPr>
                  <w:rFonts w:ascii="inherit" w:eastAsia="Times New Roman" w:hAnsi="inherit" w:cs="Times New Roman"/>
                  <w:color w:val="666666"/>
                  <w:sz w:val="24"/>
                  <w:szCs w:val="24"/>
                  <w:bdr w:val="none" w:sz="0" w:space="0" w:color="auto" w:frame="1"/>
                </w:rPr>
                <w:delText> </w:delText>
              </w:r>
              <w:r w:rsidR="0040690D" w:rsidRPr="0040690D" w:rsidDel="007E6F36">
                <w:rPr>
                  <w:rFonts w:ascii="inherit" w:eastAsia="Times New Roman" w:hAnsi="inherit" w:cs="Times New Roman"/>
                  <w:b/>
                  <w:bCs/>
                  <w:color w:val="666666"/>
                  <w:sz w:val="24"/>
                  <w:szCs w:val="24"/>
                  <w:bdr w:val="none" w:sz="0" w:space="0" w:color="auto" w:frame="1"/>
                </w:rPr>
                <w:delText>4 credits</w:delText>
              </w:r>
            </w:del>
          </w:p>
          <w:p w14:paraId="427D637D" w14:textId="17B6FAD6" w:rsidR="0040690D" w:rsidRPr="0040690D" w:rsidDel="007E6F36" w:rsidRDefault="0040690D">
            <w:pPr>
              <w:numPr>
                <w:ilvl w:val="0"/>
                <w:numId w:val="1"/>
              </w:numPr>
              <w:spacing w:after="0" w:line="240" w:lineRule="auto"/>
              <w:ind w:left="0"/>
              <w:textAlignment w:val="baseline"/>
              <w:rPr>
                <w:del w:id="566" w:author="Joseph Washburn" w:date="2021-11-30T12:29:00Z"/>
                <w:rFonts w:ascii="inherit" w:eastAsia="Times New Roman" w:hAnsi="inherit" w:cs="Times New Roman"/>
                <w:color w:val="666666"/>
                <w:sz w:val="24"/>
                <w:szCs w:val="24"/>
              </w:rPr>
              <w:pPrChange w:id="567" w:author="Kelsea Cid" w:date="2022-02-25T23:24:00Z">
                <w:pPr>
                  <w:numPr>
                    <w:numId w:val="1"/>
                  </w:numPr>
                  <w:tabs>
                    <w:tab w:val="num" w:pos="810"/>
                  </w:tabs>
                  <w:spacing w:after="0" w:line="240" w:lineRule="auto"/>
                  <w:ind w:left="810" w:hanging="360"/>
                  <w:textAlignment w:val="baseline"/>
                </w:pPr>
              </w:pPrChange>
            </w:pPr>
            <w:del w:id="568" w:author="Joseph Washburn" w:date="2021-11-30T12:29:00Z">
              <w:r w:rsidRPr="0040690D" w:rsidDel="007E6F36">
                <w:rPr>
                  <w:rFonts w:ascii="inherit" w:eastAsia="Times New Roman" w:hAnsi="inherit" w:cs="Times New Roman"/>
                  <w:b/>
                  <w:bCs/>
                  <w:color w:val="666666"/>
                  <w:sz w:val="24"/>
                  <w:szCs w:val="24"/>
                  <w:u w:val="single"/>
                  <w:bdr w:val="none" w:sz="0" w:space="0" w:color="auto" w:frame="1"/>
                </w:rPr>
                <w:delText>or</w:delText>
              </w:r>
            </w:del>
          </w:p>
          <w:p w14:paraId="5F5E79BE" w14:textId="5108C3D2" w:rsidR="0040690D" w:rsidRPr="0040690D" w:rsidDel="007E6F36" w:rsidRDefault="009763DC">
            <w:pPr>
              <w:numPr>
                <w:ilvl w:val="0"/>
                <w:numId w:val="1"/>
              </w:numPr>
              <w:spacing w:after="0" w:line="240" w:lineRule="auto"/>
              <w:ind w:left="0"/>
              <w:textAlignment w:val="baseline"/>
              <w:rPr>
                <w:del w:id="569" w:author="Joseph Washburn" w:date="2021-11-30T12:29:00Z"/>
                <w:rFonts w:ascii="inherit" w:eastAsia="Times New Roman" w:hAnsi="inherit" w:cs="Times New Roman"/>
                <w:color w:val="666666"/>
                <w:sz w:val="24"/>
                <w:szCs w:val="24"/>
              </w:rPr>
              <w:pPrChange w:id="570" w:author="Kelsea Cid" w:date="2022-02-25T23:24:00Z">
                <w:pPr>
                  <w:numPr>
                    <w:numId w:val="1"/>
                  </w:numPr>
                  <w:tabs>
                    <w:tab w:val="num" w:pos="810"/>
                  </w:tabs>
                  <w:spacing w:after="0" w:line="240" w:lineRule="auto"/>
                  <w:ind w:left="810" w:hanging="360"/>
                  <w:textAlignment w:val="baseline"/>
                </w:pPr>
              </w:pPrChange>
            </w:pPr>
            <w:del w:id="571" w:author="Joseph Washburn" w:date="2021-11-30T12:29:00Z">
              <w:r w:rsidDel="007E6F36">
                <w:fldChar w:fldCharType="begin"/>
              </w:r>
              <w:r w:rsidDel="007E6F36">
                <w:delInstrText xml:space="preserve"> HYPERLINK "http://catalog.fsw.edu/preview_program.php?catoid=15&amp;poid=1431&amp;returnto=1327" </w:delInstrText>
              </w:r>
              <w:r w:rsidDel="007E6F36">
                <w:fldChar w:fldCharType="separate"/>
              </w:r>
              <w:r w:rsidR="0040690D" w:rsidRPr="0040690D" w:rsidDel="007E6F36">
                <w:rPr>
                  <w:rFonts w:ascii="Century Gothic" w:eastAsia="Times New Roman" w:hAnsi="Century Gothic" w:cs="Times New Roman"/>
                  <w:color w:val="41A5A3"/>
                  <w:sz w:val="24"/>
                  <w:szCs w:val="24"/>
                  <w:u w:val="single"/>
                  <w:bdr w:val="none" w:sz="0" w:space="0" w:color="auto" w:frame="1"/>
                </w:rPr>
                <w:delText>BSC 1093C - Anatomy and Physiology I</w:delText>
              </w:r>
              <w:r w:rsidDel="007E6F36">
                <w:rPr>
                  <w:rFonts w:ascii="Century Gothic" w:eastAsia="Times New Roman" w:hAnsi="Century Gothic" w:cs="Times New Roman"/>
                  <w:color w:val="41A5A3"/>
                  <w:sz w:val="24"/>
                  <w:szCs w:val="24"/>
                  <w:u w:val="single"/>
                  <w:bdr w:val="none" w:sz="0" w:space="0" w:color="auto" w:frame="1"/>
                </w:rPr>
                <w:fldChar w:fldCharType="end"/>
              </w:r>
              <w:r w:rsidR="0040690D" w:rsidRPr="0040690D" w:rsidDel="007E6F36">
                <w:rPr>
                  <w:rFonts w:ascii="inherit" w:eastAsia="Times New Roman" w:hAnsi="inherit" w:cs="Times New Roman"/>
                  <w:color w:val="666666"/>
                  <w:sz w:val="24"/>
                  <w:szCs w:val="24"/>
                  <w:bdr w:val="none" w:sz="0" w:space="0" w:color="auto" w:frame="1"/>
                </w:rPr>
                <w:delText> </w:delText>
              </w:r>
              <w:r w:rsidR="0040690D" w:rsidRPr="0040690D" w:rsidDel="007E6F36">
                <w:rPr>
                  <w:rFonts w:ascii="inherit" w:eastAsia="Times New Roman" w:hAnsi="inherit" w:cs="Times New Roman"/>
                  <w:b/>
                  <w:bCs/>
                  <w:color w:val="666666"/>
                  <w:sz w:val="24"/>
                  <w:szCs w:val="24"/>
                  <w:bdr w:val="none" w:sz="0" w:space="0" w:color="auto" w:frame="1"/>
                </w:rPr>
                <w:delText>4 credits</w:delText>
              </w:r>
            </w:del>
          </w:p>
          <w:p w14:paraId="467144DE" w14:textId="24F2F45C" w:rsidR="0040690D" w:rsidRPr="0040690D" w:rsidDel="007E6F36" w:rsidRDefault="0040690D">
            <w:pPr>
              <w:numPr>
                <w:ilvl w:val="0"/>
                <w:numId w:val="1"/>
              </w:numPr>
              <w:spacing w:after="0" w:line="240" w:lineRule="auto"/>
              <w:ind w:left="0"/>
              <w:textAlignment w:val="baseline"/>
              <w:rPr>
                <w:del w:id="572" w:author="Joseph Washburn" w:date="2021-11-30T12:29:00Z"/>
                <w:rFonts w:ascii="inherit" w:eastAsia="Times New Roman" w:hAnsi="inherit" w:cs="Times New Roman"/>
                <w:color w:val="666666"/>
                <w:sz w:val="24"/>
                <w:szCs w:val="24"/>
              </w:rPr>
              <w:pPrChange w:id="573" w:author="Kelsea Cid" w:date="2022-02-25T23:24:00Z">
                <w:pPr>
                  <w:numPr>
                    <w:numId w:val="1"/>
                  </w:numPr>
                  <w:tabs>
                    <w:tab w:val="num" w:pos="810"/>
                  </w:tabs>
                  <w:spacing w:after="0" w:line="240" w:lineRule="auto"/>
                  <w:ind w:left="810" w:hanging="360"/>
                  <w:textAlignment w:val="baseline"/>
                </w:pPr>
              </w:pPrChange>
            </w:pPr>
            <w:del w:id="574" w:author="Joseph Washburn" w:date="2021-11-30T12:29:00Z">
              <w:r w:rsidRPr="0040690D" w:rsidDel="007E6F36">
                <w:rPr>
                  <w:rFonts w:ascii="inherit" w:eastAsia="Times New Roman" w:hAnsi="inherit" w:cs="Times New Roman"/>
                  <w:color w:val="666666"/>
                  <w:sz w:val="24"/>
                  <w:szCs w:val="24"/>
                </w:rPr>
                <w:delText>                    -</w:delText>
              </w:r>
            </w:del>
          </w:p>
          <w:p w14:paraId="026BC022" w14:textId="13A0E0BB" w:rsidR="0040690D" w:rsidRPr="0040690D" w:rsidDel="007E6F36" w:rsidRDefault="009763DC">
            <w:pPr>
              <w:numPr>
                <w:ilvl w:val="0"/>
                <w:numId w:val="1"/>
              </w:numPr>
              <w:spacing w:after="0" w:line="240" w:lineRule="auto"/>
              <w:ind w:left="0"/>
              <w:textAlignment w:val="baseline"/>
              <w:rPr>
                <w:del w:id="575" w:author="Joseph Washburn" w:date="2021-11-30T12:29:00Z"/>
                <w:rFonts w:ascii="inherit" w:eastAsia="Times New Roman" w:hAnsi="inherit" w:cs="Times New Roman"/>
                <w:color w:val="666666"/>
                <w:sz w:val="24"/>
                <w:szCs w:val="24"/>
              </w:rPr>
              <w:pPrChange w:id="576" w:author="Kelsea Cid" w:date="2022-02-25T23:24:00Z">
                <w:pPr>
                  <w:numPr>
                    <w:numId w:val="1"/>
                  </w:numPr>
                  <w:tabs>
                    <w:tab w:val="num" w:pos="810"/>
                  </w:tabs>
                  <w:spacing w:after="0" w:line="240" w:lineRule="auto"/>
                  <w:ind w:left="810" w:hanging="360"/>
                  <w:textAlignment w:val="baseline"/>
                </w:pPr>
              </w:pPrChange>
            </w:pPr>
            <w:del w:id="577" w:author="Joseph Washburn" w:date="2021-11-30T12:29:00Z">
              <w:r w:rsidDel="007E6F36">
                <w:fldChar w:fldCharType="begin"/>
              </w:r>
              <w:r w:rsidDel="007E6F36">
                <w:delInstrText xml:space="preserve"> HYPERLINK "http://catalog.fsw.edu/preview_program.php?catoid=15&amp;poid=1431&amp;returnto=1327" </w:delInstrText>
              </w:r>
              <w:r w:rsidDel="007E6F36">
                <w:fldChar w:fldCharType="separate"/>
              </w:r>
              <w:r w:rsidR="0040690D" w:rsidRPr="0040690D" w:rsidDel="007E6F36">
                <w:rPr>
                  <w:rFonts w:ascii="Century Gothic" w:eastAsia="Times New Roman" w:hAnsi="Century Gothic" w:cs="Times New Roman"/>
                  <w:color w:val="41A5A3"/>
                  <w:sz w:val="24"/>
                  <w:szCs w:val="24"/>
                  <w:u w:val="single"/>
                  <w:bdr w:val="none" w:sz="0" w:space="0" w:color="auto" w:frame="1"/>
                </w:rPr>
                <w:delText>BSC 1086C - Anatomy and Physiology II</w:delText>
              </w:r>
              <w:r w:rsidDel="007E6F36">
                <w:rPr>
                  <w:rFonts w:ascii="Century Gothic" w:eastAsia="Times New Roman" w:hAnsi="Century Gothic" w:cs="Times New Roman"/>
                  <w:color w:val="41A5A3"/>
                  <w:sz w:val="24"/>
                  <w:szCs w:val="24"/>
                  <w:u w:val="single"/>
                  <w:bdr w:val="none" w:sz="0" w:space="0" w:color="auto" w:frame="1"/>
                </w:rPr>
                <w:fldChar w:fldCharType="end"/>
              </w:r>
              <w:r w:rsidR="0040690D" w:rsidRPr="0040690D" w:rsidDel="007E6F36">
                <w:rPr>
                  <w:rFonts w:ascii="inherit" w:eastAsia="Times New Roman" w:hAnsi="inherit" w:cs="Times New Roman"/>
                  <w:color w:val="666666"/>
                  <w:sz w:val="24"/>
                  <w:szCs w:val="24"/>
                  <w:bdr w:val="none" w:sz="0" w:space="0" w:color="auto" w:frame="1"/>
                </w:rPr>
                <w:delText> </w:delText>
              </w:r>
              <w:r w:rsidR="0040690D" w:rsidRPr="0040690D" w:rsidDel="007E6F36">
                <w:rPr>
                  <w:rFonts w:ascii="inherit" w:eastAsia="Times New Roman" w:hAnsi="inherit" w:cs="Times New Roman"/>
                  <w:b/>
                  <w:bCs/>
                  <w:color w:val="666666"/>
                  <w:sz w:val="24"/>
                  <w:szCs w:val="24"/>
                  <w:bdr w:val="none" w:sz="0" w:space="0" w:color="auto" w:frame="1"/>
                </w:rPr>
                <w:delText>4 credits</w:delText>
              </w:r>
            </w:del>
          </w:p>
          <w:p w14:paraId="7AB696C3" w14:textId="5175752E" w:rsidR="0040690D" w:rsidRPr="0040690D" w:rsidDel="007E6F36" w:rsidRDefault="0040690D">
            <w:pPr>
              <w:numPr>
                <w:ilvl w:val="0"/>
                <w:numId w:val="1"/>
              </w:numPr>
              <w:spacing w:after="0" w:line="240" w:lineRule="auto"/>
              <w:ind w:left="0"/>
              <w:textAlignment w:val="baseline"/>
              <w:rPr>
                <w:del w:id="578" w:author="Joseph Washburn" w:date="2021-11-30T12:29:00Z"/>
                <w:rFonts w:ascii="inherit" w:eastAsia="Times New Roman" w:hAnsi="inherit" w:cs="Times New Roman"/>
                <w:color w:val="666666"/>
                <w:sz w:val="24"/>
                <w:szCs w:val="24"/>
              </w:rPr>
              <w:pPrChange w:id="579" w:author="Kelsea Cid" w:date="2022-02-25T23:24:00Z">
                <w:pPr>
                  <w:numPr>
                    <w:numId w:val="1"/>
                  </w:numPr>
                  <w:tabs>
                    <w:tab w:val="num" w:pos="810"/>
                  </w:tabs>
                  <w:spacing w:after="0" w:line="240" w:lineRule="auto"/>
                  <w:ind w:left="810" w:hanging="360"/>
                  <w:textAlignment w:val="baseline"/>
                </w:pPr>
              </w:pPrChange>
            </w:pPr>
            <w:del w:id="580" w:author="Joseph Washburn" w:date="2021-11-30T12:29:00Z">
              <w:r w:rsidRPr="0040690D" w:rsidDel="007E6F36">
                <w:rPr>
                  <w:rFonts w:ascii="inherit" w:eastAsia="Times New Roman" w:hAnsi="inherit" w:cs="Times New Roman"/>
                  <w:b/>
                  <w:bCs/>
                  <w:color w:val="666666"/>
                  <w:sz w:val="24"/>
                  <w:szCs w:val="24"/>
                  <w:u w:val="single"/>
                  <w:bdr w:val="none" w:sz="0" w:space="0" w:color="auto" w:frame="1"/>
                </w:rPr>
                <w:delText>or</w:delText>
              </w:r>
            </w:del>
          </w:p>
          <w:p w14:paraId="49C2C2CF" w14:textId="0B6512FA" w:rsidR="0040690D" w:rsidRPr="0040690D" w:rsidDel="007E6F36" w:rsidRDefault="009763DC">
            <w:pPr>
              <w:numPr>
                <w:ilvl w:val="0"/>
                <w:numId w:val="1"/>
              </w:numPr>
              <w:spacing w:after="0" w:line="240" w:lineRule="auto"/>
              <w:ind w:left="0"/>
              <w:textAlignment w:val="baseline"/>
              <w:rPr>
                <w:del w:id="581" w:author="Joseph Washburn" w:date="2021-11-30T12:29:00Z"/>
                <w:rFonts w:ascii="inherit" w:eastAsia="Times New Roman" w:hAnsi="inherit" w:cs="Times New Roman"/>
                <w:color w:val="666666"/>
                <w:sz w:val="24"/>
                <w:szCs w:val="24"/>
              </w:rPr>
              <w:pPrChange w:id="582" w:author="Kelsea Cid" w:date="2022-02-25T23:24:00Z">
                <w:pPr>
                  <w:numPr>
                    <w:numId w:val="1"/>
                  </w:numPr>
                  <w:tabs>
                    <w:tab w:val="num" w:pos="810"/>
                  </w:tabs>
                  <w:spacing w:after="0" w:line="240" w:lineRule="auto"/>
                  <w:ind w:left="810" w:hanging="360"/>
                  <w:textAlignment w:val="baseline"/>
                </w:pPr>
              </w:pPrChange>
            </w:pPr>
            <w:del w:id="583" w:author="Joseph Washburn" w:date="2021-11-30T12:29:00Z">
              <w:r w:rsidDel="007E6F36">
                <w:fldChar w:fldCharType="begin"/>
              </w:r>
              <w:r w:rsidDel="007E6F36">
                <w:delInstrText xml:space="preserve"> HYPERLINK "http://catalog.fsw.edu/preview_program.php?catoid=15&amp;poid=1431&amp;returnto=1327" </w:delInstrText>
              </w:r>
              <w:r w:rsidDel="007E6F36">
                <w:fldChar w:fldCharType="separate"/>
              </w:r>
              <w:r w:rsidR="0040690D" w:rsidRPr="0040690D" w:rsidDel="007E6F36">
                <w:rPr>
                  <w:rFonts w:ascii="Century Gothic" w:eastAsia="Times New Roman" w:hAnsi="Century Gothic" w:cs="Times New Roman"/>
                  <w:color w:val="41A5A3"/>
                  <w:sz w:val="24"/>
                  <w:szCs w:val="24"/>
                  <w:u w:val="single"/>
                  <w:bdr w:val="none" w:sz="0" w:space="0" w:color="auto" w:frame="1"/>
                </w:rPr>
                <w:delText>BSC 1094C - Anatomy and Physiology II</w:delText>
              </w:r>
              <w:r w:rsidDel="007E6F36">
                <w:rPr>
                  <w:rFonts w:ascii="Century Gothic" w:eastAsia="Times New Roman" w:hAnsi="Century Gothic" w:cs="Times New Roman"/>
                  <w:color w:val="41A5A3"/>
                  <w:sz w:val="24"/>
                  <w:szCs w:val="24"/>
                  <w:u w:val="single"/>
                  <w:bdr w:val="none" w:sz="0" w:space="0" w:color="auto" w:frame="1"/>
                </w:rPr>
                <w:fldChar w:fldCharType="end"/>
              </w:r>
              <w:r w:rsidR="0040690D" w:rsidRPr="0040690D" w:rsidDel="007E6F36">
                <w:rPr>
                  <w:rFonts w:ascii="inherit" w:eastAsia="Times New Roman" w:hAnsi="inherit" w:cs="Times New Roman"/>
                  <w:color w:val="666666"/>
                  <w:sz w:val="24"/>
                  <w:szCs w:val="24"/>
                  <w:bdr w:val="none" w:sz="0" w:space="0" w:color="auto" w:frame="1"/>
                </w:rPr>
                <w:delText> </w:delText>
              </w:r>
              <w:r w:rsidR="0040690D" w:rsidRPr="0040690D" w:rsidDel="007E6F36">
                <w:rPr>
                  <w:rFonts w:ascii="inherit" w:eastAsia="Times New Roman" w:hAnsi="inherit" w:cs="Times New Roman"/>
                  <w:b/>
                  <w:bCs/>
                  <w:color w:val="666666"/>
                  <w:sz w:val="24"/>
                  <w:szCs w:val="24"/>
                  <w:bdr w:val="none" w:sz="0" w:space="0" w:color="auto" w:frame="1"/>
                </w:rPr>
                <w:delText>4 credits</w:delText>
              </w:r>
            </w:del>
          </w:p>
          <w:p w14:paraId="4FB85571" w14:textId="023D93E6" w:rsidR="0040690D" w:rsidRPr="0040690D" w:rsidRDefault="0040690D">
            <w:pPr>
              <w:spacing w:after="0" w:line="240" w:lineRule="auto"/>
              <w:textAlignment w:val="baseline"/>
              <w:rPr>
                <w:rFonts w:ascii="inherit" w:eastAsia="Times New Roman" w:hAnsi="inherit" w:cs="Times New Roman"/>
                <w:color w:val="666666"/>
                <w:sz w:val="24"/>
                <w:szCs w:val="24"/>
              </w:rPr>
              <w:pPrChange w:id="584" w:author="Kelsea Cid" w:date="2022-02-25T23:24:00Z">
                <w:pPr>
                  <w:numPr>
                    <w:numId w:val="1"/>
                  </w:numPr>
                  <w:tabs>
                    <w:tab w:val="num" w:pos="810"/>
                  </w:tabs>
                  <w:spacing w:after="0" w:line="240" w:lineRule="auto"/>
                  <w:ind w:left="810" w:hanging="360"/>
                  <w:textAlignment w:val="baseline"/>
                </w:pPr>
              </w:pPrChange>
            </w:pPr>
            <w:del w:id="585" w:author="Joseph Washburn" w:date="2021-11-30T12:29:00Z">
              <w:r w:rsidRPr="0040690D" w:rsidDel="007E6F36">
                <w:rPr>
                  <w:rFonts w:ascii="inherit" w:eastAsia="Times New Roman" w:hAnsi="inherit" w:cs="Times New Roman"/>
                  <w:color w:val="666666"/>
                  <w:sz w:val="24"/>
                  <w:szCs w:val="24"/>
                </w:rPr>
                <w:delText>   </w:delText>
              </w:r>
            </w:del>
            <w:del w:id="586" w:author="Kelsea Cid" w:date="2022-02-25T23:24:00Z">
              <w:r w:rsidRPr="0040690D" w:rsidDel="00FD1A54">
                <w:rPr>
                  <w:rFonts w:ascii="inherit" w:eastAsia="Times New Roman" w:hAnsi="inherit" w:cs="Times New Roman"/>
                  <w:color w:val="666666"/>
                  <w:sz w:val="24"/>
                  <w:szCs w:val="24"/>
                </w:rPr>
                <w:delText xml:space="preserve">   </w:delText>
              </w:r>
            </w:del>
            <w:del w:id="587" w:author="Sheila Seelau" w:date="2022-02-28T17:49:00Z">
              <w:r w:rsidRPr="0040690D" w:rsidDel="004F1875">
                <w:rPr>
                  <w:rFonts w:ascii="inherit" w:eastAsia="Times New Roman" w:hAnsi="inherit" w:cs="Times New Roman"/>
                  <w:color w:val="666666"/>
                  <w:sz w:val="24"/>
                  <w:szCs w:val="24"/>
                </w:rPr>
                <w:delText xml:space="preserve">              </w:delText>
              </w:r>
            </w:del>
            <w:del w:id="588" w:author="Joseph Washburn" w:date="2021-11-30T12:29:00Z">
              <w:r w:rsidRPr="0040690D" w:rsidDel="007E6F36">
                <w:rPr>
                  <w:rFonts w:ascii="inherit" w:eastAsia="Times New Roman" w:hAnsi="inherit" w:cs="Times New Roman"/>
                  <w:color w:val="666666"/>
                  <w:sz w:val="24"/>
                  <w:szCs w:val="24"/>
                </w:rPr>
                <w:delText>-</w:delText>
              </w:r>
            </w:del>
          </w:p>
          <w:p w14:paraId="6DB2AC83"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589" w:author="Kelsea Cid" w:date="2022-02-25T23:23:00Z">
                  <w:rPr>
                    <w:rFonts w:ascii="inherit" w:eastAsia="Times New Roman" w:hAnsi="inherit" w:cs="Times New Roman"/>
                    <w:color w:val="666666"/>
                    <w:sz w:val="24"/>
                    <w:szCs w:val="24"/>
                  </w:rPr>
                </w:rPrChange>
              </w:rPr>
            </w:pPr>
            <w:r w:rsidRPr="00FD1A54">
              <w:rPr>
                <w:sz w:val="21"/>
                <w:szCs w:val="21"/>
                <w:rPrChange w:id="590" w:author="Kelsea Cid" w:date="2022-02-25T23:23:00Z">
                  <w:rPr/>
                </w:rPrChange>
              </w:rPr>
              <w:fldChar w:fldCharType="begin"/>
            </w:r>
            <w:r w:rsidRPr="00FD1A54">
              <w:rPr>
                <w:sz w:val="21"/>
                <w:szCs w:val="21"/>
                <w:rPrChange w:id="591" w:author="Kelsea Cid" w:date="2022-02-25T23:23:00Z">
                  <w:rPr/>
                </w:rPrChange>
              </w:rPr>
              <w:instrText xml:space="preserve"> HYPERLINK "http://catalog.fsw.edu/preview_program.php?catoid=15&amp;poid=1431&amp;returnto=1327" </w:instrText>
            </w:r>
            <w:r w:rsidRPr="00FD1A54">
              <w:rPr>
                <w:sz w:val="21"/>
                <w:szCs w:val="21"/>
                <w:rPrChange w:id="592"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593" w:author="Kelsea Cid" w:date="2022-02-25T23:23:00Z">
                  <w:rPr>
                    <w:rFonts w:ascii="Century Gothic" w:eastAsia="Times New Roman" w:hAnsi="Century Gothic" w:cs="Times New Roman"/>
                    <w:color w:val="41A5A3"/>
                    <w:sz w:val="24"/>
                    <w:szCs w:val="24"/>
                    <w:u w:val="single"/>
                    <w:bdr w:val="none" w:sz="0" w:space="0" w:color="auto" w:frame="1"/>
                  </w:rPr>
                </w:rPrChange>
              </w:rPr>
              <w:t>EMS 2522 - General Pharmacology for the EMS Provider</w:t>
            </w:r>
            <w:r w:rsidRPr="00FD1A54">
              <w:rPr>
                <w:rFonts w:ascii="Century Gothic" w:eastAsia="Times New Roman" w:hAnsi="Century Gothic" w:cs="Times New Roman"/>
                <w:color w:val="41A5A3"/>
                <w:sz w:val="21"/>
                <w:szCs w:val="21"/>
                <w:u w:val="single"/>
                <w:bdr w:val="none" w:sz="0" w:space="0" w:color="auto" w:frame="1"/>
                <w:rPrChange w:id="594"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595"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596" w:author="Kelsea Cid" w:date="2022-02-25T23:23:00Z">
                  <w:rPr>
                    <w:rFonts w:ascii="inherit" w:eastAsia="Times New Roman" w:hAnsi="inherit" w:cs="Times New Roman"/>
                    <w:b/>
                    <w:bCs/>
                    <w:color w:val="666666"/>
                    <w:sz w:val="24"/>
                    <w:szCs w:val="24"/>
                    <w:bdr w:val="none" w:sz="0" w:space="0" w:color="auto" w:frame="1"/>
                  </w:rPr>
                </w:rPrChange>
              </w:rPr>
              <w:t>2 credits</w:t>
            </w:r>
          </w:p>
          <w:p w14:paraId="7A90FCF8"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597" w:author="Kelsea Cid" w:date="2022-02-25T23:23:00Z">
                  <w:rPr>
                    <w:rFonts w:ascii="inherit" w:eastAsia="Times New Roman" w:hAnsi="inherit" w:cs="Times New Roman"/>
                    <w:color w:val="666666"/>
                    <w:sz w:val="24"/>
                    <w:szCs w:val="24"/>
                  </w:rPr>
                </w:rPrChange>
              </w:rPr>
            </w:pPr>
            <w:r w:rsidRPr="00FD1A54">
              <w:rPr>
                <w:sz w:val="21"/>
                <w:szCs w:val="21"/>
                <w:rPrChange w:id="598" w:author="Kelsea Cid" w:date="2022-02-25T23:23:00Z">
                  <w:rPr/>
                </w:rPrChange>
              </w:rPr>
              <w:fldChar w:fldCharType="begin"/>
            </w:r>
            <w:r w:rsidRPr="00FD1A54">
              <w:rPr>
                <w:sz w:val="21"/>
                <w:szCs w:val="21"/>
                <w:rPrChange w:id="599" w:author="Kelsea Cid" w:date="2022-02-25T23:23:00Z">
                  <w:rPr/>
                </w:rPrChange>
              </w:rPr>
              <w:instrText xml:space="preserve"> HYPERLINK "http://catalog.fsw.edu/preview_program.php?catoid=15&amp;poid=1431&amp;returnto=1327" </w:instrText>
            </w:r>
            <w:r w:rsidRPr="00FD1A54">
              <w:rPr>
                <w:sz w:val="21"/>
                <w:szCs w:val="21"/>
                <w:rPrChange w:id="600"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01" w:author="Kelsea Cid" w:date="2022-02-25T23:23:00Z">
                  <w:rPr>
                    <w:rFonts w:ascii="Century Gothic" w:eastAsia="Times New Roman" w:hAnsi="Century Gothic" w:cs="Times New Roman"/>
                    <w:color w:val="41A5A3"/>
                    <w:sz w:val="24"/>
                    <w:szCs w:val="24"/>
                    <w:u w:val="single"/>
                    <w:bdr w:val="none" w:sz="0" w:space="0" w:color="auto" w:frame="1"/>
                  </w:rPr>
                </w:rPrChange>
              </w:rPr>
              <w:t>EMS 2600 - Introduction to Paramedics</w:t>
            </w:r>
            <w:r w:rsidRPr="00FD1A54">
              <w:rPr>
                <w:rFonts w:ascii="Century Gothic" w:eastAsia="Times New Roman" w:hAnsi="Century Gothic" w:cs="Times New Roman"/>
                <w:color w:val="41A5A3"/>
                <w:sz w:val="21"/>
                <w:szCs w:val="21"/>
                <w:u w:val="single"/>
                <w:bdr w:val="none" w:sz="0" w:space="0" w:color="auto" w:frame="1"/>
                <w:rPrChange w:id="602"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03"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04" w:author="Kelsea Cid" w:date="2022-02-25T23:23:00Z">
                  <w:rPr>
                    <w:rFonts w:ascii="inherit" w:eastAsia="Times New Roman" w:hAnsi="inherit" w:cs="Times New Roman"/>
                    <w:b/>
                    <w:bCs/>
                    <w:color w:val="666666"/>
                    <w:sz w:val="24"/>
                    <w:szCs w:val="24"/>
                    <w:bdr w:val="none" w:sz="0" w:space="0" w:color="auto" w:frame="1"/>
                  </w:rPr>
                </w:rPrChange>
              </w:rPr>
              <w:t>3 credits</w:t>
            </w:r>
          </w:p>
          <w:p w14:paraId="2745BF24"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605" w:author="Kelsea Cid" w:date="2022-02-25T23:23:00Z">
                  <w:rPr>
                    <w:rFonts w:ascii="inherit" w:eastAsia="Times New Roman" w:hAnsi="inherit" w:cs="Times New Roman"/>
                    <w:color w:val="666666"/>
                    <w:sz w:val="24"/>
                    <w:szCs w:val="24"/>
                  </w:rPr>
                </w:rPrChange>
              </w:rPr>
            </w:pPr>
            <w:r w:rsidRPr="00FD1A54">
              <w:rPr>
                <w:sz w:val="21"/>
                <w:szCs w:val="21"/>
                <w:rPrChange w:id="606" w:author="Kelsea Cid" w:date="2022-02-25T23:23:00Z">
                  <w:rPr/>
                </w:rPrChange>
              </w:rPr>
              <w:fldChar w:fldCharType="begin"/>
            </w:r>
            <w:r w:rsidRPr="00FD1A54">
              <w:rPr>
                <w:sz w:val="21"/>
                <w:szCs w:val="21"/>
                <w:rPrChange w:id="607" w:author="Kelsea Cid" w:date="2022-02-25T23:23:00Z">
                  <w:rPr/>
                </w:rPrChange>
              </w:rPr>
              <w:instrText xml:space="preserve"> HYPERLINK "http://catalog.fsw.edu/preview_program.php?catoid=15&amp;poid=1431&amp;returnto=1327" </w:instrText>
            </w:r>
            <w:r w:rsidRPr="00FD1A54">
              <w:rPr>
                <w:sz w:val="21"/>
                <w:szCs w:val="21"/>
                <w:rPrChange w:id="608"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09" w:author="Kelsea Cid" w:date="2022-02-25T23:23:00Z">
                  <w:rPr>
                    <w:rFonts w:ascii="Century Gothic" w:eastAsia="Times New Roman" w:hAnsi="Century Gothic" w:cs="Times New Roman"/>
                    <w:color w:val="41A5A3"/>
                    <w:sz w:val="24"/>
                    <w:szCs w:val="24"/>
                    <w:u w:val="single"/>
                    <w:bdr w:val="none" w:sz="0" w:space="0" w:color="auto" w:frame="1"/>
                  </w:rPr>
                </w:rPrChange>
              </w:rPr>
              <w:t>EMS 2600L - Introduction to Paramedics Lab</w:t>
            </w:r>
            <w:r w:rsidRPr="00FD1A54">
              <w:rPr>
                <w:rFonts w:ascii="Century Gothic" w:eastAsia="Times New Roman" w:hAnsi="Century Gothic" w:cs="Times New Roman"/>
                <w:color w:val="41A5A3"/>
                <w:sz w:val="21"/>
                <w:szCs w:val="21"/>
                <w:u w:val="single"/>
                <w:bdr w:val="none" w:sz="0" w:space="0" w:color="auto" w:frame="1"/>
                <w:rPrChange w:id="610"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11"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12" w:author="Kelsea Cid" w:date="2022-02-25T23:23:00Z">
                  <w:rPr>
                    <w:rFonts w:ascii="inherit" w:eastAsia="Times New Roman" w:hAnsi="inherit" w:cs="Times New Roman"/>
                    <w:b/>
                    <w:bCs/>
                    <w:color w:val="666666"/>
                    <w:sz w:val="24"/>
                    <w:szCs w:val="24"/>
                    <w:bdr w:val="none" w:sz="0" w:space="0" w:color="auto" w:frame="1"/>
                  </w:rPr>
                </w:rPrChange>
              </w:rPr>
              <w:t>2 credits</w:t>
            </w:r>
          </w:p>
          <w:p w14:paraId="39C28419"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613" w:author="Kelsea Cid" w:date="2022-02-25T23:23:00Z">
                  <w:rPr>
                    <w:rFonts w:ascii="inherit" w:eastAsia="Times New Roman" w:hAnsi="inherit" w:cs="Times New Roman"/>
                    <w:color w:val="666666"/>
                    <w:sz w:val="24"/>
                    <w:szCs w:val="24"/>
                  </w:rPr>
                </w:rPrChange>
              </w:rPr>
            </w:pPr>
            <w:r w:rsidRPr="00FD1A54">
              <w:rPr>
                <w:sz w:val="21"/>
                <w:szCs w:val="21"/>
                <w:rPrChange w:id="614" w:author="Kelsea Cid" w:date="2022-02-25T23:23:00Z">
                  <w:rPr/>
                </w:rPrChange>
              </w:rPr>
              <w:fldChar w:fldCharType="begin"/>
            </w:r>
            <w:r w:rsidRPr="00FD1A54">
              <w:rPr>
                <w:sz w:val="21"/>
                <w:szCs w:val="21"/>
                <w:rPrChange w:id="615" w:author="Kelsea Cid" w:date="2022-02-25T23:23:00Z">
                  <w:rPr/>
                </w:rPrChange>
              </w:rPr>
              <w:instrText xml:space="preserve"> HYPERLINK "http://catalog.fsw.edu/preview_program.php?catoid=15&amp;poid=1431&amp;returnto=1327" </w:instrText>
            </w:r>
            <w:r w:rsidRPr="00FD1A54">
              <w:rPr>
                <w:sz w:val="21"/>
                <w:szCs w:val="21"/>
                <w:rPrChange w:id="616"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17" w:author="Kelsea Cid" w:date="2022-02-25T23:23:00Z">
                  <w:rPr>
                    <w:rFonts w:ascii="Century Gothic" w:eastAsia="Times New Roman" w:hAnsi="Century Gothic" w:cs="Times New Roman"/>
                    <w:color w:val="41A5A3"/>
                    <w:sz w:val="24"/>
                    <w:szCs w:val="24"/>
                    <w:u w:val="single"/>
                    <w:bdr w:val="none" w:sz="0" w:space="0" w:color="auto" w:frame="1"/>
                  </w:rPr>
                </w:rPrChange>
              </w:rPr>
              <w:t>EMS 2601 - Paramedic Theory I</w:t>
            </w:r>
            <w:r w:rsidRPr="00FD1A54">
              <w:rPr>
                <w:rFonts w:ascii="Century Gothic" w:eastAsia="Times New Roman" w:hAnsi="Century Gothic" w:cs="Times New Roman"/>
                <w:color w:val="41A5A3"/>
                <w:sz w:val="21"/>
                <w:szCs w:val="21"/>
                <w:u w:val="single"/>
                <w:bdr w:val="none" w:sz="0" w:space="0" w:color="auto" w:frame="1"/>
                <w:rPrChange w:id="618"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19"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20" w:author="Kelsea Cid" w:date="2022-02-25T23:23:00Z">
                  <w:rPr>
                    <w:rFonts w:ascii="inherit" w:eastAsia="Times New Roman" w:hAnsi="inherit" w:cs="Times New Roman"/>
                    <w:b/>
                    <w:bCs/>
                    <w:color w:val="666666"/>
                    <w:sz w:val="24"/>
                    <w:szCs w:val="24"/>
                    <w:bdr w:val="none" w:sz="0" w:space="0" w:color="auto" w:frame="1"/>
                  </w:rPr>
                </w:rPrChange>
              </w:rPr>
              <w:t>6 credits</w:t>
            </w:r>
          </w:p>
          <w:p w14:paraId="76527983"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621" w:author="Kelsea Cid" w:date="2022-02-25T23:23:00Z">
                  <w:rPr>
                    <w:rFonts w:ascii="inherit" w:eastAsia="Times New Roman" w:hAnsi="inherit" w:cs="Times New Roman"/>
                    <w:color w:val="666666"/>
                    <w:sz w:val="24"/>
                    <w:szCs w:val="24"/>
                  </w:rPr>
                </w:rPrChange>
              </w:rPr>
            </w:pPr>
            <w:r w:rsidRPr="00FD1A54">
              <w:rPr>
                <w:sz w:val="21"/>
                <w:szCs w:val="21"/>
                <w:rPrChange w:id="622" w:author="Kelsea Cid" w:date="2022-02-25T23:23:00Z">
                  <w:rPr/>
                </w:rPrChange>
              </w:rPr>
              <w:fldChar w:fldCharType="begin"/>
            </w:r>
            <w:r w:rsidRPr="00FD1A54">
              <w:rPr>
                <w:sz w:val="21"/>
                <w:szCs w:val="21"/>
                <w:rPrChange w:id="623" w:author="Kelsea Cid" w:date="2022-02-25T23:23:00Z">
                  <w:rPr/>
                </w:rPrChange>
              </w:rPr>
              <w:instrText xml:space="preserve"> HYPERLINK "http://catalog.fsw.edu/preview_program.php?catoid=15&amp;poid=1431&amp;returnto=1327" </w:instrText>
            </w:r>
            <w:r w:rsidRPr="00FD1A54">
              <w:rPr>
                <w:sz w:val="21"/>
                <w:szCs w:val="21"/>
                <w:rPrChange w:id="624"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25" w:author="Kelsea Cid" w:date="2022-02-25T23:23:00Z">
                  <w:rPr>
                    <w:rFonts w:ascii="Century Gothic" w:eastAsia="Times New Roman" w:hAnsi="Century Gothic" w:cs="Times New Roman"/>
                    <w:color w:val="41A5A3"/>
                    <w:sz w:val="24"/>
                    <w:szCs w:val="24"/>
                    <w:u w:val="single"/>
                    <w:bdr w:val="none" w:sz="0" w:space="0" w:color="auto" w:frame="1"/>
                  </w:rPr>
                </w:rPrChange>
              </w:rPr>
              <w:t>EMS 2601L - Paramedic Laboratory I</w:t>
            </w:r>
            <w:r w:rsidRPr="00FD1A54">
              <w:rPr>
                <w:rFonts w:ascii="Century Gothic" w:eastAsia="Times New Roman" w:hAnsi="Century Gothic" w:cs="Times New Roman"/>
                <w:color w:val="41A5A3"/>
                <w:sz w:val="21"/>
                <w:szCs w:val="21"/>
                <w:u w:val="single"/>
                <w:bdr w:val="none" w:sz="0" w:space="0" w:color="auto" w:frame="1"/>
                <w:rPrChange w:id="626"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27"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28" w:author="Kelsea Cid" w:date="2022-02-25T23:23:00Z">
                  <w:rPr>
                    <w:rFonts w:ascii="inherit" w:eastAsia="Times New Roman" w:hAnsi="inherit" w:cs="Times New Roman"/>
                    <w:b/>
                    <w:bCs/>
                    <w:color w:val="666666"/>
                    <w:sz w:val="24"/>
                    <w:szCs w:val="24"/>
                    <w:bdr w:val="none" w:sz="0" w:space="0" w:color="auto" w:frame="1"/>
                  </w:rPr>
                </w:rPrChange>
              </w:rPr>
              <w:t>3 credits</w:t>
            </w:r>
          </w:p>
          <w:p w14:paraId="550C8CE7"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629" w:author="Kelsea Cid" w:date="2022-02-25T23:23:00Z">
                  <w:rPr>
                    <w:rFonts w:ascii="inherit" w:eastAsia="Times New Roman" w:hAnsi="inherit" w:cs="Times New Roman"/>
                    <w:color w:val="666666"/>
                    <w:sz w:val="24"/>
                    <w:szCs w:val="24"/>
                  </w:rPr>
                </w:rPrChange>
              </w:rPr>
            </w:pPr>
            <w:r w:rsidRPr="00FD1A54">
              <w:rPr>
                <w:sz w:val="21"/>
                <w:szCs w:val="21"/>
                <w:rPrChange w:id="630" w:author="Kelsea Cid" w:date="2022-02-25T23:23:00Z">
                  <w:rPr/>
                </w:rPrChange>
              </w:rPr>
              <w:fldChar w:fldCharType="begin"/>
            </w:r>
            <w:r w:rsidRPr="00FD1A54">
              <w:rPr>
                <w:sz w:val="21"/>
                <w:szCs w:val="21"/>
                <w:rPrChange w:id="631" w:author="Kelsea Cid" w:date="2022-02-25T23:23:00Z">
                  <w:rPr/>
                </w:rPrChange>
              </w:rPr>
              <w:instrText xml:space="preserve"> HYPERLINK "http://catalog.fsw.edu/preview_program.php?catoid=15&amp;poid=1431&amp;returnto=1327" </w:instrText>
            </w:r>
            <w:r w:rsidRPr="00FD1A54">
              <w:rPr>
                <w:sz w:val="21"/>
                <w:szCs w:val="21"/>
                <w:rPrChange w:id="632"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33" w:author="Kelsea Cid" w:date="2022-02-25T23:23:00Z">
                  <w:rPr>
                    <w:rFonts w:ascii="Century Gothic" w:eastAsia="Times New Roman" w:hAnsi="Century Gothic" w:cs="Times New Roman"/>
                    <w:color w:val="41A5A3"/>
                    <w:sz w:val="24"/>
                    <w:szCs w:val="24"/>
                    <w:u w:val="single"/>
                    <w:bdr w:val="none" w:sz="0" w:space="0" w:color="auto" w:frame="1"/>
                  </w:rPr>
                </w:rPrChange>
              </w:rPr>
              <w:t>EMS 2602 - Paramedic Theory II</w:t>
            </w:r>
            <w:r w:rsidRPr="00FD1A54">
              <w:rPr>
                <w:rFonts w:ascii="Century Gothic" w:eastAsia="Times New Roman" w:hAnsi="Century Gothic" w:cs="Times New Roman"/>
                <w:color w:val="41A5A3"/>
                <w:sz w:val="21"/>
                <w:szCs w:val="21"/>
                <w:u w:val="single"/>
                <w:bdr w:val="none" w:sz="0" w:space="0" w:color="auto" w:frame="1"/>
                <w:rPrChange w:id="634"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35"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36" w:author="Kelsea Cid" w:date="2022-02-25T23:23:00Z">
                  <w:rPr>
                    <w:rFonts w:ascii="inherit" w:eastAsia="Times New Roman" w:hAnsi="inherit" w:cs="Times New Roman"/>
                    <w:b/>
                    <w:bCs/>
                    <w:color w:val="666666"/>
                    <w:sz w:val="24"/>
                    <w:szCs w:val="24"/>
                    <w:bdr w:val="none" w:sz="0" w:space="0" w:color="auto" w:frame="1"/>
                  </w:rPr>
                </w:rPrChange>
              </w:rPr>
              <w:t>6 credits</w:t>
            </w:r>
          </w:p>
          <w:p w14:paraId="5D864C90"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637" w:author="Kelsea Cid" w:date="2022-02-25T23:23:00Z">
                  <w:rPr>
                    <w:rFonts w:ascii="inherit" w:eastAsia="Times New Roman" w:hAnsi="inherit" w:cs="Times New Roman"/>
                    <w:color w:val="666666"/>
                    <w:sz w:val="24"/>
                    <w:szCs w:val="24"/>
                  </w:rPr>
                </w:rPrChange>
              </w:rPr>
            </w:pPr>
            <w:r w:rsidRPr="00FD1A54">
              <w:rPr>
                <w:sz w:val="21"/>
                <w:szCs w:val="21"/>
                <w:rPrChange w:id="638" w:author="Kelsea Cid" w:date="2022-02-25T23:23:00Z">
                  <w:rPr/>
                </w:rPrChange>
              </w:rPr>
              <w:fldChar w:fldCharType="begin"/>
            </w:r>
            <w:r w:rsidRPr="00FD1A54">
              <w:rPr>
                <w:sz w:val="21"/>
                <w:szCs w:val="21"/>
                <w:rPrChange w:id="639" w:author="Kelsea Cid" w:date="2022-02-25T23:23:00Z">
                  <w:rPr/>
                </w:rPrChange>
              </w:rPr>
              <w:instrText xml:space="preserve"> HYPERLINK "http://catalog.fsw.edu/preview_program.php?catoid=15&amp;poid=1431&amp;returnto=1327" </w:instrText>
            </w:r>
            <w:r w:rsidRPr="00FD1A54">
              <w:rPr>
                <w:sz w:val="21"/>
                <w:szCs w:val="21"/>
                <w:rPrChange w:id="640"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41" w:author="Kelsea Cid" w:date="2022-02-25T23:23:00Z">
                  <w:rPr>
                    <w:rFonts w:ascii="Century Gothic" w:eastAsia="Times New Roman" w:hAnsi="Century Gothic" w:cs="Times New Roman"/>
                    <w:color w:val="41A5A3"/>
                    <w:sz w:val="24"/>
                    <w:szCs w:val="24"/>
                    <w:u w:val="single"/>
                    <w:bdr w:val="none" w:sz="0" w:space="0" w:color="auto" w:frame="1"/>
                  </w:rPr>
                </w:rPrChange>
              </w:rPr>
              <w:t>EMS 2602L - Paramedic Laboratory II</w:t>
            </w:r>
            <w:r w:rsidRPr="00FD1A54">
              <w:rPr>
                <w:rFonts w:ascii="Century Gothic" w:eastAsia="Times New Roman" w:hAnsi="Century Gothic" w:cs="Times New Roman"/>
                <w:color w:val="41A5A3"/>
                <w:sz w:val="21"/>
                <w:szCs w:val="21"/>
                <w:u w:val="single"/>
                <w:bdr w:val="none" w:sz="0" w:space="0" w:color="auto" w:frame="1"/>
                <w:rPrChange w:id="642"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43"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44" w:author="Kelsea Cid" w:date="2022-02-25T23:23:00Z">
                  <w:rPr>
                    <w:rFonts w:ascii="inherit" w:eastAsia="Times New Roman" w:hAnsi="inherit" w:cs="Times New Roman"/>
                    <w:b/>
                    <w:bCs/>
                    <w:color w:val="666666"/>
                    <w:sz w:val="24"/>
                    <w:szCs w:val="24"/>
                    <w:bdr w:val="none" w:sz="0" w:space="0" w:color="auto" w:frame="1"/>
                  </w:rPr>
                </w:rPrChange>
              </w:rPr>
              <w:t>3 credits</w:t>
            </w:r>
          </w:p>
          <w:p w14:paraId="04341791"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645" w:author="Kelsea Cid" w:date="2022-02-25T23:23:00Z">
                  <w:rPr>
                    <w:rFonts w:ascii="inherit" w:eastAsia="Times New Roman" w:hAnsi="inherit" w:cs="Times New Roman"/>
                    <w:color w:val="666666"/>
                    <w:sz w:val="24"/>
                    <w:szCs w:val="24"/>
                  </w:rPr>
                </w:rPrChange>
              </w:rPr>
            </w:pPr>
            <w:r w:rsidRPr="00FD1A54">
              <w:rPr>
                <w:sz w:val="21"/>
                <w:szCs w:val="21"/>
                <w:rPrChange w:id="646" w:author="Kelsea Cid" w:date="2022-02-25T23:23:00Z">
                  <w:rPr/>
                </w:rPrChange>
              </w:rPr>
              <w:fldChar w:fldCharType="begin"/>
            </w:r>
            <w:r w:rsidRPr="00FD1A54">
              <w:rPr>
                <w:sz w:val="21"/>
                <w:szCs w:val="21"/>
                <w:rPrChange w:id="647" w:author="Kelsea Cid" w:date="2022-02-25T23:23:00Z">
                  <w:rPr/>
                </w:rPrChange>
              </w:rPr>
              <w:instrText xml:space="preserve"> HYPERLINK "http://catalog.fsw.edu/preview_program.php?catoid=15&amp;poid=1431&amp;returnto=1327" </w:instrText>
            </w:r>
            <w:r w:rsidRPr="00FD1A54">
              <w:rPr>
                <w:sz w:val="21"/>
                <w:szCs w:val="21"/>
                <w:rPrChange w:id="648"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49" w:author="Kelsea Cid" w:date="2022-02-25T23:23:00Z">
                  <w:rPr>
                    <w:rFonts w:ascii="Century Gothic" w:eastAsia="Times New Roman" w:hAnsi="Century Gothic" w:cs="Times New Roman"/>
                    <w:color w:val="41A5A3"/>
                    <w:sz w:val="24"/>
                    <w:szCs w:val="24"/>
                    <w:u w:val="single"/>
                    <w:bdr w:val="none" w:sz="0" w:space="0" w:color="auto" w:frame="1"/>
                  </w:rPr>
                </w:rPrChange>
              </w:rPr>
              <w:t>EMS 2646 - Paramedic Clinical Experience</w:t>
            </w:r>
            <w:r w:rsidRPr="00FD1A54">
              <w:rPr>
                <w:rFonts w:ascii="Century Gothic" w:eastAsia="Times New Roman" w:hAnsi="Century Gothic" w:cs="Times New Roman"/>
                <w:color w:val="41A5A3"/>
                <w:sz w:val="21"/>
                <w:szCs w:val="21"/>
                <w:u w:val="single"/>
                <w:bdr w:val="none" w:sz="0" w:space="0" w:color="auto" w:frame="1"/>
                <w:rPrChange w:id="650"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51"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52" w:author="Kelsea Cid" w:date="2022-02-25T23:23:00Z">
                  <w:rPr>
                    <w:rFonts w:ascii="inherit" w:eastAsia="Times New Roman" w:hAnsi="inherit" w:cs="Times New Roman"/>
                    <w:b/>
                    <w:bCs/>
                    <w:color w:val="666666"/>
                    <w:sz w:val="24"/>
                    <w:szCs w:val="24"/>
                    <w:bdr w:val="none" w:sz="0" w:space="0" w:color="auto" w:frame="1"/>
                  </w:rPr>
                </w:rPrChange>
              </w:rPr>
              <w:t>2 credits</w:t>
            </w:r>
          </w:p>
          <w:p w14:paraId="5D78D4B0" w14:textId="77777777" w:rsidR="0040690D" w:rsidRPr="00FD1A54" w:rsidRDefault="002C073B" w:rsidP="00F22A11">
            <w:pPr>
              <w:numPr>
                <w:ilvl w:val="0"/>
                <w:numId w:val="1"/>
              </w:numPr>
              <w:spacing w:after="0" w:line="240" w:lineRule="auto"/>
              <w:textAlignment w:val="baseline"/>
              <w:rPr>
                <w:rFonts w:ascii="inherit" w:eastAsia="Times New Roman" w:hAnsi="inherit" w:cs="Times New Roman"/>
                <w:color w:val="666666"/>
                <w:sz w:val="21"/>
                <w:szCs w:val="21"/>
                <w:rPrChange w:id="653" w:author="Kelsea Cid" w:date="2022-02-25T23:23:00Z">
                  <w:rPr>
                    <w:rFonts w:ascii="inherit" w:eastAsia="Times New Roman" w:hAnsi="inherit" w:cs="Times New Roman"/>
                    <w:color w:val="666666"/>
                    <w:sz w:val="24"/>
                    <w:szCs w:val="24"/>
                  </w:rPr>
                </w:rPrChange>
              </w:rPr>
            </w:pPr>
            <w:r w:rsidRPr="00FD1A54">
              <w:rPr>
                <w:sz w:val="21"/>
                <w:szCs w:val="21"/>
                <w:rPrChange w:id="654" w:author="Kelsea Cid" w:date="2022-02-25T23:23:00Z">
                  <w:rPr/>
                </w:rPrChange>
              </w:rPr>
              <w:fldChar w:fldCharType="begin"/>
            </w:r>
            <w:r w:rsidRPr="00FD1A54">
              <w:rPr>
                <w:sz w:val="21"/>
                <w:szCs w:val="21"/>
                <w:rPrChange w:id="655" w:author="Kelsea Cid" w:date="2022-02-25T23:23:00Z">
                  <w:rPr/>
                </w:rPrChange>
              </w:rPr>
              <w:instrText xml:space="preserve"> HYPERLINK "http://catalog.fsw.edu/preview_program.php?catoid=15&amp;poid=1431&amp;returnto=1327" </w:instrText>
            </w:r>
            <w:r w:rsidRPr="00FD1A54">
              <w:rPr>
                <w:sz w:val="21"/>
                <w:szCs w:val="21"/>
                <w:rPrChange w:id="656"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57" w:author="Kelsea Cid" w:date="2022-02-25T23:23:00Z">
                  <w:rPr>
                    <w:rFonts w:ascii="Century Gothic" w:eastAsia="Times New Roman" w:hAnsi="Century Gothic" w:cs="Times New Roman"/>
                    <w:color w:val="41A5A3"/>
                    <w:sz w:val="24"/>
                    <w:szCs w:val="24"/>
                    <w:u w:val="single"/>
                    <w:bdr w:val="none" w:sz="0" w:space="0" w:color="auto" w:frame="1"/>
                  </w:rPr>
                </w:rPrChange>
              </w:rPr>
              <w:t>EMS 2648 - Paramedic Field Experience</w:t>
            </w:r>
            <w:r w:rsidRPr="00FD1A54">
              <w:rPr>
                <w:rFonts w:ascii="Century Gothic" w:eastAsia="Times New Roman" w:hAnsi="Century Gothic" w:cs="Times New Roman"/>
                <w:color w:val="41A5A3"/>
                <w:sz w:val="21"/>
                <w:szCs w:val="21"/>
                <w:u w:val="single"/>
                <w:bdr w:val="none" w:sz="0" w:space="0" w:color="auto" w:frame="1"/>
                <w:rPrChange w:id="658"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59"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60" w:author="Kelsea Cid" w:date="2022-02-25T23:23:00Z">
                  <w:rPr>
                    <w:rFonts w:ascii="inherit" w:eastAsia="Times New Roman" w:hAnsi="inherit" w:cs="Times New Roman"/>
                    <w:b/>
                    <w:bCs/>
                    <w:color w:val="666666"/>
                    <w:sz w:val="24"/>
                    <w:szCs w:val="24"/>
                    <w:bdr w:val="none" w:sz="0" w:space="0" w:color="auto" w:frame="1"/>
                  </w:rPr>
                </w:rPrChange>
              </w:rPr>
              <w:t>2 credits</w:t>
            </w:r>
          </w:p>
          <w:p w14:paraId="7F845AEC" w14:textId="293A3290" w:rsidR="0040690D" w:rsidRPr="00FD1A54" w:rsidRDefault="002C073B" w:rsidP="00F22A11">
            <w:pPr>
              <w:numPr>
                <w:ilvl w:val="0"/>
                <w:numId w:val="1"/>
              </w:numPr>
              <w:spacing w:after="0" w:line="240" w:lineRule="auto"/>
              <w:textAlignment w:val="baseline"/>
              <w:rPr>
                <w:ins w:id="661" w:author="Joseph Washburn" w:date="2021-11-30T12:33:00Z"/>
                <w:rFonts w:ascii="inherit" w:eastAsia="Times New Roman" w:hAnsi="inherit" w:cs="Times New Roman"/>
                <w:color w:val="666666"/>
                <w:sz w:val="21"/>
                <w:szCs w:val="21"/>
                <w:rPrChange w:id="662" w:author="Kelsea Cid" w:date="2022-02-25T23:23:00Z">
                  <w:rPr>
                    <w:ins w:id="663" w:author="Joseph Washburn" w:date="2021-11-30T12:33:00Z"/>
                    <w:rFonts w:ascii="inherit" w:eastAsia="Times New Roman" w:hAnsi="inherit" w:cs="Times New Roman"/>
                    <w:b/>
                    <w:bCs/>
                    <w:color w:val="666666"/>
                    <w:sz w:val="24"/>
                    <w:szCs w:val="24"/>
                    <w:bdr w:val="none" w:sz="0" w:space="0" w:color="auto" w:frame="1"/>
                  </w:rPr>
                </w:rPrChange>
              </w:rPr>
            </w:pPr>
            <w:r w:rsidRPr="00FD1A54">
              <w:rPr>
                <w:sz w:val="21"/>
                <w:szCs w:val="21"/>
                <w:rPrChange w:id="664" w:author="Kelsea Cid" w:date="2022-02-25T23:23:00Z">
                  <w:rPr/>
                </w:rPrChange>
              </w:rPr>
              <w:fldChar w:fldCharType="begin"/>
            </w:r>
            <w:r w:rsidRPr="00FD1A54">
              <w:rPr>
                <w:sz w:val="21"/>
                <w:szCs w:val="21"/>
                <w:rPrChange w:id="665" w:author="Kelsea Cid" w:date="2022-02-25T23:23:00Z">
                  <w:rPr/>
                </w:rPrChange>
              </w:rPr>
              <w:instrText xml:space="preserve"> HYPERLINK "http://catalog.fsw.edu/preview_program.php?catoid=15&amp;poid=1431&amp;returnto=1327" </w:instrText>
            </w:r>
            <w:r w:rsidRPr="00FD1A54">
              <w:rPr>
                <w:sz w:val="21"/>
                <w:szCs w:val="21"/>
                <w:rPrChange w:id="666"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separate"/>
            </w:r>
            <w:r w:rsidR="0040690D" w:rsidRPr="00FD1A54">
              <w:rPr>
                <w:rFonts w:ascii="Century Gothic" w:eastAsia="Times New Roman" w:hAnsi="Century Gothic" w:cs="Times New Roman"/>
                <w:color w:val="41A5A3"/>
                <w:sz w:val="21"/>
                <w:szCs w:val="21"/>
                <w:u w:val="single"/>
                <w:bdr w:val="none" w:sz="0" w:space="0" w:color="auto" w:frame="1"/>
                <w:rPrChange w:id="667" w:author="Kelsea Cid" w:date="2022-02-25T23:23:00Z">
                  <w:rPr>
                    <w:rFonts w:ascii="Century Gothic" w:eastAsia="Times New Roman" w:hAnsi="Century Gothic" w:cs="Times New Roman"/>
                    <w:color w:val="41A5A3"/>
                    <w:sz w:val="24"/>
                    <w:szCs w:val="24"/>
                    <w:u w:val="single"/>
                    <w:bdr w:val="none" w:sz="0" w:space="0" w:color="auto" w:frame="1"/>
                  </w:rPr>
                </w:rPrChange>
              </w:rPr>
              <w:t>EMS 2661 - Paramedic Field Internship</w:t>
            </w:r>
            <w:r w:rsidRPr="00FD1A54">
              <w:rPr>
                <w:rFonts w:ascii="Century Gothic" w:eastAsia="Times New Roman" w:hAnsi="Century Gothic" w:cs="Times New Roman"/>
                <w:color w:val="41A5A3"/>
                <w:sz w:val="21"/>
                <w:szCs w:val="21"/>
                <w:u w:val="single"/>
                <w:bdr w:val="none" w:sz="0" w:space="0" w:color="auto" w:frame="1"/>
                <w:rPrChange w:id="668" w:author="Kelsea Cid" w:date="2022-02-25T23:23:00Z">
                  <w:rPr>
                    <w:rFonts w:ascii="Century Gothic" w:eastAsia="Times New Roman" w:hAnsi="Century Gothic" w:cs="Times New Roman"/>
                    <w:color w:val="41A5A3"/>
                    <w:sz w:val="24"/>
                    <w:szCs w:val="24"/>
                    <w:u w:val="single"/>
                    <w:bdr w:val="none" w:sz="0" w:space="0" w:color="auto" w:frame="1"/>
                  </w:rPr>
                </w:rPrChange>
              </w:rPr>
              <w:fldChar w:fldCharType="end"/>
            </w:r>
            <w:r w:rsidR="0040690D" w:rsidRPr="00FD1A54">
              <w:rPr>
                <w:rFonts w:ascii="inherit" w:eastAsia="Times New Roman" w:hAnsi="inherit" w:cs="Times New Roman" w:hint="eastAsia"/>
                <w:color w:val="666666"/>
                <w:sz w:val="21"/>
                <w:szCs w:val="21"/>
                <w:bdr w:val="none" w:sz="0" w:space="0" w:color="auto" w:frame="1"/>
                <w:rPrChange w:id="669" w:author="Kelsea Cid" w:date="2022-02-25T23:23:00Z">
                  <w:rPr>
                    <w:rFonts w:ascii="inherit" w:eastAsia="Times New Roman" w:hAnsi="inherit" w:cs="Times New Roman" w:hint="eastAsia"/>
                    <w:color w:val="666666"/>
                    <w:sz w:val="24"/>
                    <w:szCs w:val="24"/>
                    <w:bdr w:val="none" w:sz="0" w:space="0" w:color="auto" w:frame="1"/>
                  </w:rPr>
                </w:rPrChange>
              </w:rPr>
              <w:t> </w:t>
            </w:r>
            <w:r w:rsidR="0040690D" w:rsidRPr="00FD1A54">
              <w:rPr>
                <w:rFonts w:ascii="inherit" w:eastAsia="Times New Roman" w:hAnsi="inherit" w:cs="Times New Roman"/>
                <w:b/>
                <w:bCs/>
                <w:color w:val="666666"/>
                <w:sz w:val="21"/>
                <w:szCs w:val="21"/>
                <w:bdr w:val="none" w:sz="0" w:space="0" w:color="auto" w:frame="1"/>
                <w:rPrChange w:id="670" w:author="Kelsea Cid" w:date="2022-02-25T23:23:00Z">
                  <w:rPr>
                    <w:rFonts w:ascii="inherit" w:eastAsia="Times New Roman" w:hAnsi="inherit" w:cs="Times New Roman"/>
                    <w:b/>
                    <w:bCs/>
                    <w:color w:val="666666"/>
                    <w:sz w:val="24"/>
                    <w:szCs w:val="24"/>
                    <w:bdr w:val="none" w:sz="0" w:space="0" w:color="auto" w:frame="1"/>
                  </w:rPr>
                </w:rPrChange>
              </w:rPr>
              <w:t>5 credits</w:t>
            </w:r>
          </w:p>
          <w:p w14:paraId="38B288A4" w14:textId="1FB5E754" w:rsidR="00EB7F3F" w:rsidDel="00FD1A54" w:rsidRDefault="00EB7F3F" w:rsidP="00EB7F3F">
            <w:pPr>
              <w:spacing w:after="0" w:line="240" w:lineRule="auto"/>
              <w:textAlignment w:val="baseline"/>
              <w:rPr>
                <w:ins w:id="671" w:author="Joseph Washburn" w:date="2021-11-30T12:33:00Z"/>
                <w:del w:id="672" w:author="Kelsea Cid" w:date="2022-02-25T23:24:00Z"/>
                <w:rFonts w:ascii="inherit" w:eastAsia="Times New Roman" w:hAnsi="inherit" w:cs="Times New Roman"/>
                <w:color w:val="666666"/>
                <w:sz w:val="24"/>
                <w:szCs w:val="24"/>
                <w:bdr w:val="none" w:sz="0" w:space="0" w:color="auto" w:frame="1"/>
              </w:rPr>
            </w:pPr>
          </w:p>
          <w:p w14:paraId="20784FE5" w14:textId="100E0965" w:rsidR="00EB7F3F" w:rsidRDefault="00EB7F3F" w:rsidP="00EB7F3F">
            <w:pPr>
              <w:spacing w:after="0" w:line="240" w:lineRule="auto"/>
              <w:textAlignment w:val="baseline"/>
              <w:rPr>
                <w:ins w:id="673" w:author="Joseph Washburn" w:date="2021-11-30T12:33:00Z"/>
                <w:rFonts w:ascii="inherit" w:eastAsia="Times New Roman" w:hAnsi="inherit" w:cs="Times New Roman"/>
                <w:color w:val="666666"/>
                <w:sz w:val="24"/>
                <w:szCs w:val="24"/>
                <w:bdr w:val="none" w:sz="0" w:space="0" w:color="auto" w:frame="1"/>
              </w:rPr>
            </w:pPr>
          </w:p>
          <w:p w14:paraId="4A02AEE4" w14:textId="096929EE" w:rsidR="00EB7F3F" w:rsidRPr="00FD1A54" w:rsidRDefault="00EB7F3F" w:rsidP="00EB7F3F">
            <w:pPr>
              <w:spacing w:after="0" w:line="240" w:lineRule="auto"/>
              <w:textAlignment w:val="baseline"/>
              <w:outlineLvl w:val="2"/>
              <w:rPr>
                <w:ins w:id="674" w:author="Joseph Washburn" w:date="2021-11-30T12:33:00Z"/>
                <w:rFonts w:ascii="Century Gothic" w:eastAsia="Times New Roman" w:hAnsi="Century Gothic" w:cs="Times New Roman"/>
                <w:b/>
                <w:bCs/>
                <w:color w:val="734E8E"/>
                <w:sz w:val="27"/>
                <w:szCs w:val="27"/>
                <w:rPrChange w:id="675" w:author="Kelsea Cid" w:date="2022-02-25T23:23:00Z">
                  <w:rPr>
                    <w:ins w:id="676" w:author="Joseph Washburn" w:date="2021-11-30T12:33:00Z"/>
                    <w:rFonts w:ascii="Century Gothic" w:eastAsia="Times New Roman" w:hAnsi="Century Gothic" w:cs="Times New Roman"/>
                    <w:b/>
                    <w:bCs/>
                    <w:color w:val="734E8E"/>
                    <w:sz w:val="24"/>
                    <w:szCs w:val="24"/>
                  </w:rPr>
                </w:rPrChange>
              </w:rPr>
            </w:pPr>
            <w:ins w:id="677" w:author="Joseph Washburn" w:date="2021-11-30T12:33:00Z">
              <w:r w:rsidRPr="00FD1A54">
                <w:rPr>
                  <w:rFonts w:ascii="Century Gothic" w:eastAsia="Times New Roman" w:hAnsi="Century Gothic" w:cs="Times New Roman"/>
                  <w:b/>
                  <w:bCs/>
                  <w:color w:val="734E8E"/>
                  <w:sz w:val="27"/>
                  <w:szCs w:val="27"/>
                  <w:rPrChange w:id="678" w:author="Kelsea Cid" w:date="2022-02-25T23:23:00Z">
                    <w:rPr>
                      <w:rFonts w:ascii="Century Gothic" w:eastAsia="Times New Roman" w:hAnsi="Century Gothic" w:cs="Times New Roman"/>
                      <w:b/>
                      <w:bCs/>
                      <w:color w:val="734E8E"/>
                      <w:sz w:val="24"/>
                      <w:szCs w:val="24"/>
                    </w:rPr>
                  </w:rPrChange>
                </w:rPr>
                <w:t xml:space="preserve">Electives: 7 </w:t>
              </w:r>
            </w:ins>
            <w:ins w:id="679" w:author="Joseph Washburn" w:date="2021-11-30T12:37:00Z">
              <w:r w:rsidRPr="00FD1A54">
                <w:rPr>
                  <w:rFonts w:ascii="Century Gothic" w:eastAsia="Times New Roman" w:hAnsi="Century Gothic" w:cs="Times New Roman"/>
                  <w:b/>
                  <w:bCs/>
                  <w:color w:val="734E8E"/>
                  <w:sz w:val="27"/>
                  <w:szCs w:val="27"/>
                  <w:rPrChange w:id="680" w:author="Kelsea Cid" w:date="2022-02-25T23:23:00Z">
                    <w:rPr>
                      <w:rFonts w:ascii="Century Gothic" w:eastAsia="Times New Roman" w:hAnsi="Century Gothic" w:cs="Times New Roman"/>
                      <w:b/>
                      <w:bCs/>
                      <w:color w:val="734E8E"/>
                      <w:sz w:val="24"/>
                      <w:szCs w:val="24"/>
                    </w:rPr>
                  </w:rPrChange>
                </w:rPr>
                <w:t>Credit Hours</w:t>
              </w:r>
            </w:ins>
          </w:p>
          <w:p w14:paraId="63FC39FE" w14:textId="77777777" w:rsidR="00EB7F3F" w:rsidRPr="0040690D" w:rsidRDefault="00564719" w:rsidP="00EB7F3F">
            <w:pPr>
              <w:spacing w:after="0" w:line="240" w:lineRule="auto"/>
              <w:textAlignment w:val="baseline"/>
              <w:rPr>
                <w:ins w:id="681" w:author="Joseph Washburn" w:date="2021-11-30T12:33:00Z"/>
                <w:rFonts w:ascii="inherit" w:eastAsia="Times New Roman" w:hAnsi="inherit" w:cs="Times New Roman"/>
                <w:color w:val="666666"/>
                <w:sz w:val="24"/>
                <w:szCs w:val="24"/>
              </w:rPr>
            </w:pPr>
            <w:ins w:id="682" w:author="Joseph Washburn" w:date="2021-11-30T12:33:00Z">
              <w:r>
                <w:rPr>
                  <w:rFonts w:ascii="inherit" w:eastAsia="Times New Roman" w:hAnsi="inherit" w:cs="Times New Roman"/>
                  <w:noProof/>
                  <w:color w:val="666666"/>
                  <w:sz w:val="24"/>
                  <w:szCs w:val="24"/>
                </w:rPr>
                <w:pict w14:anchorId="5E003BCA">
                  <v:rect id="_x0000_i1031" alt="" style="width:468pt;height:.05pt;mso-width-percent:0;mso-height-percent:0;mso-width-percent:0;mso-height-percent:0" o:hralign="center" o:hrstd="t" o:hr="t" fillcolor="#a0a0a0" stroked="f"/>
                </w:pict>
              </w:r>
            </w:ins>
          </w:p>
          <w:p w14:paraId="5E49A4F5" w14:textId="45B1E40C" w:rsidR="00EB7F3F" w:rsidRPr="00FD1A54" w:rsidRDefault="00EB7F3F" w:rsidP="00EB7F3F">
            <w:pPr>
              <w:numPr>
                <w:ilvl w:val="0"/>
                <w:numId w:val="1"/>
              </w:numPr>
              <w:spacing w:after="30" w:line="240" w:lineRule="auto"/>
              <w:textAlignment w:val="baseline"/>
              <w:rPr>
                <w:ins w:id="683" w:author="Joseph Washburn" w:date="2021-11-30T12:33:00Z"/>
                <w:rFonts w:ascii="inherit" w:eastAsia="Times New Roman" w:hAnsi="inherit" w:cs="Times New Roman"/>
                <w:color w:val="666666"/>
                <w:sz w:val="21"/>
                <w:szCs w:val="21"/>
                <w:rPrChange w:id="684" w:author="Kelsea Cid" w:date="2022-02-25T23:23:00Z">
                  <w:rPr>
                    <w:ins w:id="685" w:author="Joseph Washburn" w:date="2021-11-30T12:33:00Z"/>
                    <w:rFonts w:ascii="inherit" w:eastAsia="Times New Roman" w:hAnsi="inherit" w:cs="Times New Roman"/>
                    <w:color w:val="666666"/>
                    <w:sz w:val="24"/>
                    <w:szCs w:val="24"/>
                  </w:rPr>
                </w:rPrChange>
              </w:rPr>
            </w:pPr>
            <w:ins w:id="686" w:author="Joseph Washburn" w:date="2021-11-30T12:33:00Z">
              <w:r w:rsidRPr="00FD1A54">
                <w:rPr>
                  <w:rFonts w:ascii="inherit" w:eastAsia="Times New Roman" w:hAnsi="inherit" w:cs="Times New Roman"/>
                  <w:color w:val="666666"/>
                  <w:sz w:val="21"/>
                  <w:szCs w:val="21"/>
                  <w:rPrChange w:id="687" w:author="Kelsea Cid" w:date="2022-02-25T23:23:00Z">
                    <w:rPr>
                      <w:rFonts w:ascii="inherit" w:eastAsia="Times New Roman" w:hAnsi="inherit" w:cs="Times New Roman"/>
                      <w:color w:val="666666"/>
                      <w:sz w:val="24"/>
                      <w:szCs w:val="24"/>
                    </w:rPr>
                  </w:rPrChange>
                </w:rPr>
                <w:t xml:space="preserve">Any 1000-2000 level courses </w:t>
              </w:r>
              <w:del w:id="688" w:author="Sheila Seelau" w:date="2022-04-14T10:24:00Z">
                <w:r w:rsidRPr="00FD1A54" w:rsidDel="00095A89">
                  <w:rPr>
                    <w:rFonts w:ascii="inherit" w:eastAsia="Times New Roman" w:hAnsi="inherit" w:cs="Times New Roman"/>
                    <w:color w:val="666666"/>
                    <w:sz w:val="21"/>
                    <w:szCs w:val="21"/>
                    <w:rPrChange w:id="689" w:author="Kelsea Cid" w:date="2022-02-25T23:23:00Z">
                      <w:rPr>
                        <w:rFonts w:ascii="inherit" w:eastAsia="Times New Roman" w:hAnsi="inherit" w:cs="Times New Roman"/>
                        <w:color w:val="666666"/>
                        <w:sz w:val="24"/>
                        <w:szCs w:val="24"/>
                      </w:rPr>
                    </w:rPrChange>
                  </w:rPr>
                  <w:delText>to complete the remaining credits required for the 73-credit degree</w:delText>
                </w:r>
              </w:del>
            </w:ins>
            <w:ins w:id="690" w:author="Sheila Seelau" w:date="2022-04-13T17:09:00Z">
              <w:r w:rsidR="002378BB" w:rsidRPr="002378BB">
                <w:rPr>
                  <w:rFonts w:ascii="inherit" w:eastAsia="Times New Roman" w:hAnsi="inherit" w:cs="Times New Roman"/>
                  <w:b/>
                  <w:bCs/>
                  <w:color w:val="666666"/>
                  <w:sz w:val="21"/>
                  <w:szCs w:val="21"/>
                  <w:rPrChange w:id="691" w:author="Sheila Seelau" w:date="2022-04-13T17:09:00Z">
                    <w:rPr>
                      <w:rFonts w:ascii="inherit" w:eastAsia="Times New Roman" w:hAnsi="inherit" w:cs="Times New Roman"/>
                      <w:color w:val="666666"/>
                      <w:sz w:val="21"/>
                      <w:szCs w:val="21"/>
                    </w:rPr>
                  </w:rPrChange>
                </w:rPr>
                <w:t>7 credits</w:t>
              </w:r>
            </w:ins>
          </w:p>
          <w:p w14:paraId="058B2FB4" w14:textId="54245A7D" w:rsidR="00EB7F3F" w:rsidDel="00FD1A54" w:rsidRDefault="00EB7F3F" w:rsidP="00EB7F3F">
            <w:pPr>
              <w:spacing w:after="0" w:line="240" w:lineRule="auto"/>
              <w:textAlignment w:val="baseline"/>
              <w:rPr>
                <w:ins w:id="692" w:author="Joseph Washburn" w:date="2021-11-30T12:33:00Z"/>
                <w:del w:id="693" w:author="Kelsea Cid" w:date="2022-02-25T23:24:00Z"/>
                <w:rFonts w:ascii="inherit" w:eastAsia="Times New Roman" w:hAnsi="inherit" w:cs="Times New Roman"/>
                <w:color w:val="666666"/>
                <w:sz w:val="24"/>
                <w:szCs w:val="24"/>
                <w:bdr w:val="none" w:sz="0" w:space="0" w:color="auto" w:frame="1"/>
              </w:rPr>
            </w:pPr>
          </w:p>
          <w:p w14:paraId="11B05B2F" w14:textId="0F5318E4" w:rsidR="00EB7F3F" w:rsidDel="00FD1A54" w:rsidRDefault="00EB7F3F" w:rsidP="00EB7F3F">
            <w:pPr>
              <w:spacing w:after="0" w:line="240" w:lineRule="auto"/>
              <w:textAlignment w:val="baseline"/>
              <w:rPr>
                <w:ins w:id="694" w:author="Joseph Washburn" w:date="2021-11-30T12:40:00Z"/>
                <w:del w:id="695" w:author="Kelsea Cid" w:date="2022-02-25T23:24:00Z"/>
                <w:rFonts w:ascii="inherit" w:eastAsia="Times New Roman" w:hAnsi="inherit" w:cs="Times New Roman"/>
                <w:color w:val="666666"/>
                <w:sz w:val="24"/>
                <w:szCs w:val="24"/>
              </w:rPr>
            </w:pPr>
          </w:p>
          <w:p w14:paraId="01EEAEA9" w14:textId="2E66BA60" w:rsidR="00D767D4" w:rsidRDefault="00D767D4" w:rsidP="00EB7F3F">
            <w:pPr>
              <w:spacing w:after="0" w:line="240" w:lineRule="auto"/>
              <w:textAlignment w:val="baseline"/>
              <w:rPr>
                <w:ins w:id="696" w:author="Joseph Washburn" w:date="2021-11-30T12:40:00Z"/>
                <w:rFonts w:ascii="inherit" w:eastAsia="Times New Roman" w:hAnsi="inherit" w:cs="Times New Roman"/>
                <w:color w:val="666666"/>
                <w:sz w:val="24"/>
                <w:szCs w:val="24"/>
              </w:rPr>
            </w:pPr>
          </w:p>
          <w:p w14:paraId="3608B64A" w14:textId="34A7DB61" w:rsidR="00D767D4" w:rsidRPr="00FD1A54" w:rsidDel="00FD1A54" w:rsidRDefault="00D767D4">
            <w:pPr>
              <w:spacing w:after="0" w:line="240" w:lineRule="auto"/>
              <w:textAlignment w:val="baseline"/>
              <w:outlineLvl w:val="2"/>
              <w:rPr>
                <w:del w:id="697" w:author="Kelsea Cid" w:date="2022-02-25T23:24:00Z"/>
                <w:rFonts w:ascii="Century Gothic" w:eastAsia="Times New Roman" w:hAnsi="Century Gothic" w:cs="Times New Roman"/>
                <w:b/>
                <w:bCs/>
                <w:color w:val="734E8E"/>
                <w:sz w:val="27"/>
                <w:szCs w:val="27"/>
                <w:rPrChange w:id="698" w:author="Kelsea Cid" w:date="2022-02-25T23:24:00Z">
                  <w:rPr>
                    <w:del w:id="699" w:author="Kelsea Cid" w:date="2022-02-25T23:24:00Z"/>
                    <w:rFonts w:ascii="inherit" w:eastAsia="Times New Roman" w:hAnsi="inherit" w:cs="Times New Roman"/>
                    <w:color w:val="666666"/>
                    <w:sz w:val="24"/>
                    <w:szCs w:val="24"/>
                  </w:rPr>
                </w:rPrChange>
              </w:rPr>
              <w:pPrChange w:id="700" w:author="Joseph Washburn" w:date="2021-11-30T12:41:00Z">
                <w:pPr>
                  <w:numPr>
                    <w:numId w:val="1"/>
                  </w:numPr>
                  <w:tabs>
                    <w:tab w:val="num" w:pos="810"/>
                  </w:tabs>
                  <w:spacing w:after="0" w:line="240" w:lineRule="auto"/>
                  <w:ind w:left="810" w:hanging="360"/>
                  <w:textAlignment w:val="baseline"/>
                </w:pPr>
              </w:pPrChange>
            </w:pPr>
            <w:ins w:id="701" w:author="Joseph Washburn" w:date="2021-11-30T12:40:00Z">
              <w:r w:rsidRPr="00FD1A54">
                <w:rPr>
                  <w:rFonts w:ascii="Century Gothic" w:eastAsia="Times New Roman" w:hAnsi="Century Gothic" w:cs="Times New Roman"/>
                  <w:b/>
                  <w:bCs/>
                  <w:color w:val="734E8E"/>
                  <w:sz w:val="27"/>
                  <w:szCs w:val="27"/>
                  <w:rPrChange w:id="702" w:author="Kelsea Cid" w:date="2022-02-25T23:24:00Z">
                    <w:rPr>
                      <w:rFonts w:ascii="inherit" w:eastAsia="Times New Roman" w:hAnsi="inherit" w:cs="Times New Roman"/>
                      <w:color w:val="666666"/>
                      <w:sz w:val="24"/>
                      <w:szCs w:val="24"/>
                    </w:rPr>
                  </w:rPrChange>
                </w:rPr>
                <w:t>Total Degree Requirements: 73 Credit Hours</w:t>
              </w:r>
            </w:ins>
          </w:p>
          <w:p w14:paraId="6C950B00" w14:textId="77777777" w:rsidR="00D767D4" w:rsidRDefault="00D767D4" w:rsidP="0040690D">
            <w:pPr>
              <w:spacing w:after="0" w:line="240" w:lineRule="auto"/>
              <w:textAlignment w:val="baseline"/>
              <w:outlineLvl w:val="2"/>
              <w:rPr>
                <w:ins w:id="703" w:author="Joseph Washburn" w:date="2021-11-30T12:40:00Z"/>
                <w:rFonts w:ascii="Century Gothic" w:eastAsia="Times New Roman" w:hAnsi="Century Gothic" w:cs="Times New Roman"/>
                <w:b/>
                <w:bCs/>
                <w:color w:val="734E8E"/>
                <w:sz w:val="24"/>
                <w:szCs w:val="24"/>
              </w:rPr>
            </w:pPr>
            <w:bookmarkStart w:id="704" w:name="StatewideArticulationAgreement"/>
            <w:bookmarkEnd w:id="704"/>
          </w:p>
          <w:p w14:paraId="13A0FAA9" w14:textId="7C9822FE" w:rsidR="0040690D" w:rsidRPr="0040690D" w:rsidDel="007E2892" w:rsidRDefault="0040690D" w:rsidP="0040690D">
            <w:pPr>
              <w:spacing w:after="0" w:line="240" w:lineRule="auto"/>
              <w:textAlignment w:val="baseline"/>
              <w:outlineLvl w:val="2"/>
              <w:rPr>
                <w:del w:id="705" w:author="Joseph Washburn" w:date="2021-12-10T16:15:00Z"/>
                <w:rFonts w:ascii="Century Gothic" w:eastAsia="Times New Roman" w:hAnsi="Century Gothic" w:cs="Times New Roman"/>
                <w:b/>
                <w:bCs/>
                <w:color w:val="734E8E"/>
                <w:sz w:val="24"/>
                <w:szCs w:val="24"/>
              </w:rPr>
            </w:pPr>
            <w:del w:id="706" w:author="Joseph Washburn" w:date="2021-12-10T16:15:00Z">
              <w:r w:rsidRPr="0040690D" w:rsidDel="007E2892">
                <w:rPr>
                  <w:rFonts w:ascii="Century Gothic" w:eastAsia="Times New Roman" w:hAnsi="Century Gothic" w:cs="Times New Roman"/>
                  <w:b/>
                  <w:bCs/>
                  <w:color w:val="734E8E"/>
                  <w:sz w:val="24"/>
                  <w:szCs w:val="24"/>
                </w:rPr>
                <w:delText>Statewide Articulation Agreement:</w:delText>
              </w:r>
            </w:del>
          </w:p>
          <w:p w14:paraId="21BCE0AA" w14:textId="77777777" w:rsidR="0040690D" w:rsidRPr="0040690D" w:rsidRDefault="00564719" w:rsidP="0040690D">
            <w:pPr>
              <w:spacing w:after="0" w:line="240" w:lineRule="auto"/>
              <w:textAlignment w:val="baseline"/>
              <w:rPr>
                <w:rFonts w:ascii="inherit" w:eastAsia="Times New Roman" w:hAnsi="inherit" w:cs="Times New Roman"/>
                <w:color w:val="666666"/>
                <w:sz w:val="24"/>
                <w:szCs w:val="24"/>
              </w:rPr>
            </w:pPr>
            <w:r>
              <w:rPr>
                <w:rFonts w:ascii="inherit" w:eastAsia="Times New Roman" w:hAnsi="inherit" w:cs="Times New Roman"/>
                <w:noProof/>
                <w:color w:val="666666"/>
                <w:sz w:val="24"/>
                <w:szCs w:val="24"/>
              </w:rPr>
              <w:pict w14:anchorId="12430E93">
                <v:rect id="_x0000_i1032" alt="" style="width:468pt;height:.05pt;mso-width-percent:0;mso-height-percent:0;mso-width-percent:0;mso-height-percent:0" o:hralign="center" o:hrstd="t" o:hr="t" fillcolor="#a0a0a0" stroked="f"/>
              </w:pict>
            </w:r>
          </w:p>
          <w:p w14:paraId="6603A73B" w14:textId="6C80D0B6" w:rsidR="0040690D" w:rsidRPr="0040690D" w:rsidDel="007E2892" w:rsidRDefault="0040690D">
            <w:pPr>
              <w:spacing w:before="150" w:after="150" w:line="240" w:lineRule="auto"/>
              <w:textAlignment w:val="baseline"/>
              <w:rPr>
                <w:del w:id="707" w:author="Joseph Washburn" w:date="2021-12-10T16:15:00Z"/>
                <w:rFonts w:ascii="inherit" w:eastAsia="Times New Roman" w:hAnsi="inherit" w:cs="Times New Roman"/>
                <w:color w:val="666666"/>
                <w:sz w:val="24"/>
                <w:szCs w:val="24"/>
              </w:rPr>
            </w:pPr>
            <w:bookmarkStart w:id="708" w:name="_Hlk89329373"/>
            <w:del w:id="709" w:author="Joseph Washburn" w:date="2021-11-24T07:37:00Z">
              <w:r w:rsidRPr="0040690D" w:rsidDel="00FE016E">
                <w:rPr>
                  <w:rFonts w:ascii="inherit" w:eastAsia="Times New Roman" w:hAnsi="inherit" w:cs="Times New Roman"/>
                  <w:color w:val="666666"/>
                  <w:sz w:val="24"/>
                  <w:szCs w:val="24"/>
                </w:rPr>
                <w:delText xml:space="preserve">The following </w:delText>
              </w:r>
            </w:del>
            <w:del w:id="710" w:author="Joseph Washburn" w:date="2021-11-24T07:10:00Z">
              <w:r w:rsidRPr="0040690D" w:rsidDel="00744F18">
                <w:rPr>
                  <w:rFonts w:ascii="inherit" w:eastAsia="Times New Roman" w:hAnsi="inherit" w:cs="Times New Roman"/>
                  <w:color w:val="666666"/>
                  <w:sz w:val="24"/>
                  <w:szCs w:val="24"/>
                </w:rPr>
                <w:delText>licenses</w:delText>
              </w:r>
            </w:del>
            <w:del w:id="711" w:author="Joseph Washburn" w:date="2021-11-24T07:37:00Z">
              <w:r w:rsidRPr="0040690D" w:rsidDel="00FE016E">
                <w:rPr>
                  <w:rFonts w:ascii="inherit" w:eastAsia="Times New Roman" w:hAnsi="inherit" w:cs="Times New Roman"/>
                  <w:color w:val="666666"/>
                  <w:sz w:val="24"/>
                  <w:szCs w:val="24"/>
                </w:rPr>
                <w:delText xml:space="preserve"> will articulate credit towards the AS Emergency Medical Services Technology degree. </w:delText>
              </w:r>
            </w:del>
            <w:del w:id="712" w:author="Joseph Washburn" w:date="2021-12-10T16:15:00Z">
              <w:r w:rsidRPr="0040690D" w:rsidDel="007E2892">
                <w:rPr>
                  <w:rFonts w:ascii="inherit" w:eastAsia="Times New Roman" w:hAnsi="inherit" w:cs="Times New Roman"/>
                  <w:color w:val="666666"/>
                  <w:sz w:val="24"/>
                  <w:szCs w:val="24"/>
                </w:rPr>
                <w:delText>Upon program approval and verification of current Florida EMT license and</w:delText>
              </w:r>
            </w:del>
            <w:del w:id="713" w:author="Joseph Washburn" w:date="2021-11-24T07:10:00Z">
              <w:r w:rsidRPr="0040690D" w:rsidDel="00744F18">
                <w:rPr>
                  <w:rFonts w:ascii="inherit" w:eastAsia="Times New Roman" w:hAnsi="inherit" w:cs="Times New Roman"/>
                  <w:color w:val="666666"/>
                  <w:sz w:val="24"/>
                  <w:szCs w:val="24"/>
                </w:rPr>
                <w:delText xml:space="preserve"> </w:delText>
              </w:r>
            </w:del>
            <w:del w:id="714" w:author="Joseph Washburn" w:date="2021-11-24T07:11:00Z">
              <w:r w:rsidRPr="0040690D" w:rsidDel="00744F18">
                <w:rPr>
                  <w:rFonts w:ascii="inherit" w:eastAsia="Times New Roman" w:hAnsi="inherit" w:cs="Times New Roman"/>
                  <w:color w:val="666666"/>
                  <w:sz w:val="24"/>
                  <w:szCs w:val="24"/>
                </w:rPr>
                <w:delText>current</w:delText>
              </w:r>
            </w:del>
            <w:del w:id="715" w:author="Joseph Washburn" w:date="2021-12-10T16:15:00Z">
              <w:r w:rsidRPr="0040690D" w:rsidDel="007E2892">
                <w:rPr>
                  <w:rFonts w:ascii="inherit" w:eastAsia="Times New Roman" w:hAnsi="inherit" w:cs="Times New Roman"/>
                  <w:color w:val="666666"/>
                  <w:sz w:val="24"/>
                  <w:szCs w:val="24"/>
                </w:rPr>
                <w:delText xml:space="preserve"> Florida Paramedic</w:delText>
              </w:r>
            </w:del>
            <w:del w:id="716" w:author="Joseph Washburn" w:date="2021-12-02T09:21:00Z">
              <w:r w:rsidRPr="0040690D" w:rsidDel="00681FD8">
                <w:rPr>
                  <w:rFonts w:ascii="inherit" w:eastAsia="Times New Roman" w:hAnsi="inherit" w:cs="Times New Roman"/>
                  <w:color w:val="666666"/>
                  <w:sz w:val="24"/>
                  <w:szCs w:val="24"/>
                </w:rPr>
                <w:delText xml:space="preserve"> </w:delText>
              </w:r>
            </w:del>
            <w:del w:id="717" w:author="Joseph Washburn" w:date="2021-11-24T07:11:00Z">
              <w:r w:rsidRPr="0040690D" w:rsidDel="00744F18">
                <w:rPr>
                  <w:rFonts w:ascii="inherit" w:eastAsia="Times New Roman" w:hAnsi="inherit" w:cs="Times New Roman"/>
                  <w:color w:val="666666"/>
                  <w:sz w:val="24"/>
                  <w:szCs w:val="24"/>
                </w:rPr>
                <w:delText>license,</w:delText>
              </w:r>
            </w:del>
            <w:del w:id="718" w:author="Joseph Washburn" w:date="2021-12-02T09:22:00Z">
              <w:r w:rsidRPr="0040690D" w:rsidDel="00681FD8">
                <w:rPr>
                  <w:rFonts w:ascii="inherit" w:eastAsia="Times New Roman" w:hAnsi="inherit" w:cs="Times New Roman"/>
                  <w:color w:val="666666"/>
                  <w:sz w:val="24"/>
                  <w:szCs w:val="24"/>
                </w:rPr>
                <w:delText xml:space="preserve"> </w:delText>
              </w:r>
            </w:del>
            <w:del w:id="719" w:author="Joseph Washburn" w:date="2021-11-24T07:11:00Z">
              <w:r w:rsidRPr="0040690D" w:rsidDel="00744F18">
                <w:rPr>
                  <w:rFonts w:ascii="inherit" w:eastAsia="Times New Roman" w:hAnsi="inherit" w:cs="Times New Roman"/>
                  <w:color w:val="666666"/>
                  <w:sz w:val="24"/>
                  <w:szCs w:val="24"/>
                </w:rPr>
                <w:delText>professional articulation credit</w:delText>
              </w:r>
            </w:del>
            <w:del w:id="720" w:author="Joseph Washburn" w:date="2021-12-10T16:15:00Z">
              <w:r w:rsidRPr="0040690D" w:rsidDel="007E2892">
                <w:rPr>
                  <w:rFonts w:ascii="inherit" w:eastAsia="Times New Roman" w:hAnsi="inherit" w:cs="Times New Roman"/>
                  <w:color w:val="666666"/>
                  <w:sz w:val="24"/>
                  <w:szCs w:val="24"/>
                </w:rPr>
                <w:delText xml:space="preserve"> will </w:delText>
              </w:r>
            </w:del>
            <w:del w:id="721" w:author="Joseph Washburn" w:date="2021-11-24T07:22:00Z">
              <w:r w:rsidRPr="0040690D" w:rsidDel="00EA0EC5">
                <w:rPr>
                  <w:rFonts w:ascii="inherit" w:eastAsia="Times New Roman" w:hAnsi="inherit" w:cs="Times New Roman"/>
                  <w:color w:val="666666"/>
                  <w:sz w:val="24"/>
                  <w:szCs w:val="24"/>
                </w:rPr>
                <w:delText>be assig</w:delText>
              </w:r>
            </w:del>
            <w:del w:id="722" w:author="Joseph Washburn" w:date="2021-11-24T07:21:00Z">
              <w:r w:rsidRPr="0040690D" w:rsidDel="00EA0EC5">
                <w:rPr>
                  <w:rFonts w:ascii="inherit" w:eastAsia="Times New Roman" w:hAnsi="inherit" w:cs="Times New Roman"/>
                  <w:color w:val="666666"/>
                  <w:sz w:val="24"/>
                  <w:szCs w:val="24"/>
                </w:rPr>
                <w:delText>ned</w:delText>
              </w:r>
            </w:del>
            <w:del w:id="723" w:author="Joseph Washburn" w:date="2021-12-10T16:15:00Z">
              <w:r w:rsidRPr="0040690D" w:rsidDel="007E2892">
                <w:rPr>
                  <w:rFonts w:ascii="inherit" w:eastAsia="Times New Roman" w:hAnsi="inherit" w:cs="Times New Roman"/>
                  <w:color w:val="666666"/>
                  <w:sz w:val="24"/>
                  <w:szCs w:val="24"/>
                </w:rPr>
                <w:delText xml:space="preserve"> </w:delText>
              </w:r>
            </w:del>
            <w:del w:id="724" w:author="Joseph Washburn" w:date="2021-11-24T07:11:00Z">
              <w:r w:rsidRPr="0040690D" w:rsidDel="00744F18">
                <w:rPr>
                  <w:rFonts w:ascii="inherit" w:eastAsia="Times New Roman" w:hAnsi="inherit" w:cs="Times New Roman"/>
                  <w:color w:val="666666"/>
                  <w:sz w:val="24"/>
                  <w:szCs w:val="24"/>
                </w:rPr>
                <w:delText>for these</w:delText>
              </w:r>
            </w:del>
            <w:del w:id="725" w:author="Joseph Washburn" w:date="2021-12-02T13:06:00Z">
              <w:r w:rsidRPr="0040690D" w:rsidDel="00681FD8">
                <w:rPr>
                  <w:rFonts w:ascii="inherit" w:eastAsia="Times New Roman" w:hAnsi="inherit" w:cs="Times New Roman"/>
                  <w:color w:val="666666"/>
                  <w:sz w:val="24"/>
                  <w:szCs w:val="24"/>
                </w:rPr>
                <w:delText xml:space="preserve"> </w:delText>
              </w:r>
            </w:del>
            <w:del w:id="726" w:author="Joseph Washburn" w:date="2021-11-24T07:13:00Z">
              <w:r w:rsidRPr="0040690D" w:rsidDel="00744F18">
                <w:rPr>
                  <w:rFonts w:ascii="inherit" w:eastAsia="Times New Roman" w:hAnsi="inherit" w:cs="Times New Roman"/>
                  <w:color w:val="666666"/>
                  <w:sz w:val="24"/>
                  <w:szCs w:val="24"/>
                </w:rPr>
                <w:delText>50</w:delText>
              </w:r>
            </w:del>
            <w:del w:id="727" w:author="Joseph Washburn" w:date="2021-11-24T07:14:00Z">
              <w:r w:rsidRPr="0040690D" w:rsidDel="00744F18">
                <w:rPr>
                  <w:rFonts w:ascii="inherit" w:eastAsia="Times New Roman" w:hAnsi="inherit" w:cs="Times New Roman"/>
                  <w:color w:val="666666"/>
                  <w:sz w:val="24"/>
                  <w:szCs w:val="24"/>
                </w:rPr>
                <w:delText xml:space="preserve"> hours</w:delText>
              </w:r>
            </w:del>
            <w:del w:id="728" w:author="Joseph Washburn" w:date="2021-12-10T16:15:00Z">
              <w:r w:rsidRPr="0040690D" w:rsidDel="007E2892">
                <w:rPr>
                  <w:rFonts w:ascii="inherit" w:eastAsia="Times New Roman" w:hAnsi="inherit" w:cs="Times New Roman"/>
                  <w:color w:val="666666"/>
                  <w:sz w:val="24"/>
                  <w:szCs w:val="24"/>
                </w:rPr>
                <w:delText xml:space="preserve"> in the final semester of the EMST Program and noted on the transcript with a grade of Satisfactory (S).  </w:delText>
              </w:r>
            </w:del>
            <w:del w:id="729" w:author="Joseph Washburn" w:date="2021-11-24T07:14:00Z">
              <w:r w:rsidRPr="0040690D" w:rsidDel="00744F18">
                <w:rPr>
                  <w:rFonts w:ascii="inherit" w:eastAsia="Times New Roman" w:hAnsi="inherit" w:cs="Times New Roman"/>
                  <w:color w:val="666666"/>
                  <w:sz w:val="24"/>
                  <w:szCs w:val="24"/>
                </w:rPr>
                <w:delText>S</w:delText>
              </w:r>
            </w:del>
            <w:del w:id="730" w:author="Joseph Washburn" w:date="2021-12-10T16:15:00Z">
              <w:r w:rsidRPr="0040690D" w:rsidDel="007E2892">
                <w:rPr>
                  <w:rFonts w:ascii="inherit" w:eastAsia="Times New Roman" w:hAnsi="inherit" w:cs="Times New Roman"/>
                  <w:color w:val="666666"/>
                  <w:sz w:val="24"/>
                  <w:szCs w:val="24"/>
                </w:rPr>
                <w:delText>tudents</w:delText>
              </w:r>
            </w:del>
            <w:del w:id="731" w:author="Joseph Washburn" w:date="2021-11-24T07:27:00Z">
              <w:r w:rsidRPr="0040690D" w:rsidDel="008366D8">
                <w:rPr>
                  <w:rFonts w:ascii="inherit" w:eastAsia="Times New Roman" w:hAnsi="inherit" w:cs="Times New Roman"/>
                  <w:color w:val="666666"/>
                  <w:sz w:val="24"/>
                  <w:szCs w:val="24"/>
                </w:rPr>
                <w:delText xml:space="preserve"> must</w:delText>
              </w:r>
            </w:del>
            <w:del w:id="732" w:author="Joseph Washburn" w:date="2021-12-10T16:15:00Z">
              <w:r w:rsidRPr="0040690D" w:rsidDel="007E2892">
                <w:rPr>
                  <w:rFonts w:ascii="inherit" w:eastAsia="Times New Roman" w:hAnsi="inherit" w:cs="Times New Roman"/>
                  <w:color w:val="666666"/>
                  <w:sz w:val="24"/>
                  <w:szCs w:val="24"/>
                </w:rPr>
                <w:delText xml:space="preserve"> enroll at a Florida College System institution in the AS/AAS program specified </w:delText>
              </w:r>
            </w:del>
            <w:del w:id="733" w:author="Joseph Washburn" w:date="2021-11-30T11:29:00Z">
              <w:r w:rsidRPr="0040690D" w:rsidDel="0036491B">
                <w:rPr>
                  <w:rFonts w:ascii="inherit" w:eastAsia="Times New Roman" w:hAnsi="inherit" w:cs="Times New Roman"/>
                  <w:color w:val="666666"/>
                  <w:sz w:val="24"/>
                  <w:szCs w:val="24"/>
                </w:rPr>
                <w:delText>herein</w:delText>
              </w:r>
            </w:del>
            <w:del w:id="734" w:author="Joseph Washburn" w:date="2021-12-02T09:21:00Z">
              <w:r w:rsidRPr="0040690D" w:rsidDel="00681FD8">
                <w:rPr>
                  <w:rFonts w:ascii="inherit" w:eastAsia="Times New Roman" w:hAnsi="inherit" w:cs="Times New Roman"/>
                  <w:color w:val="666666"/>
                  <w:sz w:val="24"/>
                  <w:szCs w:val="24"/>
                </w:rPr>
                <w:delText xml:space="preserve"> </w:delText>
              </w:r>
            </w:del>
            <w:del w:id="735" w:author="Joseph Washburn" w:date="2021-12-10T16:15:00Z">
              <w:r w:rsidRPr="0040690D" w:rsidDel="007E2892">
                <w:rPr>
                  <w:rFonts w:ascii="inherit" w:eastAsia="Times New Roman" w:hAnsi="inherit" w:cs="Times New Roman"/>
                  <w:color w:val="666666"/>
                  <w:sz w:val="24"/>
                  <w:szCs w:val="24"/>
                </w:rPr>
                <w:delText>within three years of completi</w:delText>
              </w:r>
            </w:del>
            <w:del w:id="736" w:author="Joseph Washburn" w:date="2021-12-02T09:22:00Z">
              <w:r w:rsidRPr="0040690D" w:rsidDel="00681FD8">
                <w:rPr>
                  <w:rFonts w:ascii="inherit" w:eastAsia="Times New Roman" w:hAnsi="inherit" w:cs="Times New Roman"/>
                  <w:color w:val="666666"/>
                  <w:sz w:val="24"/>
                  <w:szCs w:val="24"/>
                </w:rPr>
                <w:delText>on of</w:delText>
              </w:r>
            </w:del>
            <w:del w:id="737" w:author="Joseph Washburn" w:date="2021-12-10T16:15:00Z">
              <w:r w:rsidRPr="0040690D" w:rsidDel="007E2892">
                <w:rPr>
                  <w:rFonts w:ascii="inherit" w:eastAsia="Times New Roman" w:hAnsi="inherit" w:cs="Times New Roman"/>
                  <w:color w:val="666666"/>
                  <w:sz w:val="24"/>
                  <w:szCs w:val="24"/>
                </w:rPr>
                <w:delText xml:space="preserve"> the</w:delText>
              </w:r>
            </w:del>
            <w:del w:id="738" w:author="Joseph Washburn" w:date="2021-11-24T07:20:00Z">
              <w:r w:rsidRPr="0036491B" w:rsidDel="00EA0EC5">
                <w:rPr>
                  <w:rFonts w:ascii="Times New Roman" w:eastAsia="Times New Roman" w:hAnsi="Times New Roman" w:cs="Times New Roman"/>
                  <w:color w:val="666666"/>
                  <w:sz w:val="24"/>
                  <w:szCs w:val="24"/>
                  <w:rPrChange w:id="739" w:author="Joseph Washburn" w:date="2021-11-30T11:27:00Z">
                    <w:rPr>
                      <w:rFonts w:ascii="inherit" w:eastAsia="Times New Roman" w:hAnsi="inherit" w:cs="Times New Roman"/>
                      <w:color w:val="666666"/>
                      <w:sz w:val="24"/>
                      <w:szCs w:val="24"/>
                    </w:rPr>
                  </w:rPrChange>
                </w:rPr>
                <w:delText xml:space="preserve"> </w:delText>
              </w:r>
            </w:del>
            <w:del w:id="740" w:author="Joseph Washburn" w:date="2021-11-24T07:29:00Z">
              <w:r w:rsidRPr="0036491B" w:rsidDel="008366D8">
                <w:rPr>
                  <w:rFonts w:ascii="Times New Roman" w:eastAsia="Times New Roman" w:hAnsi="Times New Roman" w:cs="Times New Roman"/>
                  <w:color w:val="666666"/>
                  <w:sz w:val="24"/>
                  <w:szCs w:val="24"/>
                  <w:rPrChange w:id="741" w:author="Joseph Washburn" w:date="2021-11-30T11:27:00Z">
                    <w:rPr>
                      <w:rFonts w:ascii="inherit" w:eastAsia="Times New Roman" w:hAnsi="inherit" w:cs="Times New Roman"/>
                      <w:color w:val="666666"/>
                      <w:sz w:val="24"/>
                      <w:szCs w:val="24"/>
                    </w:rPr>
                  </w:rPrChange>
                </w:rPr>
                <w:delText>Career Certificate program in order to redeem the college credit</w:delText>
              </w:r>
            </w:del>
            <w:del w:id="742" w:author="Joseph Washburn" w:date="2021-12-10T16:15:00Z">
              <w:r w:rsidRPr="0036491B" w:rsidDel="007E2892">
                <w:rPr>
                  <w:rFonts w:ascii="Times New Roman" w:eastAsia="Times New Roman" w:hAnsi="Times New Roman" w:cs="Times New Roman"/>
                  <w:color w:val="666666"/>
                  <w:sz w:val="24"/>
                  <w:szCs w:val="24"/>
                  <w:rPrChange w:id="743" w:author="Joseph Washburn" w:date="2021-11-30T11:27:00Z">
                    <w:rPr>
                      <w:rFonts w:ascii="inherit" w:eastAsia="Times New Roman" w:hAnsi="inherit" w:cs="Times New Roman"/>
                      <w:color w:val="666666"/>
                      <w:sz w:val="24"/>
                      <w:szCs w:val="24"/>
                    </w:rPr>
                  </w:rPrChange>
                </w:rPr>
                <w:delText>.</w:delText>
              </w:r>
            </w:del>
          </w:p>
          <w:p w14:paraId="35337B98" w14:textId="40E6EF2B" w:rsidR="0040690D" w:rsidRPr="0040690D" w:rsidDel="007E2892" w:rsidRDefault="0040690D">
            <w:pPr>
              <w:spacing w:before="150" w:after="150" w:line="240" w:lineRule="auto"/>
              <w:textAlignment w:val="baseline"/>
              <w:outlineLvl w:val="3"/>
              <w:rPr>
                <w:del w:id="744" w:author="Joseph Washburn" w:date="2021-12-10T16:15:00Z"/>
                <w:rFonts w:ascii="Century Gothic" w:eastAsia="Times New Roman" w:hAnsi="Century Gothic" w:cs="Times New Roman"/>
                <w:b/>
                <w:bCs/>
                <w:color w:val="734E8E"/>
                <w:sz w:val="24"/>
                <w:szCs w:val="24"/>
              </w:rPr>
              <w:pPrChange w:id="745" w:author="Sheila Seelau" w:date="2022-04-13T17:10:00Z">
                <w:pPr>
                  <w:spacing w:after="0" w:line="240" w:lineRule="auto"/>
                  <w:textAlignment w:val="baseline"/>
                  <w:outlineLvl w:val="3"/>
                </w:pPr>
              </w:pPrChange>
            </w:pPr>
            <w:bookmarkStart w:id="746" w:name="EmergencyMedicalTechnicianFloridaLicense"/>
            <w:bookmarkEnd w:id="708"/>
            <w:bookmarkEnd w:id="746"/>
            <w:del w:id="747" w:author="Joseph Washburn" w:date="2021-12-10T16:15:00Z">
              <w:r w:rsidRPr="0040690D" w:rsidDel="007E2892">
                <w:rPr>
                  <w:rFonts w:ascii="Century Gothic" w:eastAsia="Times New Roman" w:hAnsi="Century Gothic" w:cs="Times New Roman"/>
                  <w:b/>
                  <w:bCs/>
                  <w:color w:val="734E8E"/>
                  <w:sz w:val="24"/>
                  <w:szCs w:val="24"/>
                </w:rPr>
                <w:delText>Emergency Medical Technician Florida License: 12 credits</w:delText>
              </w:r>
            </w:del>
          </w:p>
          <w:p w14:paraId="1319450C" w14:textId="11A016B5" w:rsidR="0040690D" w:rsidRPr="0040690D" w:rsidDel="007E2892" w:rsidRDefault="00564719">
            <w:pPr>
              <w:spacing w:before="150" w:after="150" w:line="240" w:lineRule="auto"/>
              <w:textAlignment w:val="baseline"/>
              <w:rPr>
                <w:del w:id="748" w:author="Joseph Washburn" w:date="2021-12-10T16:15:00Z"/>
                <w:rFonts w:ascii="inherit" w:eastAsia="Times New Roman" w:hAnsi="inherit" w:cs="Times New Roman"/>
                <w:color w:val="666666"/>
                <w:sz w:val="24"/>
                <w:szCs w:val="24"/>
              </w:rPr>
              <w:pPrChange w:id="749" w:author="Sheila Seelau" w:date="2022-04-13T17:10:00Z">
                <w:pPr>
                  <w:spacing w:after="0" w:line="240" w:lineRule="auto"/>
                  <w:textAlignment w:val="baseline"/>
                </w:pPr>
              </w:pPrChange>
            </w:pPr>
            <w:del w:id="750" w:author="Joseph Washburn" w:date="2021-12-10T16:15:00Z">
              <w:r>
                <w:rPr>
                  <w:rFonts w:ascii="inherit" w:eastAsia="Times New Roman" w:hAnsi="inherit" w:cs="Times New Roman"/>
                  <w:noProof/>
                  <w:color w:val="666666"/>
                  <w:sz w:val="24"/>
                  <w:szCs w:val="24"/>
                </w:rPr>
                <w:pict w14:anchorId="3192DFB7">
                  <v:rect id="_x0000_i1033" alt="" style="width:468pt;height:.05pt;mso-width-percent:0;mso-height-percent:0;mso-width-percent:0;mso-height-percent:0" o:hralign="center" o:hrstd="t" o:hr="t" fillcolor="#a0a0a0" stroked="f"/>
                </w:pict>
              </w:r>
            </w:del>
          </w:p>
          <w:p w14:paraId="4B7A9422" w14:textId="26F27525" w:rsidR="0040690D" w:rsidRPr="0040690D" w:rsidDel="007E2892" w:rsidRDefault="0040690D">
            <w:pPr>
              <w:spacing w:before="150" w:after="150" w:line="240" w:lineRule="auto"/>
              <w:textAlignment w:val="baseline"/>
              <w:outlineLvl w:val="3"/>
              <w:rPr>
                <w:del w:id="751" w:author="Joseph Washburn" w:date="2021-12-10T16:15:00Z"/>
                <w:rFonts w:ascii="Century Gothic" w:eastAsia="Times New Roman" w:hAnsi="Century Gothic" w:cs="Times New Roman"/>
                <w:b/>
                <w:bCs/>
                <w:color w:val="734E8E"/>
                <w:sz w:val="24"/>
                <w:szCs w:val="24"/>
              </w:rPr>
              <w:pPrChange w:id="752" w:author="Sheila Seelau" w:date="2022-04-13T17:10:00Z">
                <w:pPr>
                  <w:spacing w:after="0" w:line="240" w:lineRule="auto"/>
                  <w:textAlignment w:val="baseline"/>
                  <w:outlineLvl w:val="3"/>
                </w:pPr>
              </w:pPrChange>
            </w:pPr>
            <w:bookmarkStart w:id="753" w:name="ParamedicFloridaLicense38Credits"/>
            <w:bookmarkEnd w:id="753"/>
            <w:del w:id="754" w:author="Joseph Washburn" w:date="2021-12-10T16:15:00Z">
              <w:r w:rsidRPr="0040690D" w:rsidDel="007E2892">
                <w:rPr>
                  <w:rFonts w:ascii="Century Gothic" w:eastAsia="Times New Roman" w:hAnsi="Century Gothic" w:cs="Times New Roman"/>
                  <w:b/>
                  <w:bCs/>
                  <w:color w:val="734E8E"/>
                  <w:sz w:val="24"/>
                  <w:szCs w:val="24"/>
                </w:rPr>
                <w:delText>Paramedic Florida License: 3</w:delText>
              </w:r>
            </w:del>
            <w:del w:id="755" w:author="Joseph Washburn" w:date="2021-12-02T13:06:00Z">
              <w:r w:rsidRPr="0040690D" w:rsidDel="00681FD8">
                <w:rPr>
                  <w:rFonts w:ascii="Century Gothic" w:eastAsia="Times New Roman" w:hAnsi="Century Gothic" w:cs="Times New Roman"/>
                  <w:b/>
                  <w:bCs/>
                  <w:color w:val="734E8E"/>
                  <w:sz w:val="24"/>
                  <w:szCs w:val="24"/>
                </w:rPr>
                <w:delText>8</w:delText>
              </w:r>
            </w:del>
            <w:del w:id="756" w:author="Joseph Washburn" w:date="2021-12-10T16:15:00Z">
              <w:r w:rsidRPr="0040690D" w:rsidDel="007E2892">
                <w:rPr>
                  <w:rFonts w:ascii="Century Gothic" w:eastAsia="Times New Roman" w:hAnsi="Century Gothic" w:cs="Times New Roman"/>
                  <w:b/>
                  <w:bCs/>
                  <w:color w:val="734E8E"/>
                  <w:sz w:val="24"/>
                  <w:szCs w:val="24"/>
                </w:rPr>
                <w:delText xml:space="preserve"> credits</w:delText>
              </w:r>
            </w:del>
          </w:p>
          <w:p w14:paraId="3891ADB9" w14:textId="19DD8CFA" w:rsidR="0040690D" w:rsidRPr="0040690D" w:rsidDel="00CF472B" w:rsidRDefault="00564719">
            <w:pPr>
              <w:spacing w:before="150" w:after="150" w:line="240" w:lineRule="auto"/>
              <w:textAlignment w:val="baseline"/>
              <w:rPr>
                <w:del w:id="757" w:author="Sheila Seelau" w:date="2022-02-28T17:33:00Z"/>
                <w:rFonts w:ascii="inherit" w:eastAsia="Times New Roman" w:hAnsi="inherit" w:cs="Times New Roman"/>
                <w:color w:val="666666"/>
                <w:sz w:val="24"/>
                <w:szCs w:val="24"/>
              </w:rPr>
              <w:pPrChange w:id="758" w:author="Sheila Seelau" w:date="2022-04-13T17:10:00Z">
                <w:pPr>
                  <w:spacing w:after="0" w:line="240" w:lineRule="auto"/>
                  <w:textAlignment w:val="baseline"/>
                </w:pPr>
              </w:pPrChange>
            </w:pPr>
            <w:del w:id="759" w:author="Joseph Washburn" w:date="2021-12-10T16:15:00Z">
              <w:r>
                <w:rPr>
                  <w:rFonts w:ascii="inherit" w:eastAsia="Times New Roman" w:hAnsi="inherit" w:cs="Times New Roman"/>
                  <w:noProof/>
                  <w:color w:val="666666"/>
                  <w:sz w:val="24"/>
                  <w:szCs w:val="24"/>
                </w:rPr>
                <w:pict w14:anchorId="6A9D3FCD">
                  <v:rect id="_x0000_i1034" alt="" style="width:468pt;height:.05pt;mso-width-percent:0;mso-height-percent:0;mso-width-percent:0;mso-height-percent:0" o:hralign="center" o:hrstd="t" o:hr="t" fillcolor="#a0a0a0" stroked="f"/>
                </w:pict>
              </w:r>
            </w:del>
          </w:p>
          <w:p w14:paraId="12095C76" w14:textId="65BA4848" w:rsidR="00CF472B" w:rsidRDefault="00CF472B">
            <w:pPr>
              <w:spacing w:before="150" w:after="150" w:line="240" w:lineRule="auto"/>
              <w:textAlignment w:val="baseline"/>
              <w:rPr>
                <w:ins w:id="760" w:author="Sheila Seelau" w:date="2022-02-28T17:28:00Z"/>
                <w:rFonts w:ascii="Century Gothic" w:eastAsia="Times New Roman" w:hAnsi="Century Gothic" w:cs="Times New Roman"/>
                <w:b/>
                <w:bCs/>
                <w:color w:val="734E8E"/>
                <w:sz w:val="27"/>
                <w:szCs w:val="27"/>
              </w:rPr>
              <w:pPrChange w:id="761" w:author="Sheila Seelau" w:date="2022-04-13T17:10:00Z">
                <w:pPr>
                  <w:spacing w:after="0" w:line="240" w:lineRule="auto"/>
                  <w:textAlignment w:val="baseline"/>
                  <w:outlineLvl w:val="2"/>
                </w:pPr>
              </w:pPrChange>
            </w:pPr>
            <w:ins w:id="762" w:author="Sheila Seelau" w:date="2022-02-28T17:28:00Z">
              <w:r w:rsidRPr="00CF472B">
                <w:rPr>
                  <w:rFonts w:ascii="Century Gothic" w:eastAsia="Times New Roman" w:hAnsi="Century Gothic" w:cs="Times New Roman"/>
                  <w:b/>
                  <w:bCs/>
                  <w:color w:val="734E8E"/>
                  <w:sz w:val="27"/>
                  <w:szCs w:val="27"/>
                  <w:rPrChange w:id="763" w:author="Sheila Seelau" w:date="2022-02-28T17:28:00Z">
                    <w:rPr>
                      <w:rFonts w:ascii="Georgia" w:hAnsi="Georgia"/>
                      <w:sz w:val="24"/>
                      <w:szCs w:val="24"/>
                    </w:rPr>
                  </w:rPrChange>
                </w:rPr>
                <w:t>Articulation Pathways</w:t>
              </w:r>
            </w:ins>
          </w:p>
          <w:p w14:paraId="3673E8C5" w14:textId="77777777" w:rsidR="00CF472B" w:rsidRPr="00CF472B" w:rsidRDefault="00CF472B">
            <w:pPr>
              <w:spacing w:after="0" w:line="240" w:lineRule="auto"/>
              <w:textAlignment w:val="baseline"/>
              <w:outlineLvl w:val="2"/>
              <w:rPr>
                <w:ins w:id="764" w:author="Sheila Seelau" w:date="2022-02-28T17:28:00Z"/>
                <w:rFonts w:ascii="Century Gothic" w:eastAsia="Times New Roman" w:hAnsi="Century Gothic" w:cs="Times New Roman"/>
                <w:b/>
                <w:bCs/>
                <w:color w:val="734E8E"/>
                <w:sz w:val="27"/>
                <w:szCs w:val="27"/>
                <w:rPrChange w:id="765" w:author="Sheila Seelau" w:date="2022-02-28T17:28:00Z">
                  <w:rPr>
                    <w:ins w:id="766" w:author="Sheila Seelau" w:date="2022-02-28T17:28:00Z"/>
                    <w:rFonts w:ascii="Georgia" w:hAnsi="Georgia"/>
                    <w:sz w:val="24"/>
                    <w:szCs w:val="24"/>
                  </w:rPr>
                </w:rPrChange>
              </w:rPr>
              <w:pPrChange w:id="767" w:author="Sheila Seelau" w:date="2022-02-28T17:28:00Z">
                <w:pPr/>
              </w:pPrChange>
            </w:pPr>
          </w:p>
          <w:p w14:paraId="0C2CC7FA" w14:textId="79DCE6E0" w:rsidR="00CF472B" w:rsidRDefault="00CF472B">
            <w:pPr>
              <w:spacing w:after="240" w:line="240" w:lineRule="auto"/>
              <w:textAlignment w:val="baseline"/>
              <w:outlineLvl w:val="2"/>
              <w:rPr>
                <w:ins w:id="768" w:author="Sheila Seelau" w:date="2022-02-28T17:28:00Z"/>
                <w:rFonts w:ascii="Century Gothic" w:eastAsia="Times New Roman" w:hAnsi="Century Gothic" w:cs="Times New Roman"/>
                <w:b/>
                <w:bCs/>
                <w:color w:val="734E8E"/>
                <w:sz w:val="27"/>
                <w:szCs w:val="27"/>
              </w:rPr>
              <w:pPrChange w:id="769" w:author="Sheila Seelau" w:date="2022-02-28T17:29:00Z">
                <w:pPr>
                  <w:spacing w:after="0" w:line="240" w:lineRule="auto"/>
                  <w:textAlignment w:val="baseline"/>
                  <w:outlineLvl w:val="2"/>
                </w:pPr>
              </w:pPrChange>
            </w:pPr>
            <w:bookmarkStart w:id="770" w:name="_Hlk96346268"/>
            <w:ins w:id="771" w:author="Sheila Seelau" w:date="2022-02-28T17:28:00Z">
              <w:r w:rsidRPr="00CF472B">
                <w:rPr>
                  <w:rFonts w:ascii="Century Gothic" w:eastAsia="Times New Roman" w:hAnsi="Century Gothic" w:cs="Times New Roman"/>
                  <w:b/>
                  <w:bCs/>
                  <w:color w:val="734E8E"/>
                  <w:sz w:val="27"/>
                  <w:szCs w:val="27"/>
                  <w:rPrChange w:id="772" w:author="Sheila Seelau" w:date="2022-02-28T17:28:00Z">
                    <w:rPr>
                      <w:rFonts w:ascii="Georgia" w:eastAsia="Georgia" w:hAnsi="Georgia" w:cs="Georgia"/>
                      <w:color w:val="201F1E"/>
                      <w:sz w:val="24"/>
                      <w:szCs w:val="24"/>
                    </w:rPr>
                  </w:rPrChange>
                </w:rPr>
                <w:t>EMT Career Pathway</w:t>
              </w:r>
            </w:ins>
          </w:p>
          <w:p w14:paraId="2D0082A3" w14:textId="6F535F67" w:rsidR="00CF472B" w:rsidRDefault="00CF472B">
            <w:pPr>
              <w:spacing w:after="240" w:line="240" w:lineRule="auto"/>
              <w:rPr>
                <w:ins w:id="773" w:author="Sheila Seelau" w:date="2022-02-28T17:30:00Z"/>
                <w:rFonts w:ascii="Georgia" w:eastAsia="Georgia" w:hAnsi="Georgia" w:cs="Georgia"/>
                <w:color w:val="201F1E"/>
                <w:sz w:val="24"/>
                <w:szCs w:val="24"/>
              </w:rPr>
              <w:pPrChange w:id="774" w:author="Sheila Seelau" w:date="2022-02-28T17:30:00Z">
                <w:pPr>
                  <w:spacing w:after="120" w:line="240" w:lineRule="auto"/>
                </w:pPr>
              </w:pPrChange>
            </w:pPr>
            <w:ins w:id="775" w:author="Sheila Seelau" w:date="2022-02-28T17:28:00Z">
              <w:r w:rsidRPr="69A1DA06">
                <w:rPr>
                  <w:rFonts w:ascii="Georgia" w:eastAsia="Georgia" w:hAnsi="Georgia" w:cs="Georgia"/>
                  <w:color w:val="201F1E"/>
                  <w:sz w:val="24"/>
                  <w:szCs w:val="24"/>
                </w:rPr>
                <w:t>To be eligible for articulation, the student must show evidence of their current Clear/Active EMT licensure. Upon program approval</w:t>
              </w:r>
              <w:r>
                <w:rPr>
                  <w:rFonts w:ascii="Georgia" w:eastAsia="Georgia" w:hAnsi="Georgia" w:cs="Georgia"/>
                  <w:color w:val="201F1E"/>
                  <w:sz w:val="24"/>
                  <w:szCs w:val="24"/>
                </w:rPr>
                <w:t xml:space="preserve">, </w:t>
              </w:r>
              <w:r w:rsidRPr="69A1DA06">
                <w:rPr>
                  <w:rFonts w:ascii="Georgia" w:eastAsia="Georgia" w:hAnsi="Georgia" w:cs="Georgia"/>
                  <w:color w:val="201F1E"/>
                  <w:sz w:val="24"/>
                  <w:szCs w:val="24"/>
                </w:rPr>
                <w:t>verification of current Florida EMT license,</w:t>
              </w:r>
              <w:r>
                <w:rPr>
                  <w:rFonts w:ascii="Georgia" w:eastAsia="Georgia" w:hAnsi="Georgia" w:cs="Georgia"/>
                  <w:color w:val="201F1E"/>
                  <w:sz w:val="24"/>
                  <w:szCs w:val="24"/>
                </w:rPr>
                <w:t xml:space="preserve"> and review of previous coursework,</w:t>
              </w:r>
              <w:r w:rsidRPr="69A1DA06">
                <w:rPr>
                  <w:rFonts w:ascii="Georgia" w:eastAsia="Georgia" w:hAnsi="Georgia" w:cs="Georgia"/>
                  <w:color w:val="201F1E"/>
                  <w:sz w:val="24"/>
                  <w:szCs w:val="24"/>
                </w:rPr>
                <w:t xml:space="preserve"> professional articulation credit </w:t>
              </w:r>
              <w:r>
                <w:rPr>
                  <w:rFonts w:ascii="Georgia" w:eastAsia="Georgia" w:hAnsi="Georgia" w:cs="Georgia"/>
                  <w:color w:val="201F1E"/>
                  <w:sz w:val="24"/>
                  <w:szCs w:val="24"/>
                </w:rPr>
                <w:t>may</w:t>
              </w:r>
              <w:r w:rsidRPr="69A1DA06">
                <w:rPr>
                  <w:rFonts w:ascii="Georgia" w:eastAsia="Georgia" w:hAnsi="Georgia" w:cs="Georgia"/>
                  <w:color w:val="201F1E"/>
                  <w:sz w:val="24"/>
                  <w:szCs w:val="24"/>
                </w:rPr>
                <w:t xml:space="preserve"> be assigned for up to </w:t>
              </w:r>
              <w:r>
                <w:rPr>
                  <w:rFonts w:ascii="Georgia" w:eastAsia="Georgia" w:hAnsi="Georgia" w:cs="Georgia"/>
                  <w:color w:val="201F1E"/>
                  <w:sz w:val="24"/>
                  <w:szCs w:val="24"/>
                </w:rPr>
                <w:t>12</w:t>
              </w:r>
              <w:r w:rsidRPr="69A1DA06">
                <w:rPr>
                  <w:rFonts w:ascii="Georgia" w:eastAsia="Georgia" w:hAnsi="Georgia" w:cs="Georgia"/>
                  <w:color w:val="201F1E"/>
                  <w:sz w:val="24"/>
                  <w:szCs w:val="24"/>
                </w:rPr>
                <w:t xml:space="preserve"> </w:t>
              </w:r>
              <w:r>
                <w:rPr>
                  <w:rFonts w:ascii="Georgia" w:eastAsia="Georgia" w:hAnsi="Georgia" w:cs="Georgia"/>
                  <w:color w:val="201F1E"/>
                  <w:sz w:val="24"/>
                  <w:szCs w:val="24"/>
                </w:rPr>
                <w:t>credits</w:t>
              </w:r>
              <w:r w:rsidRPr="69A1DA06">
                <w:rPr>
                  <w:rFonts w:ascii="Georgia" w:eastAsia="Georgia" w:hAnsi="Georgia" w:cs="Georgia"/>
                  <w:color w:val="201F1E"/>
                  <w:sz w:val="24"/>
                  <w:szCs w:val="24"/>
                </w:rPr>
                <w:t xml:space="preserve"> in the final semester of the AS EMST degree</w:t>
              </w:r>
              <w:r>
                <w:rPr>
                  <w:rFonts w:ascii="Georgia" w:eastAsia="Georgia" w:hAnsi="Georgia" w:cs="Georgia"/>
                  <w:color w:val="201F1E"/>
                  <w:sz w:val="24"/>
                  <w:szCs w:val="24"/>
                </w:rPr>
                <w:t xml:space="preserve">. </w:t>
              </w:r>
              <w:r w:rsidRPr="69A1DA06">
                <w:rPr>
                  <w:rFonts w:ascii="Georgia" w:eastAsia="Georgia" w:hAnsi="Georgia" w:cs="Georgia"/>
                  <w:color w:val="201F1E"/>
                  <w:sz w:val="24"/>
                  <w:szCs w:val="24"/>
                </w:rPr>
                <w:t>All required general education coursework, and core classes must be completed prior to awarding articulated credit and the AS Emergency Medical Services Technology degree.</w:t>
              </w:r>
            </w:ins>
          </w:p>
          <w:p w14:paraId="07A05F44" w14:textId="77777777" w:rsidR="00CF472B" w:rsidRDefault="00CF472B">
            <w:pPr>
              <w:spacing w:after="120" w:line="240" w:lineRule="auto"/>
              <w:rPr>
                <w:ins w:id="776" w:author="Sheila Seelau" w:date="2022-02-28T17:28:00Z"/>
              </w:rPr>
              <w:pPrChange w:id="777" w:author="Sheila Seelau" w:date="2022-02-28T17:30:00Z">
                <w:pPr/>
              </w:pPrChange>
            </w:pPr>
            <w:ins w:id="778" w:author="Sheila Seelau" w:date="2022-02-28T17:28:00Z">
              <w:r w:rsidRPr="69A1DA06">
                <w:rPr>
                  <w:rFonts w:ascii="Georgia" w:eastAsia="Georgia" w:hAnsi="Georgia" w:cs="Georgia"/>
                  <w:color w:val="201F1E"/>
                  <w:sz w:val="24"/>
                  <w:szCs w:val="24"/>
                </w:rPr>
                <w:t xml:space="preserve">Students with clear/active EMT licensure </w:t>
              </w:r>
              <w:r>
                <w:rPr>
                  <w:rFonts w:ascii="Georgia" w:eastAsia="Georgia" w:hAnsi="Georgia" w:cs="Georgia"/>
                  <w:color w:val="201F1E"/>
                  <w:sz w:val="24"/>
                  <w:szCs w:val="24"/>
                </w:rPr>
                <w:t xml:space="preserve">may </w:t>
              </w:r>
              <w:r w:rsidRPr="69A1DA06">
                <w:rPr>
                  <w:rFonts w:ascii="Georgia" w:eastAsia="Georgia" w:hAnsi="Georgia" w:cs="Georgia"/>
                  <w:color w:val="201F1E"/>
                  <w:sz w:val="24"/>
                  <w:szCs w:val="24"/>
                </w:rPr>
                <w:t xml:space="preserve">have </w:t>
              </w:r>
              <w:r>
                <w:rPr>
                  <w:rFonts w:ascii="Georgia" w:eastAsia="Georgia" w:hAnsi="Georgia" w:cs="Georgia"/>
                  <w:color w:val="201F1E"/>
                  <w:sz w:val="24"/>
                  <w:szCs w:val="24"/>
                </w:rPr>
                <w:t xml:space="preserve">all or part of </w:t>
              </w:r>
              <w:r w:rsidRPr="69A1DA06">
                <w:rPr>
                  <w:rFonts w:ascii="Georgia" w:eastAsia="Georgia" w:hAnsi="Georgia" w:cs="Georgia"/>
                  <w:color w:val="201F1E"/>
                  <w:sz w:val="24"/>
                  <w:szCs w:val="24"/>
                </w:rPr>
                <w:t>the following credits articulated</w:t>
              </w:r>
              <w:r>
                <w:rPr>
                  <w:rFonts w:ascii="Georgia" w:eastAsia="Georgia" w:hAnsi="Georgia" w:cs="Georgia"/>
                  <w:color w:val="201F1E"/>
                  <w:sz w:val="24"/>
                  <w:szCs w:val="24"/>
                </w:rPr>
                <w:t xml:space="preserve"> as needed based on the student’s previous coursework</w:t>
              </w:r>
              <w:r w:rsidRPr="69A1DA06">
                <w:rPr>
                  <w:rFonts w:ascii="Georgia" w:eastAsia="Georgia" w:hAnsi="Georgia" w:cs="Georgia"/>
                  <w:color w:val="201F1E"/>
                  <w:sz w:val="24"/>
                  <w:szCs w:val="24"/>
                </w:rPr>
                <w:t>:</w:t>
              </w:r>
            </w:ins>
          </w:p>
          <w:p w14:paraId="2E736216" w14:textId="0CBC0F0B" w:rsidR="00CF472B" w:rsidRDefault="00CF472B">
            <w:pPr>
              <w:pStyle w:val="ListParagraph"/>
              <w:numPr>
                <w:ilvl w:val="0"/>
                <w:numId w:val="1"/>
              </w:numPr>
              <w:spacing w:after="120" w:line="240" w:lineRule="auto"/>
              <w:contextualSpacing w:val="0"/>
              <w:rPr>
                <w:ins w:id="779" w:author="Sheila Seelau" w:date="2022-02-28T17:28:00Z"/>
                <w:rFonts w:eastAsiaTheme="minorEastAsia"/>
                <w:color w:val="201F1E"/>
                <w:sz w:val="24"/>
                <w:szCs w:val="24"/>
              </w:rPr>
              <w:pPrChange w:id="780" w:author="Sheila Seelau" w:date="2022-02-28T17:30:00Z">
                <w:pPr>
                  <w:pStyle w:val="ListParagraph"/>
                  <w:numPr>
                    <w:numId w:val="1"/>
                  </w:numPr>
                  <w:tabs>
                    <w:tab w:val="num" w:pos="810"/>
                  </w:tabs>
                  <w:ind w:left="810" w:hanging="360"/>
                </w:pPr>
              </w:pPrChange>
            </w:pPr>
            <w:ins w:id="781" w:author="Sheila Seelau" w:date="2022-02-28T17:28:00Z">
              <w:r w:rsidRPr="69A1DA06">
                <w:rPr>
                  <w:rFonts w:ascii="Georgia" w:eastAsia="Georgia" w:hAnsi="Georgia" w:cs="Georgia"/>
                  <w:color w:val="201F1E"/>
                  <w:sz w:val="24"/>
                  <w:szCs w:val="24"/>
                </w:rPr>
                <w:t xml:space="preserve">EMS 2119 – Fundamentals of Emergency Medical Care </w:t>
              </w:r>
              <w:r w:rsidRPr="00CF472B">
                <w:rPr>
                  <w:rFonts w:ascii="Georgia" w:eastAsia="Georgia" w:hAnsi="Georgia" w:cs="Georgia"/>
                  <w:b/>
                  <w:bCs/>
                  <w:color w:val="201F1E"/>
                  <w:sz w:val="24"/>
                  <w:szCs w:val="24"/>
                  <w:rPrChange w:id="782" w:author="Sheila Seelau" w:date="2022-02-28T17:32:00Z">
                    <w:rPr>
                      <w:rFonts w:ascii="Georgia" w:eastAsia="Georgia" w:hAnsi="Georgia" w:cs="Georgia"/>
                      <w:color w:val="201F1E"/>
                      <w:sz w:val="24"/>
                      <w:szCs w:val="24"/>
                    </w:rPr>
                  </w:rPrChange>
                </w:rPr>
                <w:t>6 credits</w:t>
              </w:r>
            </w:ins>
          </w:p>
          <w:p w14:paraId="1B86AA2E" w14:textId="37A7AE16" w:rsidR="00CF472B" w:rsidRDefault="00CF472B">
            <w:pPr>
              <w:pStyle w:val="ListParagraph"/>
              <w:numPr>
                <w:ilvl w:val="0"/>
                <w:numId w:val="1"/>
              </w:numPr>
              <w:spacing w:after="120" w:line="240" w:lineRule="auto"/>
              <w:contextualSpacing w:val="0"/>
              <w:rPr>
                <w:ins w:id="783" w:author="Sheila Seelau" w:date="2022-02-28T17:28:00Z"/>
                <w:rFonts w:eastAsiaTheme="minorEastAsia"/>
                <w:color w:val="201F1E"/>
                <w:sz w:val="24"/>
                <w:szCs w:val="24"/>
              </w:rPr>
              <w:pPrChange w:id="784" w:author="Sheila Seelau" w:date="2022-02-28T17:30:00Z">
                <w:pPr>
                  <w:pStyle w:val="ListParagraph"/>
                  <w:numPr>
                    <w:numId w:val="1"/>
                  </w:numPr>
                  <w:tabs>
                    <w:tab w:val="num" w:pos="810"/>
                  </w:tabs>
                  <w:ind w:left="810" w:hanging="360"/>
                </w:pPr>
              </w:pPrChange>
            </w:pPr>
            <w:ins w:id="785" w:author="Sheila Seelau" w:date="2022-02-28T17:28:00Z">
              <w:r w:rsidRPr="69A1DA06">
                <w:rPr>
                  <w:rFonts w:ascii="Georgia" w:eastAsia="Georgia" w:hAnsi="Georgia" w:cs="Georgia"/>
                  <w:color w:val="201F1E"/>
                  <w:sz w:val="24"/>
                  <w:szCs w:val="24"/>
                </w:rPr>
                <w:t xml:space="preserve">EMS 2119L – Fundamentals of Emergency Medical Care Lab </w:t>
              </w:r>
              <w:r w:rsidRPr="00CF472B">
                <w:rPr>
                  <w:rFonts w:ascii="Georgia" w:eastAsia="Georgia" w:hAnsi="Georgia" w:cs="Georgia"/>
                  <w:b/>
                  <w:bCs/>
                  <w:color w:val="201F1E"/>
                  <w:sz w:val="24"/>
                  <w:szCs w:val="24"/>
                  <w:rPrChange w:id="786" w:author="Sheila Seelau" w:date="2022-02-28T17:32:00Z">
                    <w:rPr>
                      <w:rFonts w:ascii="Georgia" w:eastAsia="Georgia" w:hAnsi="Georgia" w:cs="Georgia"/>
                      <w:color w:val="201F1E"/>
                      <w:sz w:val="24"/>
                      <w:szCs w:val="24"/>
                    </w:rPr>
                  </w:rPrChange>
                </w:rPr>
                <w:t>5 credits</w:t>
              </w:r>
            </w:ins>
          </w:p>
          <w:p w14:paraId="183B656E" w14:textId="0F70576C" w:rsidR="00CF472B" w:rsidRPr="00221C8D" w:rsidRDefault="00CF472B">
            <w:pPr>
              <w:pStyle w:val="ListParagraph"/>
              <w:numPr>
                <w:ilvl w:val="0"/>
                <w:numId w:val="1"/>
              </w:numPr>
              <w:spacing w:after="120" w:line="240" w:lineRule="auto"/>
              <w:contextualSpacing w:val="0"/>
              <w:rPr>
                <w:ins w:id="787" w:author="Sheila Seelau" w:date="2022-02-28T17:28:00Z"/>
                <w:rFonts w:eastAsiaTheme="minorEastAsia"/>
                <w:color w:val="201F1E"/>
                <w:sz w:val="24"/>
                <w:szCs w:val="24"/>
              </w:rPr>
              <w:pPrChange w:id="788" w:author="Sheila Seelau" w:date="2022-02-28T17:30:00Z">
                <w:pPr>
                  <w:pStyle w:val="ListParagraph"/>
                  <w:numPr>
                    <w:numId w:val="1"/>
                  </w:numPr>
                  <w:tabs>
                    <w:tab w:val="num" w:pos="810"/>
                  </w:tabs>
                  <w:ind w:left="810" w:hanging="360"/>
                </w:pPr>
              </w:pPrChange>
            </w:pPr>
            <w:ins w:id="789" w:author="Sheila Seelau" w:date="2022-02-28T17:28:00Z">
              <w:r w:rsidRPr="69A1DA06">
                <w:rPr>
                  <w:rFonts w:ascii="Georgia" w:eastAsia="Georgia" w:hAnsi="Georgia" w:cs="Georgia"/>
                  <w:color w:val="201F1E"/>
                  <w:sz w:val="24"/>
                  <w:szCs w:val="24"/>
                </w:rPr>
                <w:t xml:space="preserve">EMS 2421L – Emergency Medical Technician Practicum </w:t>
              </w:r>
              <w:r w:rsidRPr="00CF472B">
                <w:rPr>
                  <w:rFonts w:ascii="Georgia" w:eastAsia="Georgia" w:hAnsi="Georgia" w:cs="Georgia"/>
                  <w:b/>
                  <w:bCs/>
                  <w:color w:val="201F1E"/>
                  <w:sz w:val="24"/>
                  <w:szCs w:val="24"/>
                  <w:rPrChange w:id="790" w:author="Sheila Seelau" w:date="2022-02-28T17:32:00Z">
                    <w:rPr>
                      <w:rFonts w:ascii="Georgia" w:eastAsia="Georgia" w:hAnsi="Georgia" w:cs="Georgia"/>
                      <w:color w:val="201F1E"/>
                      <w:sz w:val="24"/>
                      <w:szCs w:val="24"/>
                    </w:rPr>
                  </w:rPrChange>
                </w:rPr>
                <w:t>1 credit</w:t>
              </w:r>
            </w:ins>
          </w:p>
          <w:p w14:paraId="0515D82A" w14:textId="01B77FBB" w:rsidR="00CF472B" w:rsidRDefault="00CF472B">
            <w:pPr>
              <w:pStyle w:val="ListParagraph"/>
              <w:numPr>
                <w:ilvl w:val="0"/>
                <w:numId w:val="1"/>
              </w:numPr>
              <w:spacing w:after="120" w:line="240" w:lineRule="auto"/>
              <w:ind w:left="806"/>
              <w:contextualSpacing w:val="0"/>
              <w:rPr>
                <w:ins w:id="791" w:author="Sheila Seelau" w:date="2022-02-28T17:29:00Z"/>
                <w:rFonts w:ascii="Georgia" w:eastAsiaTheme="minorEastAsia" w:hAnsi="Georgia"/>
                <w:color w:val="201F1E"/>
                <w:sz w:val="24"/>
                <w:szCs w:val="24"/>
              </w:rPr>
              <w:pPrChange w:id="792" w:author="Sheila Seelau" w:date="2022-02-28T17:30:00Z">
                <w:pPr>
                  <w:pStyle w:val="ListParagraph"/>
                  <w:numPr>
                    <w:numId w:val="1"/>
                  </w:numPr>
                  <w:tabs>
                    <w:tab w:val="num" w:pos="810"/>
                  </w:tabs>
                  <w:spacing w:after="240"/>
                  <w:ind w:left="806" w:hanging="360"/>
                  <w:contextualSpacing w:val="0"/>
                </w:pPr>
              </w:pPrChange>
            </w:pPr>
            <w:ins w:id="793" w:author="Sheila Seelau" w:date="2022-02-28T17:28:00Z">
              <w:r w:rsidRPr="001F4C22">
                <w:rPr>
                  <w:rFonts w:ascii="Georgia" w:eastAsiaTheme="minorEastAsia" w:hAnsi="Georgia"/>
                  <w:color w:val="201F1E"/>
                  <w:sz w:val="24"/>
                  <w:szCs w:val="24"/>
                </w:rPr>
                <w:t xml:space="preserve">AEM 2999 – Articulation EMST </w:t>
              </w:r>
              <w:r w:rsidRPr="00CF472B">
                <w:rPr>
                  <w:rFonts w:ascii="Georgia" w:eastAsiaTheme="minorEastAsia" w:hAnsi="Georgia"/>
                  <w:b/>
                  <w:bCs/>
                  <w:color w:val="201F1E"/>
                  <w:sz w:val="24"/>
                  <w:szCs w:val="24"/>
                  <w:rPrChange w:id="794" w:author="Sheila Seelau" w:date="2022-02-28T17:32:00Z">
                    <w:rPr>
                      <w:rFonts w:ascii="Georgia" w:eastAsiaTheme="minorEastAsia" w:hAnsi="Georgia"/>
                      <w:color w:val="201F1E"/>
                      <w:sz w:val="24"/>
                      <w:szCs w:val="24"/>
                    </w:rPr>
                  </w:rPrChange>
                </w:rPr>
                <w:t>0-12 credits</w:t>
              </w:r>
            </w:ins>
            <w:bookmarkEnd w:id="770"/>
          </w:p>
          <w:p w14:paraId="0FEC44FA" w14:textId="77777777" w:rsidR="00CF472B" w:rsidRPr="00CF472B" w:rsidRDefault="00CF472B">
            <w:pPr>
              <w:pStyle w:val="ListParagraph"/>
              <w:spacing w:after="0" w:line="240" w:lineRule="auto"/>
              <w:ind w:left="806"/>
              <w:contextualSpacing w:val="0"/>
              <w:rPr>
                <w:ins w:id="795" w:author="Sheila Seelau" w:date="2022-02-28T17:28:00Z"/>
                <w:rFonts w:ascii="Georgia" w:eastAsiaTheme="minorEastAsia" w:hAnsi="Georgia"/>
                <w:color w:val="201F1E"/>
                <w:sz w:val="24"/>
                <w:szCs w:val="24"/>
                <w:rPrChange w:id="796" w:author="Sheila Seelau" w:date="2022-02-28T17:29:00Z">
                  <w:rPr>
                    <w:ins w:id="797" w:author="Sheila Seelau" w:date="2022-02-28T17:28:00Z"/>
                  </w:rPr>
                </w:rPrChange>
              </w:rPr>
              <w:pPrChange w:id="798" w:author="Sheila Seelau" w:date="2022-02-28T17:30:00Z">
                <w:pPr/>
              </w:pPrChange>
            </w:pPr>
          </w:p>
          <w:p w14:paraId="32127CF4" w14:textId="77777777" w:rsidR="00CF472B" w:rsidRPr="00CF472B" w:rsidRDefault="00CF472B">
            <w:pPr>
              <w:spacing w:after="120" w:line="240" w:lineRule="auto"/>
              <w:textAlignment w:val="baseline"/>
              <w:outlineLvl w:val="2"/>
              <w:rPr>
                <w:ins w:id="799" w:author="Sheila Seelau" w:date="2022-02-28T17:28:00Z"/>
                <w:rFonts w:ascii="Century Gothic" w:eastAsia="Times New Roman" w:hAnsi="Century Gothic" w:cs="Times New Roman"/>
                <w:b/>
                <w:bCs/>
                <w:color w:val="734E8E"/>
                <w:sz w:val="27"/>
                <w:szCs w:val="27"/>
                <w:rPrChange w:id="800" w:author="Sheila Seelau" w:date="2022-02-28T17:28:00Z">
                  <w:rPr>
                    <w:ins w:id="801" w:author="Sheila Seelau" w:date="2022-02-28T17:28:00Z"/>
                    <w:rFonts w:ascii="Georgia" w:eastAsia="Georgia" w:hAnsi="Georgia" w:cs="Georgia"/>
                    <w:color w:val="201F1E"/>
                    <w:sz w:val="24"/>
                    <w:szCs w:val="24"/>
                  </w:rPr>
                </w:rPrChange>
              </w:rPr>
              <w:pPrChange w:id="802" w:author="Sheila Seelau" w:date="2022-02-28T17:30:00Z">
                <w:pPr/>
              </w:pPrChange>
            </w:pPr>
            <w:ins w:id="803" w:author="Sheila Seelau" w:date="2022-02-28T17:28:00Z">
              <w:r w:rsidRPr="00CF472B">
                <w:rPr>
                  <w:rFonts w:ascii="Century Gothic" w:eastAsia="Times New Roman" w:hAnsi="Century Gothic" w:cs="Times New Roman"/>
                  <w:b/>
                  <w:bCs/>
                  <w:color w:val="734E8E"/>
                  <w:sz w:val="27"/>
                  <w:szCs w:val="27"/>
                  <w:rPrChange w:id="804" w:author="Sheila Seelau" w:date="2022-02-28T17:28:00Z">
                    <w:rPr>
                      <w:rFonts w:ascii="Georgia" w:eastAsia="Georgia" w:hAnsi="Georgia" w:cs="Georgia"/>
                      <w:color w:val="201F1E"/>
                      <w:sz w:val="24"/>
                      <w:szCs w:val="24"/>
                    </w:rPr>
                  </w:rPrChange>
                </w:rPr>
                <w:t>Paramedic Career Pathway</w:t>
              </w:r>
            </w:ins>
          </w:p>
          <w:p w14:paraId="0A50713D" w14:textId="77777777" w:rsidR="00CF472B" w:rsidRDefault="00CF472B">
            <w:pPr>
              <w:spacing w:after="240" w:line="240" w:lineRule="auto"/>
              <w:rPr>
                <w:ins w:id="805" w:author="Sheila Seelau" w:date="2022-02-28T17:28:00Z"/>
                <w:rFonts w:ascii="Georgia" w:eastAsia="Georgia" w:hAnsi="Georgia" w:cs="Georgia"/>
                <w:color w:val="201F1E"/>
                <w:sz w:val="24"/>
                <w:szCs w:val="24"/>
              </w:rPr>
              <w:pPrChange w:id="806" w:author="Sheila Seelau" w:date="2022-02-28T17:31:00Z">
                <w:pPr/>
              </w:pPrChange>
            </w:pPr>
            <w:ins w:id="807" w:author="Sheila Seelau" w:date="2022-02-28T17:28:00Z">
              <w:r w:rsidRPr="69A1DA06">
                <w:rPr>
                  <w:rFonts w:ascii="Georgia" w:eastAsia="Georgia" w:hAnsi="Georgia" w:cs="Georgia"/>
                  <w:color w:val="201F1E"/>
                  <w:sz w:val="24"/>
                  <w:szCs w:val="24"/>
                </w:rPr>
                <w:t>To be eligible for articulation, the student must show evidence of their current Clear/Active Paramedic licensure. Upon program approval</w:t>
              </w:r>
              <w:r>
                <w:rPr>
                  <w:rFonts w:ascii="Georgia" w:eastAsia="Georgia" w:hAnsi="Georgia" w:cs="Georgia"/>
                  <w:color w:val="201F1E"/>
                  <w:sz w:val="24"/>
                  <w:szCs w:val="24"/>
                </w:rPr>
                <w:t>,</w:t>
              </w:r>
              <w:r w:rsidRPr="69A1DA06">
                <w:rPr>
                  <w:rFonts w:ascii="Georgia" w:eastAsia="Georgia" w:hAnsi="Georgia" w:cs="Georgia"/>
                  <w:color w:val="201F1E"/>
                  <w:sz w:val="24"/>
                  <w:szCs w:val="24"/>
                </w:rPr>
                <w:t xml:space="preserve"> verification of current Florida Paramedic license</w:t>
              </w:r>
              <w:r>
                <w:rPr>
                  <w:rFonts w:ascii="Georgia" w:eastAsia="Georgia" w:hAnsi="Georgia" w:cs="Georgia"/>
                  <w:color w:val="201F1E"/>
                  <w:sz w:val="24"/>
                  <w:szCs w:val="24"/>
                </w:rPr>
                <w:t xml:space="preserve"> and review of previous coursework</w:t>
              </w:r>
              <w:r w:rsidRPr="69A1DA06">
                <w:rPr>
                  <w:rFonts w:ascii="Georgia" w:eastAsia="Georgia" w:hAnsi="Georgia" w:cs="Georgia"/>
                  <w:color w:val="201F1E"/>
                  <w:sz w:val="24"/>
                  <w:szCs w:val="24"/>
                </w:rPr>
                <w:t xml:space="preserve"> professional articulation credit </w:t>
              </w:r>
              <w:r>
                <w:rPr>
                  <w:rFonts w:ascii="Georgia" w:eastAsia="Georgia" w:hAnsi="Georgia" w:cs="Georgia"/>
                  <w:color w:val="201F1E"/>
                  <w:sz w:val="24"/>
                  <w:szCs w:val="24"/>
                </w:rPr>
                <w:t>may</w:t>
              </w:r>
              <w:r w:rsidRPr="69A1DA06">
                <w:rPr>
                  <w:rFonts w:ascii="Georgia" w:eastAsia="Georgia" w:hAnsi="Georgia" w:cs="Georgia"/>
                  <w:color w:val="201F1E"/>
                  <w:sz w:val="24"/>
                  <w:szCs w:val="24"/>
                </w:rPr>
                <w:t xml:space="preserve"> be assigned for up to </w:t>
              </w:r>
              <w:r>
                <w:rPr>
                  <w:rFonts w:ascii="Georgia" w:eastAsia="Georgia" w:hAnsi="Georgia" w:cs="Georgia"/>
                  <w:color w:val="201F1E"/>
                  <w:sz w:val="24"/>
                  <w:szCs w:val="24"/>
                </w:rPr>
                <w:t>38</w:t>
              </w:r>
              <w:r w:rsidRPr="69A1DA06">
                <w:rPr>
                  <w:rFonts w:ascii="Georgia" w:eastAsia="Georgia" w:hAnsi="Georgia" w:cs="Georgia"/>
                  <w:color w:val="201F1E"/>
                  <w:sz w:val="24"/>
                  <w:szCs w:val="24"/>
                </w:rPr>
                <w:t xml:space="preserve"> </w:t>
              </w:r>
              <w:r>
                <w:rPr>
                  <w:rFonts w:ascii="Georgia" w:eastAsia="Georgia" w:hAnsi="Georgia" w:cs="Georgia"/>
                  <w:color w:val="201F1E"/>
                  <w:sz w:val="24"/>
                  <w:szCs w:val="24"/>
                </w:rPr>
                <w:t>credits</w:t>
              </w:r>
              <w:r w:rsidRPr="69A1DA06">
                <w:rPr>
                  <w:rFonts w:ascii="Georgia" w:eastAsia="Georgia" w:hAnsi="Georgia" w:cs="Georgia"/>
                  <w:color w:val="201F1E"/>
                  <w:sz w:val="24"/>
                  <w:szCs w:val="24"/>
                </w:rPr>
                <w:t xml:space="preserve"> in the final semester of the AS EMST degree).  All required general education coursework must be completed prior to awarding articulated credit and the AS Emergency Medical Services Technology degree. </w:t>
              </w:r>
            </w:ins>
          </w:p>
          <w:p w14:paraId="4B14E768" w14:textId="77777777" w:rsidR="00CF472B" w:rsidRDefault="00CF472B">
            <w:pPr>
              <w:spacing w:after="120" w:line="240" w:lineRule="auto"/>
              <w:rPr>
                <w:ins w:id="808" w:author="Sheila Seelau" w:date="2022-02-28T17:28:00Z"/>
              </w:rPr>
              <w:pPrChange w:id="809" w:author="Sheila Seelau" w:date="2022-02-28T17:30:00Z">
                <w:pPr/>
              </w:pPrChange>
            </w:pPr>
            <w:ins w:id="810" w:author="Sheila Seelau" w:date="2022-02-28T17:28:00Z">
              <w:r w:rsidRPr="69A1DA06">
                <w:rPr>
                  <w:rFonts w:ascii="Georgia" w:eastAsia="Georgia" w:hAnsi="Georgia" w:cs="Georgia"/>
                  <w:color w:val="201F1E"/>
                  <w:sz w:val="24"/>
                  <w:szCs w:val="24"/>
                </w:rPr>
                <w:t xml:space="preserve">Students with clear/active Paramedic licensure </w:t>
              </w:r>
              <w:r>
                <w:rPr>
                  <w:rFonts w:ascii="Georgia" w:eastAsia="Georgia" w:hAnsi="Georgia" w:cs="Georgia"/>
                  <w:color w:val="201F1E"/>
                  <w:sz w:val="24"/>
                  <w:szCs w:val="24"/>
                </w:rPr>
                <w:t>may</w:t>
              </w:r>
              <w:r w:rsidRPr="69A1DA06">
                <w:rPr>
                  <w:rFonts w:ascii="Georgia" w:eastAsia="Georgia" w:hAnsi="Georgia" w:cs="Georgia"/>
                  <w:color w:val="201F1E"/>
                  <w:sz w:val="24"/>
                  <w:szCs w:val="24"/>
                </w:rPr>
                <w:t xml:space="preserve"> have</w:t>
              </w:r>
              <w:r>
                <w:rPr>
                  <w:rFonts w:ascii="Georgia" w:eastAsia="Georgia" w:hAnsi="Georgia" w:cs="Georgia"/>
                  <w:color w:val="201F1E"/>
                  <w:sz w:val="24"/>
                  <w:szCs w:val="24"/>
                </w:rPr>
                <w:t xml:space="preserve"> all or part of</w:t>
              </w:r>
              <w:r w:rsidRPr="69A1DA06">
                <w:rPr>
                  <w:rFonts w:ascii="Georgia" w:eastAsia="Georgia" w:hAnsi="Georgia" w:cs="Georgia"/>
                  <w:color w:val="201F1E"/>
                  <w:sz w:val="24"/>
                  <w:szCs w:val="24"/>
                </w:rPr>
                <w:t xml:space="preserve"> the following credits articulated</w:t>
              </w:r>
              <w:r>
                <w:rPr>
                  <w:rFonts w:ascii="Georgia" w:eastAsia="Georgia" w:hAnsi="Georgia" w:cs="Georgia"/>
                  <w:color w:val="201F1E"/>
                  <w:sz w:val="24"/>
                  <w:szCs w:val="24"/>
                </w:rPr>
                <w:t xml:space="preserve"> as needed based on the student’s previous coursework</w:t>
              </w:r>
              <w:r w:rsidRPr="69A1DA06">
                <w:rPr>
                  <w:rFonts w:ascii="Georgia" w:eastAsia="Georgia" w:hAnsi="Georgia" w:cs="Georgia"/>
                  <w:color w:val="201F1E"/>
                  <w:sz w:val="24"/>
                  <w:szCs w:val="24"/>
                </w:rPr>
                <w:t>:</w:t>
              </w:r>
            </w:ins>
          </w:p>
          <w:p w14:paraId="7BFE6E19" w14:textId="749AA850" w:rsidR="00CF472B" w:rsidRDefault="00CF472B">
            <w:pPr>
              <w:pStyle w:val="ListParagraph"/>
              <w:numPr>
                <w:ilvl w:val="0"/>
                <w:numId w:val="1"/>
              </w:numPr>
              <w:spacing w:after="120" w:line="240" w:lineRule="auto"/>
              <w:contextualSpacing w:val="0"/>
              <w:rPr>
                <w:ins w:id="811" w:author="Sheila Seelau" w:date="2022-02-28T17:28:00Z"/>
                <w:rFonts w:eastAsiaTheme="minorEastAsia"/>
                <w:color w:val="201F1E"/>
                <w:sz w:val="24"/>
                <w:szCs w:val="24"/>
              </w:rPr>
              <w:pPrChange w:id="812" w:author="Sheila Seelau" w:date="2022-02-28T17:30:00Z">
                <w:pPr>
                  <w:pStyle w:val="ListParagraph"/>
                  <w:numPr>
                    <w:numId w:val="1"/>
                  </w:numPr>
                  <w:tabs>
                    <w:tab w:val="num" w:pos="810"/>
                  </w:tabs>
                  <w:ind w:left="810" w:hanging="360"/>
                </w:pPr>
              </w:pPrChange>
            </w:pPr>
            <w:ins w:id="813" w:author="Sheila Seelau" w:date="2022-02-28T17:28:00Z">
              <w:r w:rsidRPr="69A1DA06">
                <w:rPr>
                  <w:rFonts w:ascii="Georgia" w:eastAsia="Georgia" w:hAnsi="Georgia" w:cs="Georgia"/>
                  <w:color w:val="201F1E"/>
                  <w:sz w:val="24"/>
                  <w:szCs w:val="24"/>
                </w:rPr>
                <w:t xml:space="preserve">BSC 1085C – Anatomy and Physiology I </w:t>
              </w:r>
              <w:r w:rsidRPr="00CF472B">
                <w:rPr>
                  <w:rFonts w:ascii="Georgia" w:eastAsia="Georgia" w:hAnsi="Georgia" w:cs="Georgia"/>
                  <w:b/>
                  <w:bCs/>
                  <w:color w:val="201F1E"/>
                  <w:sz w:val="24"/>
                  <w:szCs w:val="24"/>
                  <w:rPrChange w:id="814" w:author="Sheila Seelau" w:date="2022-02-28T17:32:00Z">
                    <w:rPr>
                      <w:rFonts w:ascii="Georgia" w:eastAsia="Georgia" w:hAnsi="Georgia" w:cs="Georgia"/>
                      <w:color w:val="201F1E"/>
                      <w:sz w:val="24"/>
                      <w:szCs w:val="24"/>
                    </w:rPr>
                  </w:rPrChange>
                </w:rPr>
                <w:t>4 credits</w:t>
              </w:r>
            </w:ins>
          </w:p>
          <w:p w14:paraId="6AD2B5CE" w14:textId="77777777" w:rsidR="00CF472B" w:rsidRDefault="00CF472B">
            <w:pPr>
              <w:pStyle w:val="ListParagraph"/>
              <w:numPr>
                <w:ilvl w:val="0"/>
                <w:numId w:val="1"/>
              </w:numPr>
              <w:spacing w:after="120" w:line="240" w:lineRule="auto"/>
              <w:contextualSpacing w:val="0"/>
              <w:rPr>
                <w:ins w:id="815" w:author="Sheila Seelau" w:date="2022-02-28T17:28:00Z"/>
                <w:rFonts w:eastAsiaTheme="minorEastAsia"/>
                <w:color w:val="201F1E"/>
                <w:sz w:val="24"/>
                <w:szCs w:val="24"/>
              </w:rPr>
              <w:pPrChange w:id="816" w:author="Sheila Seelau" w:date="2022-02-28T17:30:00Z">
                <w:pPr>
                  <w:pStyle w:val="ListParagraph"/>
                  <w:numPr>
                    <w:numId w:val="1"/>
                  </w:numPr>
                  <w:tabs>
                    <w:tab w:val="num" w:pos="810"/>
                  </w:tabs>
                  <w:ind w:left="810" w:hanging="360"/>
                </w:pPr>
              </w:pPrChange>
            </w:pPr>
            <w:ins w:id="817" w:author="Sheila Seelau" w:date="2022-02-28T17:28:00Z">
              <w:r w:rsidRPr="69A1DA06">
                <w:rPr>
                  <w:rFonts w:ascii="Georgia" w:eastAsia="Georgia" w:hAnsi="Georgia" w:cs="Georgia"/>
                  <w:color w:val="201F1E"/>
                  <w:sz w:val="24"/>
                  <w:szCs w:val="24"/>
                </w:rPr>
                <w:t xml:space="preserve">EMS 2522 - General Pharmacology for the EMS Provider </w:t>
              </w:r>
              <w:r w:rsidRPr="00CF472B">
                <w:rPr>
                  <w:rFonts w:ascii="Georgia" w:eastAsia="Georgia" w:hAnsi="Georgia" w:cs="Georgia"/>
                  <w:b/>
                  <w:bCs/>
                  <w:color w:val="201F1E"/>
                  <w:sz w:val="24"/>
                  <w:szCs w:val="24"/>
                  <w:rPrChange w:id="818" w:author="Sheila Seelau" w:date="2022-02-28T17:32:00Z">
                    <w:rPr>
                      <w:rFonts w:ascii="Georgia" w:eastAsia="Georgia" w:hAnsi="Georgia" w:cs="Georgia"/>
                      <w:color w:val="201F1E"/>
                      <w:sz w:val="24"/>
                      <w:szCs w:val="24"/>
                    </w:rPr>
                  </w:rPrChange>
                </w:rPr>
                <w:t>2 credits</w:t>
              </w:r>
            </w:ins>
          </w:p>
          <w:p w14:paraId="3095A270" w14:textId="77777777" w:rsidR="00CF472B" w:rsidRDefault="00CF472B">
            <w:pPr>
              <w:pStyle w:val="ListParagraph"/>
              <w:numPr>
                <w:ilvl w:val="0"/>
                <w:numId w:val="1"/>
              </w:numPr>
              <w:spacing w:after="120" w:line="240" w:lineRule="auto"/>
              <w:contextualSpacing w:val="0"/>
              <w:rPr>
                <w:ins w:id="819" w:author="Sheila Seelau" w:date="2022-02-28T17:28:00Z"/>
                <w:rFonts w:eastAsiaTheme="minorEastAsia"/>
                <w:color w:val="201F1E"/>
                <w:sz w:val="24"/>
                <w:szCs w:val="24"/>
              </w:rPr>
              <w:pPrChange w:id="820" w:author="Sheila Seelau" w:date="2022-02-28T17:30:00Z">
                <w:pPr>
                  <w:pStyle w:val="ListParagraph"/>
                  <w:numPr>
                    <w:numId w:val="1"/>
                  </w:numPr>
                  <w:tabs>
                    <w:tab w:val="num" w:pos="810"/>
                  </w:tabs>
                  <w:ind w:left="810" w:hanging="360"/>
                </w:pPr>
              </w:pPrChange>
            </w:pPr>
            <w:ins w:id="821" w:author="Sheila Seelau" w:date="2022-02-28T17:28:00Z">
              <w:r w:rsidRPr="69A1DA06">
                <w:rPr>
                  <w:rFonts w:ascii="Georgia" w:eastAsia="Georgia" w:hAnsi="Georgia" w:cs="Georgia"/>
                  <w:color w:val="201F1E"/>
                  <w:sz w:val="24"/>
                  <w:szCs w:val="24"/>
                </w:rPr>
                <w:t xml:space="preserve">EMS 2600 - Introduction to Paramedics </w:t>
              </w:r>
              <w:r w:rsidRPr="00CF472B">
                <w:rPr>
                  <w:rFonts w:ascii="Georgia" w:eastAsia="Georgia" w:hAnsi="Georgia" w:cs="Georgia"/>
                  <w:b/>
                  <w:bCs/>
                  <w:color w:val="201F1E"/>
                  <w:sz w:val="24"/>
                  <w:szCs w:val="24"/>
                  <w:rPrChange w:id="822" w:author="Sheila Seelau" w:date="2022-02-28T17:32:00Z">
                    <w:rPr>
                      <w:rFonts w:ascii="Georgia" w:eastAsia="Georgia" w:hAnsi="Georgia" w:cs="Georgia"/>
                      <w:color w:val="201F1E"/>
                      <w:sz w:val="24"/>
                      <w:szCs w:val="24"/>
                    </w:rPr>
                  </w:rPrChange>
                </w:rPr>
                <w:t>3 credits</w:t>
              </w:r>
            </w:ins>
          </w:p>
          <w:p w14:paraId="77856D3D" w14:textId="77777777" w:rsidR="00CF472B" w:rsidRDefault="00CF472B">
            <w:pPr>
              <w:pStyle w:val="ListParagraph"/>
              <w:numPr>
                <w:ilvl w:val="0"/>
                <w:numId w:val="1"/>
              </w:numPr>
              <w:spacing w:after="120" w:line="240" w:lineRule="auto"/>
              <w:contextualSpacing w:val="0"/>
              <w:rPr>
                <w:ins w:id="823" w:author="Sheila Seelau" w:date="2022-02-28T17:28:00Z"/>
                <w:rFonts w:eastAsiaTheme="minorEastAsia"/>
                <w:color w:val="201F1E"/>
                <w:sz w:val="24"/>
                <w:szCs w:val="24"/>
              </w:rPr>
              <w:pPrChange w:id="824" w:author="Sheila Seelau" w:date="2022-02-28T17:30:00Z">
                <w:pPr>
                  <w:pStyle w:val="ListParagraph"/>
                  <w:numPr>
                    <w:numId w:val="1"/>
                  </w:numPr>
                  <w:tabs>
                    <w:tab w:val="num" w:pos="810"/>
                  </w:tabs>
                  <w:ind w:left="810" w:hanging="360"/>
                </w:pPr>
              </w:pPrChange>
            </w:pPr>
            <w:ins w:id="825" w:author="Sheila Seelau" w:date="2022-02-28T17:28:00Z">
              <w:r w:rsidRPr="69A1DA06">
                <w:rPr>
                  <w:rFonts w:ascii="Georgia" w:eastAsia="Georgia" w:hAnsi="Georgia" w:cs="Georgia"/>
                  <w:color w:val="201F1E"/>
                  <w:sz w:val="24"/>
                  <w:szCs w:val="24"/>
                </w:rPr>
                <w:t xml:space="preserve">EMS 2600L - Introduction to Paramedics Lab </w:t>
              </w:r>
              <w:r w:rsidRPr="00CF472B">
                <w:rPr>
                  <w:rFonts w:ascii="Georgia" w:eastAsia="Georgia" w:hAnsi="Georgia" w:cs="Georgia"/>
                  <w:b/>
                  <w:bCs/>
                  <w:color w:val="201F1E"/>
                  <w:sz w:val="24"/>
                  <w:szCs w:val="24"/>
                  <w:rPrChange w:id="826" w:author="Sheila Seelau" w:date="2022-02-28T17:32:00Z">
                    <w:rPr>
                      <w:rFonts w:ascii="Georgia" w:eastAsia="Georgia" w:hAnsi="Georgia" w:cs="Georgia"/>
                      <w:color w:val="201F1E"/>
                      <w:sz w:val="24"/>
                      <w:szCs w:val="24"/>
                    </w:rPr>
                  </w:rPrChange>
                </w:rPr>
                <w:t>2 credits</w:t>
              </w:r>
            </w:ins>
          </w:p>
          <w:p w14:paraId="54BCB319" w14:textId="77777777" w:rsidR="00CF472B" w:rsidRDefault="00CF472B">
            <w:pPr>
              <w:pStyle w:val="ListParagraph"/>
              <w:numPr>
                <w:ilvl w:val="0"/>
                <w:numId w:val="1"/>
              </w:numPr>
              <w:spacing w:after="120" w:line="240" w:lineRule="auto"/>
              <w:contextualSpacing w:val="0"/>
              <w:rPr>
                <w:ins w:id="827" w:author="Sheila Seelau" w:date="2022-02-28T17:28:00Z"/>
                <w:rFonts w:eastAsiaTheme="minorEastAsia"/>
                <w:color w:val="201F1E"/>
                <w:sz w:val="24"/>
                <w:szCs w:val="24"/>
              </w:rPr>
              <w:pPrChange w:id="828" w:author="Sheila Seelau" w:date="2022-02-28T17:30:00Z">
                <w:pPr>
                  <w:pStyle w:val="ListParagraph"/>
                  <w:numPr>
                    <w:numId w:val="1"/>
                  </w:numPr>
                  <w:tabs>
                    <w:tab w:val="num" w:pos="810"/>
                  </w:tabs>
                  <w:ind w:left="810" w:hanging="360"/>
                </w:pPr>
              </w:pPrChange>
            </w:pPr>
            <w:ins w:id="829" w:author="Sheila Seelau" w:date="2022-02-28T17:28:00Z">
              <w:r w:rsidRPr="69A1DA06">
                <w:rPr>
                  <w:rFonts w:ascii="Georgia" w:eastAsia="Georgia" w:hAnsi="Georgia" w:cs="Georgia"/>
                  <w:color w:val="201F1E"/>
                  <w:sz w:val="24"/>
                  <w:szCs w:val="24"/>
                </w:rPr>
                <w:t xml:space="preserve">EMS 2601 - Paramedic Theory I </w:t>
              </w:r>
              <w:r w:rsidRPr="00CF472B">
                <w:rPr>
                  <w:rFonts w:ascii="Georgia" w:eastAsia="Georgia" w:hAnsi="Georgia" w:cs="Georgia"/>
                  <w:b/>
                  <w:bCs/>
                  <w:color w:val="201F1E"/>
                  <w:sz w:val="24"/>
                  <w:szCs w:val="24"/>
                  <w:rPrChange w:id="830" w:author="Sheila Seelau" w:date="2022-02-28T17:32:00Z">
                    <w:rPr>
                      <w:rFonts w:ascii="Georgia" w:eastAsia="Georgia" w:hAnsi="Georgia" w:cs="Georgia"/>
                      <w:color w:val="201F1E"/>
                      <w:sz w:val="24"/>
                      <w:szCs w:val="24"/>
                    </w:rPr>
                  </w:rPrChange>
                </w:rPr>
                <w:t>6 credits</w:t>
              </w:r>
            </w:ins>
          </w:p>
          <w:p w14:paraId="662F9C53" w14:textId="77777777" w:rsidR="00CF472B" w:rsidRDefault="00CF472B">
            <w:pPr>
              <w:pStyle w:val="ListParagraph"/>
              <w:numPr>
                <w:ilvl w:val="0"/>
                <w:numId w:val="1"/>
              </w:numPr>
              <w:spacing w:after="120" w:line="240" w:lineRule="auto"/>
              <w:contextualSpacing w:val="0"/>
              <w:rPr>
                <w:ins w:id="831" w:author="Sheila Seelau" w:date="2022-02-28T17:28:00Z"/>
                <w:rFonts w:eastAsiaTheme="minorEastAsia"/>
                <w:color w:val="201F1E"/>
                <w:sz w:val="24"/>
                <w:szCs w:val="24"/>
              </w:rPr>
              <w:pPrChange w:id="832" w:author="Sheila Seelau" w:date="2022-02-28T17:30:00Z">
                <w:pPr>
                  <w:pStyle w:val="ListParagraph"/>
                  <w:numPr>
                    <w:numId w:val="1"/>
                  </w:numPr>
                  <w:tabs>
                    <w:tab w:val="num" w:pos="810"/>
                  </w:tabs>
                  <w:ind w:left="810" w:hanging="360"/>
                </w:pPr>
              </w:pPrChange>
            </w:pPr>
            <w:ins w:id="833" w:author="Sheila Seelau" w:date="2022-02-28T17:28:00Z">
              <w:r w:rsidRPr="69A1DA06">
                <w:rPr>
                  <w:rFonts w:ascii="Georgia" w:eastAsia="Georgia" w:hAnsi="Georgia" w:cs="Georgia"/>
                  <w:color w:val="201F1E"/>
                  <w:sz w:val="24"/>
                  <w:szCs w:val="24"/>
                </w:rPr>
                <w:t xml:space="preserve">EMS 2601L - Paramedic Laboratory I </w:t>
              </w:r>
              <w:r w:rsidRPr="00CF472B">
                <w:rPr>
                  <w:rFonts w:ascii="Georgia" w:eastAsia="Georgia" w:hAnsi="Georgia" w:cs="Georgia"/>
                  <w:b/>
                  <w:bCs/>
                  <w:color w:val="201F1E"/>
                  <w:sz w:val="24"/>
                  <w:szCs w:val="24"/>
                  <w:rPrChange w:id="834" w:author="Sheila Seelau" w:date="2022-02-28T17:32:00Z">
                    <w:rPr>
                      <w:rFonts w:ascii="Georgia" w:eastAsia="Georgia" w:hAnsi="Georgia" w:cs="Georgia"/>
                      <w:color w:val="201F1E"/>
                      <w:sz w:val="24"/>
                      <w:szCs w:val="24"/>
                    </w:rPr>
                  </w:rPrChange>
                </w:rPr>
                <w:t>3 credits</w:t>
              </w:r>
            </w:ins>
          </w:p>
          <w:p w14:paraId="4B8CF89D" w14:textId="77777777" w:rsidR="00CF472B" w:rsidRDefault="00CF472B">
            <w:pPr>
              <w:pStyle w:val="ListParagraph"/>
              <w:numPr>
                <w:ilvl w:val="0"/>
                <w:numId w:val="1"/>
              </w:numPr>
              <w:spacing w:after="120" w:line="240" w:lineRule="auto"/>
              <w:contextualSpacing w:val="0"/>
              <w:rPr>
                <w:ins w:id="835" w:author="Sheila Seelau" w:date="2022-02-28T17:28:00Z"/>
                <w:rFonts w:eastAsiaTheme="minorEastAsia"/>
                <w:color w:val="201F1E"/>
                <w:sz w:val="24"/>
                <w:szCs w:val="24"/>
              </w:rPr>
              <w:pPrChange w:id="836" w:author="Sheila Seelau" w:date="2022-02-28T17:30:00Z">
                <w:pPr>
                  <w:pStyle w:val="ListParagraph"/>
                  <w:numPr>
                    <w:numId w:val="1"/>
                  </w:numPr>
                  <w:tabs>
                    <w:tab w:val="num" w:pos="810"/>
                  </w:tabs>
                  <w:ind w:left="810" w:hanging="360"/>
                </w:pPr>
              </w:pPrChange>
            </w:pPr>
            <w:ins w:id="837" w:author="Sheila Seelau" w:date="2022-02-28T17:28:00Z">
              <w:r w:rsidRPr="69A1DA06">
                <w:rPr>
                  <w:rFonts w:ascii="Georgia" w:eastAsia="Georgia" w:hAnsi="Georgia" w:cs="Georgia"/>
                  <w:color w:val="201F1E"/>
                  <w:sz w:val="24"/>
                  <w:szCs w:val="24"/>
                </w:rPr>
                <w:t xml:space="preserve">EMS 2602 - Paramedic Theory II </w:t>
              </w:r>
              <w:r w:rsidRPr="00CF472B">
                <w:rPr>
                  <w:rFonts w:ascii="Georgia" w:eastAsia="Georgia" w:hAnsi="Georgia" w:cs="Georgia"/>
                  <w:b/>
                  <w:bCs/>
                  <w:color w:val="201F1E"/>
                  <w:sz w:val="24"/>
                  <w:szCs w:val="24"/>
                  <w:rPrChange w:id="838" w:author="Sheila Seelau" w:date="2022-02-28T17:33:00Z">
                    <w:rPr>
                      <w:rFonts w:ascii="Georgia" w:eastAsia="Georgia" w:hAnsi="Georgia" w:cs="Georgia"/>
                      <w:color w:val="201F1E"/>
                      <w:sz w:val="24"/>
                      <w:szCs w:val="24"/>
                    </w:rPr>
                  </w:rPrChange>
                </w:rPr>
                <w:t>6 credits</w:t>
              </w:r>
            </w:ins>
          </w:p>
          <w:p w14:paraId="7A2A7E6A" w14:textId="77777777" w:rsidR="00CF472B" w:rsidRDefault="00CF472B">
            <w:pPr>
              <w:pStyle w:val="ListParagraph"/>
              <w:numPr>
                <w:ilvl w:val="0"/>
                <w:numId w:val="1"/>
              </w:numPr>
              <w:spacing w:after="120" w:line="240" w:lineRule="auto"/>
              <w:contextualSpacing w:val="0"/>
              <w:rPr>
                <w:ins w:id="839" w:author="Sheila Seelau" w:date="2022-02-28T17:28:00Z"/>
                <w:rFonts w:eastAsiaTheme="minorEastAsia"/>
                <w:color w:val="201F1E"/>
                <w:sz w:val="24"/>
                <w:szCs w:val="24"/>
              </w:rPr>
              <w:pPrChange w:id="840" w:author="Sheila Seelau" w:date="2022-02-28T17:30:00Z">
                <w:pPr>
                  <w:pStyle w:val="ListParagraph"/>
                  <w:numPr>
                    <w:numId w:val="1"/>
                  </w:numPr>
                  <w:tabs>
                    <w:tab w:val="num" w:pos="810"/>
                  </w:tabs>
                  <w:ind w:left="810" w:hanging="360"/>
                </w:pPr>
              </w:pPrChange>
            </w:pPr>
            <w:ins w:id="841" w:author="Sheila Seelau" w:date="2022-02-28T17:28:00Z">
              <w:r w:rsidRPr="69A1DA06">
                <w:rPr>
                  <w:rFonts w:ascii="Georgia" w:eastAsia="Georgia" w:hAnsi="Georgia" w:cs="Georgia"/>
                  <w:color w:val="201F1E"/>
                  <w:sz w:val="24"/>
                  <w:szCs w:val="24"/>
                </w:rPr>
                <w:t xml:space="preserve">EMS 2602L - Paramedic Laboratory II </w:t>
              </w:r>
              <w:r w:rsidRPr="00CF472B">
                <w:rPr>
                  <w:rFonts w:ascii="Georgia" w:eastAsia="Georgia" w:hAnsi="Georgia" w:cs="Georgia"/>
                  <w:b/>
                  <w:bCs/>
                  <w:color w:val="201F1E"/>
                  <w:sz w:val="24"/>
                  <w:szCs w:val="24"/>
                  <w:rPrChange w:id="842" w:author="Sheila Seelau" w:date="2022-02-28T17:33:00Z">
                    <w:rPr>
                      <w:rFonts w:ascii="Georgia" w:eastAsia="Georgia" w:hAnsi="Georgia" w:cs="Georgia"/>
                      <w:color w:val="201F1E"/>
                      <w:sz w:val="24"/>
                      <w:szCs w:val="24"/>
                    </w:rPr>
                  </w:rPrChange>
                </w:rPr>
                <w:t>3 credits</w:t>
              </w:r>
            </w:ins>
          </w:p>
          <w:p w14:paraId="4B40B17A" w14:textId="77777777" w:rsidR="00CF472B" w:rsidRDefault="00CF472B">
            <w:pPr>
              <w:pStyle w:val="ListParagraph"/>
              <w:numPr>
                <w:ilvl w:val="0"/>
                <w:numId w:val="1"/>
              </w:numPr>
              <w:spacing w:after="120" w:line="240" w:lineRule="auto"/>
              <w:contextualSpacing w:val="0"/>
              <w:rPr>
                <w:ins w:id="843" w:author="Sheila Seelau" w:date="2022-02-28T17:28:00Z"/>
                <w:rFonts w:eastAsiaTheme="minorEastAsia"/>
                <w:color w:val="201F1E"/>
                <w:sz w:val="24"/>
                <w:szCs w:val="24"/>
              </w:rPr>
              <w:pPrChange w:id="844" w:author="Sheila Seelau" w:date="2022-02-28T17:30:00Z">
                <w:pPr>
                  <w:pStyle w:val="ListParagraph"/>
                  <w:numPr>
                    <w:numId w:val="1"/>
                  </w:numPr>
                  <w:tabs>
                    <w:tab w:val="num" w:pos="810"/>
                  </w:tabs>
                  <w:ind w:left="810" w:hanging="360"/>
                </w:pPr>
              </w:pPrChange>
            </w:pPr>
            <w:ins w:id="845" w:author="Sheila Seelau" w:date="2022-02-28T17:28:00Z">
              <w:r w:rsidRPr="69A1DA06">
                <w:rPr>
                  <w:rFonts w:ascii="Georgia" w:eastAsia="Georgia" w:hAnsi="Georgia" w:cs="Georgia"/>
                  <w:color w:val="201F1E"/>
                  <w:sz w:val="24"/>
                  <w:szCs w:val="24"/>
                </w:rPr>
                <w:t xml:space="preserve">EMS 2646 - Paramedic Clinical Experience </w:t>
              </w:r>
              <w:r w:rsidRPr="00CF472B">
                <w:rPr>
                  <w:rFonts w:ascii="Georgia" w:eastAsia="Georgia" w:hAnsi="Georgia" w:cs="Georgia"/>
                  <w:b/>
                  <w:bCs/>
                  <w:color w:val="201F1E"/>
                  <w:sz w:val="24"/>
                  <w:szCs w:val="24"/>
                  <w:rPrChange w:id="846" w:author="Sheila Seelau" w:date="2022-02-28T17:33:00Z">
                    <w:rPr>
                      <w:rFonts w:ascii="Georgia" w:eastAsia="Georgia" w:hAnsi="Georgia" w:cs="Georgia"/>
                      <w:color w:val="201F1E"/>
                      <w:sz w:val="24"/>
                      <w:szCs w:val="24"/>
                    </w:rPr>
                  </w:rPrChange>
                </w:rPr>
                <w:t>2 credits</w:t>
              </w:r>
            </w:ins>
          </w:p>
          <w:p w14:paraId="0BE570A9" w14:textId="77777777" w:rsidR="00CF472B" w:rsidRDefault="00CF472B">
            <w:pPr>
              <w:pStyle w:val="ListParagraph"/>
              <w:numPr>
                <w:ilvl w:val="0"/>
                <w:numId w:val="1"/>
              </w:numPr>
              <w:spacing w:after="120" w:line="240" w:lineRule="auto"/>
              <w:contextualSpacing w:val="0"/>
              <w:rPr>
                <w:ins w:id="847" w:author="Sheila Seelau" w:date="2022-02-28T17:28:00Z"/>
                <w:rFonts w:eastAsiaTheme="minorEastAsia"/>
                <w:color w:val="201F1E"/>
                <w:sz w:val="24"/>
                <w:szCs w:val="24"/>
              </w:rPr>
              <w:pPrChange w:id="848" w:author="Sheila Seelau" w:date="2022-02-28T17:30:00Z">
                <w:pPr>
                  <w:pStyle w:val="ListParagraph"/>
                  <w:numPr>
                    <w:numId w:val="1"/>
                  </w:numPr>
                  <w:tabs>
                    <w:tab w:val="num" w:pos="810"/>
                  </w:tabs>
                  <w:ind w:left="810" w:hanging="360"/>
                </w:pPr>
              </w:pPrChange>
            </w:pPr>
            <w:ins w:id="849" w:author="Sheila Seelau" w:date="2022-02-28T17:28:00Z">
              <w:r w:rsidRPr="69A1DA06">
                <w:rPr>
                  <w:rFonts w:ascii="Georgia" w:eastAsia="Georgia" w:hAnsi="Georgia" w:cs="Georgia"/>
                  <w:color w:val="201F1E"/>
                  <w:sz w:val="24"/>
                  <w:szCs w:val="24"/>
                </w:rPr>
                <w:t xml:space="preserve">EMS 2648 - Paramedic Field Experience </w:t>
              </w:r>
              <w:r w:rsidRPr="00CF472B">
                <w:rPr>
                  <w:rFonts w:ascii="Georgia" w:eastAsia="Georgia" w:hAnsi="Georgia" w:cs="Georgia"/>
                  <w:b/>
                  <w:bCs/>
                  <w:color w:val="201F1E"/>
                  <w:sz w:val="24"/>
                  <w:szCs w:val="24"/>
                  <w:rPrChange w:id="850" w:author="Sheila Seelau" w:date="2022-02-28T17:33:00Z">
                    <w:rPr>
                      <w:rFonts w:ascii="Georgia" w:eastAsia="Georgia" w:hAnsi="Georgia" w:cs="Georgia"/>
                      <w:color w:val="201F1E"/>
                      <w:sz w:val="24"/>
                      <w:szCs w:val="24"/>
                    </w:rPr>
                  </w:rPrChange>
                </w:rPr>
                <w:t>2 credits</w:t>
              </w:r>
            </w:ins>
          </w:p>
          <w:p w14:paraId="7C1FC6FA" w14:textId="77777777" w:rsidR="00CF472B" w:rsidRPr="00221C8D" w:rsidRDefault="00CF472B">
            <w:pPr>
              <w:pStyle w:val="ListParagraph"/>
              <w:numPr>
                <w:ilvl w:val="0"/>
                <w:numId w:val="1"/>
              </w:numPr>
              <w:spacing w:after="120" w:line="240" w:lineRule="auto"/>
              <w:contextualSpacing w:val="0"/>
              <w:rPr>
                <w:ins w:id="851" w:author="Sheila Seelau" w:date="2022-02-28T17:28:00Z"/>
                <w:rFonts w:eastAsiaTheme="minorEastAsia"/>
                <w:color w:val="201F1E"/>
                <w:sz w:val="24"/>
                <w:szCs w:val="24"/>
              </w:rPr>
              <w:pPrChange w:id="852" w:author="Sheila Seelau" w:date="2022-02-28T17:30:00Z">
                <w:pPr>
                  <w:pStyle w:val="ListParagraph"/>
                  <w:numPr>
                    <w:numId w:val="1"/>
                  </w:numPr>
                  <w:tabs>
                    <w:tab w:val="num" w:pos="810"/>
                  </w:tabs>
                  <w:ind w:left="810" w:hanging="360"/>
                </w:pPr>
              </w:pPrChange>
            </w:pPr>
            <w:ins w:id="853" w:author="Sheila Seelau" w:date="2022-02-28T17:28:00Z">
              <w:r w:rsidRPr="69A1DA06">
                <w:rPr>
                  <w:rFonts w:ascii="Georgia" w:eastAsia="Georgia" w:hAnsi="Georgia" w:cs="Georgia"/>
                  <w:color w:val="201F1E"/>
                  <w:sz w:val="24"/>
                  <w:szCs w:val="24"/>
                </w:rPr>
                <w:t xml:space="preserve">EMS 2661 - Paramedic Field Internship </w:t>
              </w:r>
              <w:r w:rsidRPr="00CF472B">
                <w:rPr>
                  <w:rFonts w:ascii="Georgia" w:eastAsia="Georgia" w:hAnsi="Georgia" w:cs="Georgia"/>
                  <w:b/>
                  <w:bCs/>
                  <w:color w:val="201F1E"/>
                  <w:sz w:val="24"/>
                  <w:szCs w:val="24"/>
                  <w:rPrChange w:id="854" w:author="Sheila Seelau" w:date="2022-02-28T17:33:00Z">
                    <w:rPr>
                      <w:rFonts w:ascii="Georgia" w:eastAsia="Georgia" w:hAnsi="Georgia" w:cs="Georgia"/>
                      <w:color w:val="201F1E"/>
                      <w:sz w:val="24"/>
                      <w:szCs w:val="24"/>
                    </w:rPr>
                  </w:rPrChange>
                </w:rPr>
                <w:t>5 credits</w:t>
              </w:r>
            </w:ins>
          </w:p>
          <w:p w14:paraId="6A215EE0" w14:textId="77777777" w:rsidR="00CF472B" w:rsidRPr="001F4C22" w:rsidRDefault="00CF472B">
            <w:pPr>
              <w:pStyle w:val="ListParagraph"/>
              <w:numPr>
                <w:ilvl w:val="0"/>
                <w:numId w:val="1"/>
              </w:numPr>
              <w:spacing w:after="120" w:line="240" w:lineRule="auto"/>
              <w:contextualSpacing w:val="0"/>
              <w:rPr>
                <w:ins w:id="855" w:author="Sheila Seelau" w:date="2022-02-28T17:28:00Z"/>
                <w:rFonts w:ascii="Georgia" w:eastAsiaTheme="minorEastAsia" w:hAnsi="Georgia"/>
                <w:color w:val="201F1E"/>
                <w:sz w:val="24"/>
                <w:szCs w:val="24"/>
              </w:rPr>
              <w:pPrChange w:id="856" w:author="Sheila Seelau" w:date="2022-02-28T17:30:00Z">
                <w:pPr>
                  <w:pStyle w:val="ListParagraph"/>
                  <w:numPr>
                    <w:numId w:val="1"/>
                  </w:numPr>
                  <w:tabs>
                    <w:tab w:val="num" w:pos="810"/>
                  </w:tabs>
                  <w:ind w:left="810" w:hanging="360"/>
                </w:pPr>
              </w:pPrChange>
            </w:pPr>
            <w:ins w:id="857" w:author="Sheila Seelau" w:date="2022-02-28T17:28:00Z">
              <w:r w:rsidRPr="001F4C22">
                <w:rPr>
                  <w:rFonts w:ascii="Georgia" w:eastAsiaTheme="minorEastAsia" w:hAnsi="Georgia"/>
                  <w:color w:val="201F1E"/>
                  <w:sz w:val="24"/>
                  <w:szCs w:val="24"/>
                </w:rPr>
                <w:t xml:space="preserve">APM 2999 – Articulation Paramedic </w:t>
              </w:r>
              <w:r w:rsidRPr="00CF472B">
                <w:rPr>
                  <w:rFonts w:ascii="Georgia" w:eastAsiaTheme="minorEastAsia" w:hAnsi="Georgia"/>
                  <w:b/>
                  <w:bCs/>
                  <w:color w:val="201F1E"/>
                  <w:sz w:val="24"/>
                  <w:szCs w:val="24"/>
                  <w:rPrChange w:id="858" w:author="Sheila Seelau" w:date="2022-02-28T17:33:00Z">
                    <w:rPr>
                      <w:rFonts w:ascii="Georgia" w:eastAsiaTheme="minorEastAsia" w:hAnsi="Georgia"/>
                      <w:color w:val="201F1E"/>
                      <w:sz w:val="24"/>
                      <w:szCs w:val="24"/>
                    </w:rPr>
                  </w:rPrChange>
                </w:rPr>
                <w:t>0-38 credits</w:t>
              </w:r>
            </w:ins>
          </w:p>
          <w:p w14:paraId="1D41B389" w14:textId="77777777" w:rsidR="00CF472B" w:rsidRPr="0040690D" w:rsidRDefault="00CF472B">
            <w:pPr>
              <w:spacing w:after="120" w:line="240" w:lineRule="auto"/>
              <w:textAlignment w:val="baseline"/>
              <w:outlineLvl w:val="3"/>
              <w:rPr>
                <w:ins w:id="859" w:author="Sheila Seelau" w:date="2022-02-28T17:28:00Z"/>
                <w:rFonts w:ascii="Century Gothic" w:eastAsia="Times New Roman" w:hAnsi="Century Gothic" w:cs="Times New Roman"/>
                <w:b/>
                <w:bCs/>
                <w:color w:val="734E8E"/>
                <w:sz w:val="24"/>
                <w:szCs w:val="24"/>
              </w:rPr>
              <w:pPrChange w:id="860" w:author="Sheila Seelau" w:date="2022-02-28T17:30:00Z">
                <w:pPr>
                  <w:spacing w:after="0" w:line="240" w:lineRule="auto"/>
                  <w:textAlignment w:val="baseline"/>
                  <w:outlineLvl w:val="3"/>
                </w:pPr>
              </w:pPrChange>
            </w:pPr>
            <w:ins w:id="861" w:author="Sheila Seelau" w:date="2022-02-28T17:28:00Z">
              <w:r w:rsidRPr="69A1DA06">
                <w:rPr>
                  <w:rFonts w:ascii="Georgia" w:eastAsia="Georgia" w:hAnsi="Georgia" w:cs="Georgia"/>
                  <w:color w:val="201F1E"/>
                  <w:sz w:val="24"/>
                  <w:szCs w:val="24"/>
                </w:rPr>
                <w:t>Students must successfully complete a minimum of 25 percent (19 credits) of the required degree at Florida SouthWestern State College.</w:t>
              </w:r>
            </w:ins>
          </w:p>
          <w:p w14:paraId="1DB74E73" w14:textId="72B1C487" w:rsidR="00CF472B" w:rsidRDefault="00564719">
            <w:pPr>
              <w:spacing w:after="120" w:line="240" w:lineRule="auto"/>
              <w:textAlignment w:val="baseline"/>
              <w:rPr>
                <w:ins w:id="862" w:author="Sheila Seelau" w:date="2022-02-28T17:27:00Z"/>
                <w:rFonts w:ascii="inherit" w:eastAsia="Times New Roman" w:hAnsi="inherit" w:cs="Times New Roman"/>
                <w:b/>
                <w:bCs/>
                <w:color w:val="666666"/>
                <w:sz w:val="24"/>
                <w:szCs w:val="24"/>
                <w:bdr w:val="none" w:sz="0" w:space="0" w:color="auto" w:frame="1"/>
              </w:rPr>
              <w:pPrChange w:id="863" w:author="Sheila Seelau" w:date="2022-02-28T17:30:00Z">
                <w:pPr>
                  <w:spacing w:after="0" w:line="240" w:lineRule="auto"/>
                  <w:textAlignment w:val="baseline"/>
                </w:pPr>
              </w:pPrChange>
            </w:pPr>
            <w:ins w:id="864" w:author="Sheila Seelau" w:date="2022-02-28T17:31:00Z">
              <w:r>
                <w:rPr>
                  <w:rFonts w:ascii="inherit" w:eastAsia="Times New Roman" w:hAnsi="inherit" w:cs="Times New Roman"/>
                  <w:color w:val="666666"/>
                  <w:sz w:val="24"/>
                  <w:szCs w:val="24"/>
                </w:rPr>
                <w:pict w14:anchorId="6EDEC17D">
                  <v:rect id="_x0000_i1035" style="width:0;height:0" o:hralign="center" o:hrstd="t" o:hr="t" fillcolor="#a0a0a0" stroked="f"/>
                </w:pict>
              </w:r>
            </w:ins>
          </w:p>
          <w:p w14:paraId="47C27616" w14:textId="013CDC55" w:rsidR="0040690D" w:rsidRPr="0040690D" w:rsidRDefault="0040690D" w:rsidP="0040690D">
            <w:pPr>
              <w:spacing w:after="0" w:line="240" w:lineRule="auto"/>
              <w:textAlignment w:val="baseline"/>
              <w:rPr>
                <w:rFonts w:ascii="inherit" w:eastAsia="Times New Roman" w:hAnsi="inherit" w:cs="Times New Roman"/>
                <w:color w:val="666666"/>
                <w:sz w:val="24"/>
                <w:szCs w:val="24"/>
              </w:rPr>
            </w:pPr>
            <w:r w:rsidRPr="0040690D">
              <w:rPr>
                <w:rFonts w:ascii="inherit" w:eastAsia="Times New Roman" w:hAnsi="inherit" w:cs="Times New Roman"/>
                <w:b/>
                <w:bCs/>
                <w:color w:val="666666"/>
                <w:sz w:val="24"/>
                <w:szCs w:val="24"/>
                <w:bdr w:val="none" w:sz="0" w:space="0" w:color="auto" w:frame="1"/>
              </w:rPr>
              <w:t>Information</w:t>
            </w:r>
            <w:r w:rsidRPr="0040690D">
              <w:rPr>
                <w:rFonts w:ascii="inherit" w:eastAsia="Times New Roman" w:hAnsi="inherit" w:cs="Times New Roman"/>
                <w:color w:val="666666"/>
                <w:sz w:val="24"/>
                <w:szCs w:val="24"/>
              </w:rPr>
              <w:t> </w:t>
            </w:r>
            <w:r w:rsidRPr="0040690D">
              <w:rPr>
                <w:rFonts w:ascii="inherit" w:eastAsia="Times New Roman" w:hAnsi="inherit" w:cs="Times New Roman"/>
                <w:b/>
                <w:bCs/>
                <w:color w:val="666666"/>
                <w:sz w:val="24"/>
                <w:szCs w:val="24"/>
                <w:bdr w:val="none" w:sz="0" w:space="0" w:color="auto" w:frame="1"/>
              </w:rPr>
              <w:t>is available online at: </w:t>
            </w:r>
            <w:hyperlink r:id="rId10" w:history="1">
              <w:r w:rsidRPr="0040690D">
                <w:rPr>
                  <w:rFonts w:ascii="inherit" w:eastAsia="Times New Roman" w:hAnsi="inherit" w:cs="Times New Roman"/>
                  <w:b/>
                  <w:bCs/>
                  <w:color w:val="41A5A3"/>
                  <w:sz w:val="24"/>
                  <w:szCs w:val="24"/>
                  <w:u w:val="single"/>
                  <w:bdr w:val="none" w:sz="0" w:space="0" w:color="auto" w:frame="1"/>
                </w:rPr>
                <w:t>www.fsw.edu/academics/</w:t>
              </w:r>
              <w:r w:rsidRPr="0040690D">
                <w:rPr>
                  <w:rFonts w:ascii="Century Gothic" w:eastAsia="Times New Roman" w:hAnsi="Century Gothic" w:cs="Times New Roman"/>
                  <w:color w:val="41A5A3"/>
                  <w:sz w:val="24"/>
                  <w:szCs w:val="24"/>
                  <w:u w:val="single"/>
                  <w:bdr w:val="none" w:sz="0" w:space="0" w:color="auto" w:frame="1"/>
                </w:rPr>
                <w:t> </w:t>
              </w:r>
            </w:hyperlink>
            <w:r w:rsidRPr="0040690D">
              <w:rPr>
                <w:rFonts w:ascii="inherit" w:eastAsia="Times New Roman" w:hAnsi="inherit" w:cs="Times New Roman"/>
                <w:b/>
                <w:bCs/>
                <w:color w:val="666666"/>
                <w:sz w:val="24"/>
                <w:szCs w:val="24"/>
                <w:bdr w:val="none" w:sz="0" w:space="0" w:color="auto" w:frame="1"/>
              </w:rPr>
              <w:t>and on the School of Health Professions Home page at: </w:t>
            </w:r>
            <w:hyperlink r:id="rId11" w:history="1">
              <w:r w:rsidRPr="0040690D">
                <w:rPr>
                  <w:rFonts w:ascii="inherit" w:eastAsia="Times New Roman" w:hAnsi="inherit" w:cs="Times New Roman"/>
                  <w:b/>
                  <w:bCs/>
                  <w:color w:val="41A5A3"/>
                  <w:sz w:val="24"/>
                  <w:szCs w:val="24"/>
                  <w:u w:val="single"/>
                  <w:bdr w:val="none" w:sz="0" w:space="0" w:color="auto" w:frame="1"/>
                </w:rPr>
                <w:t>www.fsw.edu/sohp</w:t>
              </w:r>
            </w:hyperlink>
          </w:p>
        </w:tc>
      </w:tr>
    </w:tbl>
    <w:p w14:paraId="7B6953C0" w14:textId="77777777" w:rsidR="00AA5AE4" w:rsidRPr="0040690D" w:rsidRDefault="00AA5AE4" w:rsidP="00FD1A54">
      <w:pPr>
        <w:rPr>
          <w:sz w:val="18"/>
          <w:szCs w:val="18"/>
        </w:rPr>
      </w:pPr>
    </w:p>
    <w:sectPr w:rsidR="00AA5AE4" w:rsidRPr="0040690D" w:rsidSect="0040690D">
      <w:pgSz w:w="12240" w:h="15840"/>
      <w:pgMar w:top="1440" w:right="45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2FFE" w14:textId="77777777" w:rsidR="00705DA0" w:rsidRDefault="00705DA0" w:rsidP="0040690D">
      <w:pPr>
        <w:spacing w:after="0" w:line="240" w:lineRule="auto"/>
      </w:pPr>
      <w:r>
        <w:separator/>
      </w:r>
    </w:p>
  </w:endnote>
  <w:endnote w:type="continuationSeparator" w:id="0">
    <w:p w14:paraId="6ED0346D" w14:textId="77777777" w:rsidR="00705DA0" w:rsidRDefault="00705DA0" w:rsidP="0040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17EF" w14:textId="77777777" w:rsidR="00705DA0" w:rsidRDefault="00705DA0" w:rsidP="0040690D">
      <w:pPr>
        <w:spacing w:after="0" w:line="240" w:lineRule="auto"/>
      </w:pPr>
      <w:r>
        <w:separator/>
      </w:r>
    </w:p>
  </w:footnote>
  <w:footnote w:type="continuationSeparator" w:id="0">
    <w:p w14:paraId="19DFEBB1" w14:textId="77777777" w:rsidR="00705DA0" w:rsidRDefault="00705DA0" w:rsidP="0040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6040"/>
    <w:multiLevelType w:val="multilevel"/>
    <w:tmpl w:val="655C028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 w15:restartNumberingAfterBreak="0">
    <w:nsid w:val="31D97DFC"/>
    <w:multiLevelType w:val="multilevel"/>
    <w:tmpl w:val="113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365399"/>
    <w:multiLevelType w:val="multilevel"/>
    <w:tmpl w:val="9F4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F156C9"/>
    <w:multiLevelType w:val="hybridMultilevel"/>
    <w:tmpl w:val="386E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62DAE"/>
    <w:multiLevelType w:val="hybridMultilevel"/>
    <w:tmpl w:val="73D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150A0"/>
    <w:multiLevelType w:val="multilevel"/>
    <w:tmpl w:val="AAF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1299449">
    <w:abstractNumId w:val="0"/>
  </w:num>
  <w:num w:numId="2" w16cid:durableId="685595784">
    <w:abstractNumId w:val="2"/>
  </w:num>
  <w:num w:numId="3" w16cid:durableId="920673878">
    <w:abstractNumId w:val="5"/>
  </w:num>
  <w:num w:numId="4" w16cid:durableId="1096554116">
    <w:abstractNumId w:val="1"/>
  </w:num>
  <w:num w:numId="5" w16cid:durableId="313608416">
    <w:abstractNumId w:val="4"/>
  </w:num>
  <w:num w:numId="6" w16cid:durableId="2076181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sea Cid">
    <w15:presenceInfo w15:providerId="AD" w15:userId="S::kcid@fsw.edu::05de3242-f2cd-47f5-b857-a906f05fa862"/>
  </w15:person>
  <w15:person w15:author="Sheila Seelau">
    <w15:presenceInfo w15:providerId="None" w15:userId="Sheila Seelau"/>
  </w15:person>
  <w15:person w15:author="Joseph Washburn">
    <w15:presenceInfo w15:providerId="AD" w15:userId="S::jswashburn@FSW.EDU::edc1ccd0-f3a7-444e-8ebd-08c672639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zYwNDK3NDe3MDVV0lEKTi0uzszPAykwrgUAHsfxhywAAAA="/>
  </w:docVars>
  <w:rsids>
    <w:rsidRoot w:val="0040690D"/>
    <w:rsid w:val="0005466F"/>
    <w:rsid w:val="00095A89"/>
    <w:rsid w:val="000A2327"/>
    <w:rsid w:val="000C0A28"/>
    <w:rsid w:val="001F74EF"/>
    <w:rsid w:val="002378BB"/>
    <w:rsid w:val="00287921"/>
    <w:rsid w:val="002C073B"/>
    <w:rsid w:val="002E6DBC"/>
    <w:rsid w:val="0031456A"/>
    <w:rsid w:val="00343D15"/>
    <w:rsid w:val="0036343D"/>
    <w:rsid w:val="0036491B"/>
    <w:rsid w:val="0040690D"/>
    <w:rsid w:val="004B63B4"/>
    <w:rsid w:val="004F1875"/>
    <w:rsid w:val="00500EAC"/>
    <w:rsid w:val="00564719"/>
    <w:rsid w:val="005B3CFC"/>
    <w:rsid w:val="0061160B"/>
    <w:rsid w:val="00616995"/>
    <w:rsid w:val="0067355F"/>
    <w:rsid w:val="00681FD8"/>
    <w:rsid w:val="006F04E8"/>
    <w:rsid w:val="00705DA0"/>
    <w:rsid w:val="00744F18"/>
    <w:rsid w:val="00764A16"/>
    <w:rsid w:val="007E2892"/>
    <w:rsid w:val="007E6F36"/>
    <w:rsid w:val="00833276"/>
    <w:rsid w:val="008366D8"/>
    <w:rsid w:val="00844457"/>
    <w:rsid w:val="00867FAC"/>
    <w:rsid w:val="008D4DAC"/>
    <w:rsid w:val="00947053"/>
    <w:rsid w:val="009763DC"/>
    <w:rsid w:val="009F39AE"/>
    <w:rsid w:val="00A10D92"/>
    <w:rsid w:val="00A623F7"/>
    <w:rsid w:val="00AA5AE4"/>
    <w:rsid w:val="00AD4214"/>
    <w:rsid w:val="00AF3D5B"/>
    <w:rsid w:val="00AF7C7D"/>
    <w:rsid w:val="00B44D73"/>
    <w:rsid w:val="00B90849"/>
    <w:rsid w:val="00C97D9A"/>
    <w:rsid w:val="00CC6D57"/>
    <w:rsid w:val="00CF472B"/>
    <w:rsid w:val="00D11CF3"/>
    <w:rsid w:val="00D343D8"/>
    <w:rsid w:val="00D767D4"/>
    <w:rsid w:val="00DC38DD"/>
    <w:rsid w:val="00DF40CB"/>
    <w:rsid w:val="00E2591B"/>
    <w:rsid w:val="00E537B6"/>
    <w:rsid w:val="00EA0EC5"/>
    <w:rsid w:val="00EB3FAA"/>
    <w:rsid w:val="00EB7F3F"/>
    <w:rsid w:val="00F22A11"/>
    <w:rsid w:val="00FA12C1"/>
    <w:rsid w:val="00FD1A54"/>
    <w:rsid w:val="00FE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F98555A"/>
  <w15:docId w15:val="{469BD9C7-E241-43D3-88AD-D89D8E58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90D"/>
  </w:style>
  <w:style w:type="paragraph" w:styleId="Footer">
    <w:name w:val="footer"/>
    <w:basedOn w:val="Normal"/>
    <w:link w:val="FooterChar"/>
    <w:uiPriority w:val="99"/>
    <w:unhideWhenUsed/>
    <w:rsid w:val="0040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90D"/>
  </w:style>
  <w:style w:type="paragraph" w:styleId="Revision">
    <w:name w:val="Revision"/>
    <w:hidden/>
    <w:uiPriority w:val="99"/>
    <w:semiHidden/>
    <w:rsid w:val="00A623F7"/>
    <w:pPr>
      <w:spacing w:after="0" w:line="240" w:lineRule="auto"/>
    </w:pPr>
  </w:style>
  <w:style w:type="paragraph" w:styleId="ListParagraph">
    <w:name w:val="List Paragraph"/>
    <w:basedOn w:val="Normal"/>
    <w:uiPriority w:val="34"/>
    <w:qFormat/>
    <w:rsid w:val="00CF472B"/>
    <w:pPr>
      <w:ind w:left="720"/>
      <w:contextualSpacing/>
    </w:pPr>
  </w:style>
  <w:style w:type="character" w:styleId="CommentReference">
    <w:name w:val="annotation reference"/>
    <w:basedOn w:val="DefaultParagraphFont"/>
    <w:uiPriority w:val="99"/>
    <w:semiHidden/>
    <w:unhideWhenUsed/>
    <w:rsid w:val="002378BB"/>
    <w:rPr>
      <w:sz w:val="16"/>
      <w:szCs w:val="16"/>
    </w:rPr>
  </w:style>
  <w:style w:type="paragraph" w:styleId="CommentText">
    <w:name w:val="annotation text"/>
    <w:basedOn w:val="Normal"/>
    <w:link w:val="CommentTextChar"/>
    <w:uiPriority w:val="99"/>
    <w:unhideWhenUsed/>
    <w:rsid w:val="002378BB"/>
    <w:pPr>
      <w:spacing w:line="240" w:lineRule="auto"/>
    </w:pPr>
    <w:rPr>
      <w:sz w:val="20"/>
      <w:szCs w:val="20"/>
    </w:rPr>
  </w:style>
  <w:style w:type="character" w:customStyle="1" w:styleId="CommentTextChar">
    <w:name w:val="Comment Text Char"/>
    <w:basedOn w:val="DefaultParagraphFont"/>
    <w:link w:val="CommentText"/>
    <w:uiPriority w:val="99"/>
    <w:rsid w:val="002378BB"/>
    <w:rPr>
      <w:sz w:val="20"/>
      <w:szCs w:val="20"/>
    </w:rPr>
  </w:style>
  <w:style w:type="paragraph" w:styleId="CommentSubject">
    <w:name w:val="annotation subject"/>
    <w:basedOn w:val="CommentText"/>
    <w:next w:val="CommentText"/>
    <w:link w:val="CommentSubjectChar"/>
    <w:uiPriority w:val="99"/>
    <w:semiHidden/>
    <w:unhideWhenUsed/>
    <w:rsid w:val="002378BB"/>
    <w:rPr>
      <w:b/>
      <w:bCs/>
    </w:rPr>
  </w:style>
  <w:style w:type="character" w:customStyle="1" w:styleId="CommentSubjectChar">
    <w:name w:val="Comment Subject Char"/>
    <w:basedOn w:val="CommentTextChar"/>
    <w:link w:val="CommentSubject"/>
    <w:uiPriority w:val="99"/>
    <w:semiHidden/>
    <w:rsid w:val="00237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94759">
      <w:bodyDiv w:val="1"/>
      <w:marLeft w:val="0"/>
      <w:marRight w:val="0"/>
      <w:marTop w:val="0"/>
      <w:marBottom w:val="0"/>
      <w:divBdr>
        <w:top w:val="none" w:sz="0" w:space="0" w:color="auto"/>
        <w:left w:val="none" w:sz="0" w:space="0" w:color="auto"/>
        <w:bottom w:val="none" w:sz="0" w:space="0" w:color="auto"/>
        <w:right w:val="none" w:sz="0" w:space="0" w:color="auto"/>
      </w:divBdr>
      <w:divsChild>
        <w:div w:id="762990407">
          <w:marLeft w:val="0"/>
          <w:marRight w:val="0"/>
          <w:marTop w:val="0"/>
          <w:marBottom w:val="0"/>
          <w:divBdr>
            <w:top w:val="none" w:sz="0" w:space="0" w:color="auto"/>
            <w:left w:val="none" w:sz="0" w:space="0" w:color="auto"/>
            <w:bottom w:val="none" w:sz="0" w:space="0" w:color="auto"/>
            <w:right w:val="none" w:sz="0" w:space="0" w:color="auto"/>
          </w:divBdr>
          <w:divsChild>
            <w:div w:id="1001784848">
              <w:marLeft w:val="0"/>
              <w:marRight w:val="0"/>
              <w:marTop w:val="0"/>
              <w:marBottom w:val="0"/>
              <w:divBdr>
                <w:top w:val="none" w:sz="0" w:space="0" w:color="auto"/>
                <w:left w:val="none" w:sz="0" w:space="0" w:color="auto"/>
                <w:bottom w:val="none" w:sz="0" w:space="0" w:color="auto"/>
                <w:right w:val="none" w:sz="0" w:space="0" w:color="auto"/>
              </w:divBdr>
              <w:divsChild>
                <w:div w:id="304047288">
                  <w:marLeft w:val="0"/>
                  <w:marRight w:val="0"/>
                  <w:marTop w:val="0"/>
                  <w:marBottom w:val="0"/>
                  <w:divBdr>
                    <w:top w:val="none" w:sz="0" w:space="0" w:color="auto"/>
                    <w:left w:val="none" w:sz="0" w:space="0" w:color="auto"/>
                    <w:bottom w:val="none" w:sz="0" w:space="0" w:color="auto"/>
                    <w:right w:val="none" w:sz="0" w:space="0" w:color="auto"/>
                  </w:divBdr>
                </w:div>
                <w:div w:id="932393479">
                  <w:marLeft w:val="0"/>
                  <w:marRight w:val="0"/>
                  <w:marTop w:val="0"/>
                  <w:marBottom w:val="0"/>
                  <w:divBdr>
                    <w:top w:val="none" w:sz="0" w:space="0" w:color="auto"/>
                    <w:left w:val="none" w:sz="0" w:space="0" w:color="auto"/>
                    <w:bottom w:val="none" w:sz="0" w:space="0" w:color="auto"/>
                    <w:right w:val="none" w:sz="0" w:space="0" w:color="auto"/>
                  </w:divBdr>
                  <w:divsChild>
                    <w:div w:id="132187079">
                      <w:marLeft w:val="0"/>
                      <w:marRight w:val="0"/>
                      <w:marTop w:val="0"/>
                      <w:marBottom w:val="0"/>
                      <w:divBdr>
                        <w:top w:val="none" w:sz="0" w:space="0" w:color="auto"/>
                        <w:left w:val="none" w:sz="0" w:space="0" w:color="auto"/>
                        <w:bottom w:val="none" w:sz="0" w:space="0" w:color="auto"/>
                        <w:right w:val="none" w:sz="0" w:space="0" w:color="auto"/>
                      </w:divBdr>
                    </w:div>
                    <w:div w:id="1691948161">
                      <w:marLeft w:val="0"/>
                      <w:marRight w:val="0"/>
                      <w:marTop w:val="0"/>
                      <w:marBottom w:val="0"/>
                      <w:divBdr>
                        <w:top w:val="none" w:sz="0" w:space="0" w:color="auto"/>
                        <w:left w:val="none" w:sz="0" w:space="0" w:color="auto"/>
                        <w:bottom w:val="none" w:sz="0" w:space="0" w:color="auto"/>
                        <w:right w:val="none" w:sz="0" w:space="0" w:color="auto"/>
                      </w:divBdr>
                    </w:div>
                  </w:divsChild>
                </w:div>
                <w:div w:id="1240166432">
                  <w:marLeft w:val="0"/>
                  <w:marRight w:val="0"/>
                  <w:marTop w:val="0"/>
                  <w:marBottom w:val="0"/>
                  <w:divBdr>
                    <w:top w:val="none" w:sz="0" w:space="0" w:color="auto"/>
                    <w:left w:val="none" w:sz="0" w:space="0" w:color="auto"/>
                    <w:bottom w:val="none" w:sz="0" w:space="0" w:color="auto"/>
                    <w:right w:val="none" w:sz="0" w:space="0" w:color="auto"/>
                  </w:divBdr>
                </w:div>
                <w:div w:id="1495101294">
                  <w:marLeft w:val="0"/>
                  <w:marRight w:val="0"/>
                  <w:marTop w:val="0"/>
                  <w:marBottom w:val="0"/>
                  <w:divBdr>
                    <w:top w:val="none" w:sz="0" w:space="0" w:color="auto"/>
                    <w:left w:val="none" w:sz="0" w:space="0" w:color="auto"/>
                    <w:bottom w:val="none" w:sz="0" w:space="0" w:color="auto"/>
                    <w:right w:val="none" w:sz="0" w:space="0" w:color="auto"/>
                  </w:divBdr>
                </w:div>
                <w:div w:id="2078091421">
                  <w:marLeft w:val="0"/>
                  <w:marRight w:val="0"/>
                  <w:marTop w:val="0"/>
                  <w:marBottom w:val="0"/>
                  <w:divBdr>
                    <w:top w:val="none" w:sz="0" w:space="0" w:color="auto"/>
                    <w:left w:val="none" w:sz="0" w:space="0" w:color="auto"/>
                    <w:bottom w:val="none" w:sz="0" w:space="0" w:color="auto"/>
                    <w:right w:val="none" w:sz="0" w:space="0" w:color="auto"/>
                  </w:divBdr>
                </w:div>
                <w:div w:id="2102606084">
                  <w:marLeft w:val="0"/>
                  <w:marRight w:val="0"/>
                  <w:marTop w:val="0"/>
                  <w:marBottom w:val="0"/>
                  <w:divBdr>
                    <w:top w:val="none" w:sz="0" w:space="0" w:color="auto"/>
                    <w:left w:val="none" w:sz="0" w:space="0" w:color="auto"/>
                    <w:bottom w:val="none" w:sz="0" w:space="0" w:color="auto"/>
                    <w:right w:val="none" w:sz="0" w:space="0" w:color="auto"/>
                  </w:divBdr>
                </w:div>
              </w:divsChild>
            </w:div>
            <w:div w:id="1577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w.edu/sohp" TargetMode="External"/><Relationship Id="rId5" Type="http://schemas.openxmlformats.org/officeDocument/2006/relationships/webSettings" Target="webSettings.xml"/><Relationship Id="rId10" Type="http://schemas.openxmlformats.org/officeDocument/2006/relationships/hyperlink" Target="http://www.fsw.edu/academics/" TargetMode="External"/><Relationship Id="rId4" Type="http://schemas.openxmlformats.org/officeDocument/2006/relationships/settings" Target="settings.xml"/><Relationship Id="rId9" Type="http://schemas.openxmlformats.org/officeDocument/2006/relationships/hyperlink" Target="http://catalog.fsw.edu/content.php?catoid=15&amp;navoid=13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14D4-9DC5-437B-B649-A14AD8B5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1683</Words>
  <Characters>10627</Characters>
  <Application>Microsoft Office Word</Application>
  <DocSecurity>0</DocSecurity>
  <Lines>168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Washburn</dc:creator>
  <cp:keywords/>
  <dc:description/>
  <cp:lastModifiedBy>Sheila Seelau</cp:lastModifiedBy>
  <cp:revision>2</cp:revision>
  <dcterms:created xsi:type="dcterms:W3CDTF">2022-04-15T16:04:00Z</dcterms:created>
  <dcterms:modified xsi:type="dcterms:W3CDTF">2022-04-15T16:04:00Z</dcterms:modified>
</cp:coreProperties>
</file>