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D96685" w:rsidRPr="00D96685" w14:paraId="3BE69241" w14:textId="77777777" w:rsidTr="00D9668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29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0"/>
            </w:tblGrid>
            <w:tr w:rsidR="00D96685" w:rsidRPr="00D96685" w14:paraId="6136245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F49648" w14:textId="77777777" w:rsidR="00D96685" w:rsidRPr="00D96685" w:rsidRDefault="00D96685" w:rsidP="00D96685">
                  <w:pPr>
                    <w:spacing w:before="150" w:after="150"/>
                    <w:textAlignment w:val="baseline"/>
                    <w:outlineLvl w:val="0"/>
                    <w:rPr>
                      <w:rFonts w:ascii="Century Gothic" w:eastAsia="Times New Roman" w:hAnsi="Century Gothic" w:cs="Times New Roman"/>
                      <w:b/>
                      <w:bCs/>
                      <w:color w:val="734E8E"/>
                      <w:kern w:val="36"/>
                      <w:sz w:val="33"/>
                      <w:szCs w:val="33"/>
                    </w:rPr>
                  </w:pPr>
                  <w:r w:rsidRPr="00D96685">
                    <w:rPr>
                      <w:rFonts w:ascii="Century Gothic" w:eastAsia="Times New Roman" w:hAnsi="Century Gothic" w:cs="Times New Roman"/>
                      <w:b/>
                      <w:bCs/>
                      <w:color w:val="734E8E"/>
                      <w:kern w:val="36"/>
                      <w:sz w:val="33"/>
                      <w:szCs w:val="33"/>
                    </w:rPr>
                    <w:t>Digital Art and Multimedia Production, AS</w:t>
                  </w:r>
                </w:p>
              </w:tc>
            </w:tr>
            <w:tr w:rsidR="00D96685" w:rsidRPr="00D96685" w14:paraId="533653B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1C214C" w14:textId="77777777" w:rsidR="00D96685" w:rsidRPr="00D96685" w:rsidRDefault="00A10468" w:rsidP="00D96685">
                  <w:pPr>
                    <w:rPr>
                      <w:rFonts w:ascii="Century Gothic" w:eastAsia="Times New Roman" w:hAnsi="Century Gothic" w:cs="Times New Roman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eastAsia="Times New Roman" w:hAnsi="Century Gothic" w:cs="Times New Roman"/>
                      <w:noProof/>
                      <w:color w:val="666666"/>
                      <w:sz w:val="21"/>
                      <w:szCs w:val="21"/>
                    </w:rPr>
                    <w:pict w14:anchorId="585984FB">
                      <v:rect id="_x0000_i102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14:paraId="6635D3DD" w14:textId="3BD0ABCB" w:rsidR="00D96685" w:rsidRPr="00D96685" w:rsidRDefault="00D96685" w:rsidP="00D96685">
            <w:p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fldChar w:fldCharType="begin"/>
            </w:r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instrText xml:space="preserve"> INCLUDEPICTURE "http://catalog.fsw.edu/return.gif" \* MERGEFORMATINET </w:instrText>
            </w:r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fldChar w:fldCharType="separate"/>
            </w:r>
            <w:r w:rsidRPr="00D96685">
              <w:rPr>
                <w:rFonts w:ascii="inherit" w:eastAsia="Times New Roman" w:hAnsi="inherit" w:cs="Times New Roman"/>
                <w:noProof/>
                <w:color w:val="666666"/>
                <w:sz w:val="21"/>
                <w:szCs w:val="21"/>
              </w:rPr>
              <w:drawing>
                <wp:inline distT="0" distB="0" distL="0" distR="0" wp14:anchorId="7D4F68FF" wp14:editId="0C47DC07">
                  <wp:extent cx="163830" cy="182880"/>
                  <wp:effectExtent l="0" t="0" r="1270" b="0"/>
                  <wp:docPr id="2" name="Picture 2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fldChar w:fldCharType="end"/>
            </w:r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 Return to: </w:t>
            </w:r>
            <w:hyperlink r:id="rId6" w:history="1">
              <w:r w:rsidRPr="00D9668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Programs of Study</w:t>
              </w:r>
            </w:hyperlink>
          </w:p>
          <w:p w14:paraId="3A0DBD52" w14:textId="77777777" w:rsidR="00D96685" w:rsidRPr="00D96685" w:rsidRDefault="00D96685" w:rsidP="00D96685">
            <w:pPr>
              <w:spacing w:before="300" w:after="150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D96685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Purpose</w:t>
            </w:r>
            <w:del w:id="0" w:author="Kelsea Cid" w:date="2021-12-13T13:52:00Z">
              <w:r w:rsidRPr="00D96685" w:rsidDel="00D52D17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delText>:</w:delText>
              </w:r>
            </w:del>
          </w:p>
          <w:p w14:paraId="3C24CC2E" w14:textId="5A80D393" w:rsidR="00D96685" w:rsidRPr="00C26D29" w:rsidDel="00C26D29" w:rsidRDefault="00D96685" w:rsidP="00D96685">
            <w:pPr>
              <w:spacing w:before="150" w:after="150"/>
              <w:textAlignment w:val="baseline"/>
              <w:rPr>
                <w:del w:id="1" w:author="Sheila Seelau" w:date="2022-04-19T13:47:00Z"/>
                <w:rFonts w:ascii="inherit" w:eastAsia="Times New Roman" w:hAnsi="inherit" w:cs="Times New Roman"/>
                <w:color w:val="666666"/>
                <w:sz w:val="21"/>
                <w:szCs w:val="21"/>
                <w:rPrChange w:id="2" w:author="Sheila Seelau" w:date="2022-04-19T13:45:00Z">
                  <w:rPr>
                    <w:del w:id="3" w:author="Sheila Seelau" w:date="2022-04-19T13:47:00Z"/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</w:pPr>
            <w:r w:rsidRPr="00C26D29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4" w:author="Sheila Seelau" w:date="2022-04-19T13:45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>The Associate in Science (AS) in Digital Art</w:t>
            </w:r>
            <w:del w:id="5" w:author="Sheila Seelau" w:date="2022-04-13T11:26:00Z">
              <w:r w:rsidRPr="00C26D29" w:rsidDel="0038328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6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>s</w:delText>
              </w:r>
            </w:del>
            <w:r w:rsidRPr="00C26D29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7" w:author="Sheila Seelau" w:date="2022-04-19T13:45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 xml:space="preserve"> and Multimedia Production </w:t>
            </w:r>
            <w:ins w:id="8" w:author="Sheila Seelau" w:date="2022-04-13T11:26:00Z">
              <w:r w:rsidR="00383288" w:rsidRPr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9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p</w:t>
              </w:r>
            </w:ins>
            <w:del w:id="10" w:author="Sheila Seelau" w:date="2022-04-13T11:26:00Z">
              <w:r w:rsidRPr="00C26D29" w:rsidDel="0038328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11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>P</w:delText>
              </w:r>
            </w:del>
            <w:r w:rsidRPr="00C26D29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12" w:author="Sheila Seelau" w:date="2022-04-19T13:45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 xml:space="preserve">rogram provides </w:t>
            </w:r>
            <w:del w:id="13" w:author="Sheila Seelau" w:date="2022-04-19T13:45:00Z">
              <w:r w:rsidRPr="00C26D29" w:rsidDel="00C26D29">
                <w:rPr>
                  <w:rFonts w:ascii="inherit" w:eastAsia="Times New Roman" w:hAnsi="inherit" w:cs="Times New Roman"/>
                  <w:color w:val="00B050"/>
                  <w:sz w:val="21"/>
                  <w:szCs w:val="21"/>
                  <w:rPrChange w:id="14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 xml:space="preserve">a pathway to </w:delText>
              </w:r>
            </w:del>
            <w:r w:rsidRPr="00C26D29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15" w:author="Sheila Seelau" w:date="2022-04-19T13:45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 xml:space="preserve">the skills and training for professional work in the expanding digital </w:t>
            </w:r>
            <w:ins w:id="16" w:author="Sheila Seelau" w:date="2022-04-19T13:46:00Z">
              <w:r w:rsidR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arts </w:t>
              </w:r>
            </w:ins>
            <w:del w:id="17" w:author="Sheila Seelau" w:date="2022-04-19T13:46:00Z">
              <w:r w:rsidRPr="00C26D29" w:rsidDel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18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 xml:space="preserve">content creation </w:delText>
              </w:r>
            </w:del>
            <w:r w:rsidRPr="00C26D29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19" w:author="Sheila Seelau" w:date="2022-04-19T13:45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>industry.</w:t>
            </w:r>
            <w:r w:rsidRPr="00C26D29">
              <w:rPr>
                <w:rFonts w:ascii="inherit" w:eastAsia="Times New Roman" w:hAnsi="inherit" w:cs="Times New Roman" w:hint="eastAsia"/>
                <w:color w:val="666666"/>
                <w:sz w:val="21"/>
                <w:szCs w:val="21"/>
                <w:rPrChange w:id="20" w:author="Sheila Seelau" w:date="2022-04-19T13:45:00Z">
                  <w:rPr>
                    <w:rFonts w:ascii="inherit" w:eastAsia="Times New Roman" w:hAnsi="inherit" w:cs="Times New Roman" w:hint="eastAsia"/>
                    <w:color w:val="666666"/>
                    <w:sz w:val="21"/>
                    <w:szCs w:val="21"/>
                  </w:rPr>
                </w:rPrChange>
              </w:rPr>
              <w:t> </w:t>
            </w:r>
            <w:r w:rsidRPr="00C26D29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21" w:author="Sheila Seelau" w:date="2022-04-19T13:45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 xml:space="preserve"> </w:t>
            </w:r>
            <w:del w:id="22" w:author="Sheila Seelau" w:date="2022-04-19T13:46:00Z">
              <w:r w:rsidRPr="00C26D29" w:rsidDel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23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>The sequence of c</w:delText>
              </w:r>
            </w:del>
            <w:ins w:id="24" w:author="Sheila Seelau" w:date="2022-04-19T13:46:00Z">
              <w:r w:rsidR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C</w:t>
              </w:r>
            </w:ins>
            <w:r w:rsidRPr="00C26D29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25" w:author="Sheila Seelau" w:date="2022-04-19T13:45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 xml:space="preserve">ourses </w:t>
            </w:r>
            <w:ins w:id="26" w:author="Sheila Seelau" w:date="2022-04-19T13:46:00Z">
              <w:r w:rsidR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equip </w:t>
              </w:r>
            </w:ins>
            <w:del w:id="27" w:author="Sheila Seelau" w:date="2022-04-19T13:46:00Z">
              <w:r w:rsidRPr="00C26D29" w:rsidDel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28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 xml:space="preserve">prepares </w:delText>
              </w:r>
            </w:del>
            <w:r w:rsidRPr="00C26D29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29" w:author="Sheila Seelau" w:date="2022-04-19T13:45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 xml:space="preserve">students </w:t>
            </w:r>
            <w:ins w:id="30" w:author="Sheila Seelau" w:date="2022-04-13T11:29:00Z">
              <w:r w:rsidR="00383288" w:rsidRPr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31" w:author="Sheila Seelau" w:date="2022-04-19T13:46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 xml:space="preserve">to </w:t>
              </w:r>
            </w:ins>
            <w:del w:id="32" w:author="Sheila Seelau" w:date="2022-04-19T13:46:00Z">
              <w:r w:rsidRPr="00C26D29" w:rsidDel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33" w:author="Sheila Seelau" w:date="2022-04-19T13:46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>to communicate</w:delText>
              </w:r>
            </w:del>
            <w:ins w:id="34" w:author="Sheila Seelau" w:date="2022-04-13T11:30:00Z">
              <w:r w:rsidR="00383288" w:rsidRPr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35" w:author="Sheila Seelau" w:date="2022-04-19T13:46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create</w:t>
              </w:r>
            </w:ins>
            <w:ins w:id="36" w:author="Sheila Seelau" w:date="2022-04-19T13:46:00Z">
              <w:r w:rsidR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, edi</w:t>
              </w:r>
            </w:ins>
            <w:ins w:id="37" w:author="Sheila Seelau" w:date="2022-04-19T13:47:00Z">
              <w:r w:rsidR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t, and produce multimedia</w:t>
              </w:r>
            </w:ins>
            <w:del w:id="38" w:author="Sheila Seelau" w:date="2022-04-13T11:30:00Z">
              <w:r w:rsidRPr="00C26D29" w:rsidDel="0038328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39" w:author="Sheila Seelau" w:date="2022-04-19T13:46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>, produce</w:delText>
              </w:r>
            </w:del>
            <w:del w:id="40" w:author="Sheila Seelau" w:date="2022-04-19T13:47:00Z">
              <w:r w:rsidRPr="00C26D29" w:rsidDel="00C26D29">
                <w:rPr>
                  <w:rFonts w:ascii="inherit" w:eastAsia="Times New Roman" w:hAnsi="inherit" w:cs="Times New Roman"/>
                  <w:sz w:val="21"/>
                  <w:szCs w:val="21"/>
                  <w:rPrChange w:id="41" w:author="Sheila Seelau" w:date="2022-04-19T13:46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 xml:space="preserve"> </w:delText>
              </w:r>
            </w:del>
            <w:del w:id="42" w:author="Sheila Seelau" w:date="2022-04-13T11:30:00Z">
              <w:r w:rsidRPr="00C26D29" w:rsidDel="0038328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43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 xml:space="preserve">and </w:delText>
              </w:r>
            </w:del>
            <w:del w:id="44" w:author="Sheila Seelau" w:date="2022-04-13T11:29:00Z">
              <w:r w:rsidRPr="00C26D29" w:rsidDel="0038328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45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 xml:space="preserve">utilize industry standard training </w:delText>
              </w:r>
            </w:del>
            <w:del w:id="46" w:author="Sheila Seelau" w:date="2022-04-13T11:30:00Z">
              <w:r w:rsidRPr="00C26D29" w:rsidDel="00383288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47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 xml:space="preserve">in the creation of </w:delText>
              </w:r>
            </w:del>
            <w:del w:id="48" w:author="Sheila Seelau" w:date="2022-04-19T13:47:00Z">
              <w:r w:rsidRPr="00C26D29" w:rsidDel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49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>digital and multimedia</w:delText>
              </w:r>
            </w:del>
            <w:r w:rsidRPr="00C26D29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50" w:author="Sheila Seelau" w:date="2022-04-19T13:45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 xml:space="preserve"> content</w:t>
            </w:r>
            <w:ins w:id="51" w:author="Sheila Seelau" w:date="2022-04-19T13:47:00Z">
              <w:r w:rsidR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through industry standard techniques. The program prepares students for </w:t>
              </w:r>
            </w:ins>
            <w:del w:id="52" w:author="Sheila Seelau" w:date="2022-04-19T13:47:00Z">
              <w:r w:rsidRPr="00C26D29" w:rsidDel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53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>.</w:delText>
              </w:r>
            </w:del>
          </w:p>
          <w:p w14:paraId="6AB9CEEF" w14:textId="652ABCDD" w:rsidR="00D96685" w:rsidRPr="00D96685" w:rsidRDefault="00D96685" w:rsidP="00C26D29">
            <w:pPr>
              <w:spacing w:before="15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54" w:author="Sheila Seelau" w:date="2022-04-19T13:48:00Z">
                <w:pPr>
                  <w:spacing w:before="150" w:after="150"/>
                  <w:textAlignment w:val="baseline"/>
                </w:pPr>
              </w:pPrChange>
            </w:pPr>
            <w:del w:id="55" w:author="Sheila Seelau" w:date="2022-04-19T13:47:00Z">
              <w:r w:rsidRPr="00C26D29" w:rsidDel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56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 xml:space="preserve">Students will create, edit, and produce digital content to prepare them for </w:delText>
              </w:r>
            </w:del>
            <w:r w:rsidRPr="00C26D29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57" w:author="Sheila Seelau" w:date="2022-04-19T13:45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>further education and careers in the fields of Games and Interactivity Production</w:t>
            </w:r>
            <w:del w:id="58" w:author="Kelsea Cid" w:date="2021-12-13T13:14:00Z">
              <w:r w:rsidRPr="00C26D29" w:rsidDel="00D9668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59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>, Music Production and Sound Engineering</w:delText>
              </w:r>
            </w:del>
            <w:r w:rsidRPr="00C26D29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60" w:author="Sheila Seelau" w:date="2022-04-19T13:45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>, Digital Photography, Film</w:t>
            </w:r>
            <w:del w:id="61" w:author="Sheila Seelau" w:date="2022-04-13T11:31:00Z">
              <w:r w:rsidRPr="00C26D29" w:rsidDel="0064108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62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 xml:space="preserve"> </w:delText>
              </w:r>
            </w:del>
            <w:r w:rsidRPr="00C26D29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63" w:author="Sheila Seelau" w:date="2022-04-19T13:45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>making, Animation, and Graphic Design.</w:t>
            </w:r>
            <w:r w:rsidRPr="00C26D29">
              <w:rPr>
                <w:rFonts w:ascii="inherit" w:eastAsia="Times New Roman" w:hAnsi="inherit" w:cs="Times New Roman" w:hint="eastAsia"/>
                <w:color w:val="666666"/>
                <w:sz w:val="21"/>
                <w:szCs w:val="21"/>
                <w:rPrChange w:id="64" w:author="Sheila Seelau" w:date="2022-04-19T13:45:00Z">
                  <w:rPr>
                    <w:rFonts w:ascii="inherit" w:eastAsia="Times New Roman" w:hAnsi="inherit" w:cs="Times New Roman" w:hint="eastAsia"/>
                    <w:color w:val="666666"/>
                    <w:sz w:val="21"/>
                    <w:szCs w:val="21"/>
                  </w:rPr>
                </w:rPrChange>
              </w:rPr>
              <w:t> </w:t>
            </w:r>
            <w:r w:rsidRPr="00C26D29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65" w:author="Sheila Seelau" w:date="2022-04-19T13:45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 xml:space="preserve"> As the creative digital industry is in a state of constant flux, students will be introduced to avenues for adapting to an</w:t>
            </w:r>
            <w:ins w:id="66" w:author="Sheila Seelau" w:date="2022-04-13T11:31:00Z">
              <w:r w:rsidR="00641084" w:rsidRPr="00C26D29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67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d</w:t>
              </w:r>
            </w:ins>
            <w:r w:rsidRPr="00C26D29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68" w:author="Sheila Seelau" w:date="2022-04-19T13:45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 xml:space="preserve"> engaging with ongoing changes in the marketplace.</w:t>
            </w:r>
            <w:r w:rsidRPr="00C26D29">
              <w:rPr>
                <w:rFonts w:ascii="inherit" w:eastAsia="Times New Roman" w:hAnsi="inherit" w:cs="Times New Roman" w:hint="eastAsia"/>
                <w:color w:val="666666"/>
                <w:sz w:val="21"/>
                <w:szCs w:val="21"/>
                <w:rPrChange w:id="69" w:author="Sheila Seelau" w:date="2022-04-19T13:45:00Z">
                  <w:rPr>
                    <w:rFonts w:ascii="inherit" w:eastAsia="Times New Roman" w:hAnsi="inherit" w:cs="Times New Roman" w:hint="eastAsia"/>
                    <w:color w:val="666666"/>
                    <w:sz w:val="21"/>
                    <w:szCs w:val="21"/>
                  </w:rPr>
                </w:rPrChange>
              </w:rPr>
              <w:t> </w:t>
            </w:r>
            <w:r w:rsidRPr="00C26D29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70" w:author="Sheila Seelau" w:date="2022-04-19T13:45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 xml:space="preserve"> Students will gain experience in many areas of digital art and multimedia production and will be prepared to enter industry or create their own career pathways.</w:t>
            </w:r>
            <w:r w:rsidRPr="00C26D29">
              <w:rPr>
                <w:rFonts w:ascii="inherit" w:eastAsia="Times New Roman" w:hAnsi="inherit" w:cs="Times New Roman" w:hint="eastAsia"/>
                <w:color w:val="666666"/>
                <w:sz w:val="21"/>
                <w:szCs w:val="21"/>
                <w:rPrChange w:id="71" w:author="Sheila Seelau" w:date="2022-04-19T13:45:00Z">
                  <w:rPr>
                    <w:rFonts w:ascii="inherit" w:eastAsia="Times New Roman" w:hAnsi="inherit" w:cs="Times New Roman" w:hint="eastAsia"/>
                    <w:color w:val="666666"/>
                    <w:sz w:val="21"/>
                    <w:szCs w:val="21"/>
                  </w:rPr>
                </w:rPrChange>
              </w:rPr>
              <w:t> </w:t>
            </w:r>
            <w:r w:rsidRPr="00C26D29">
              <w:rPr>
                <w:rFonts w:ascii="inherit" w:eastAsia="Times New Roman" w:hAnsi="inherit" w:cs="Times New Roman"/>
                <w:color w:val="666666"/>
                <w:sz w:val="21"/>
                <w:szCs w:val="21"/>
                <w:rPrChange w:id="72" w:author="Sheila Seelau" w:date="2022-04-19T13:45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 xml:space="preserve"> </w:t>
            </w:r>
            <w:del w:id="73" w:author="Sheila Seelau" w:date="2022-04-13T11:31:00Z">
              <w:r w:rsidRPr="00C26D29" w:rsidDel="0064108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74" w:author="Sheila Seelau" w:date="2022-04-19T13:45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>This program is designed for full-time and part-time students.</w:delText>
              </w:r>
            </w:del>
          </w:p>
          <w:p w14:paraId="754498F0" w14:textId="5F1B651A" w:rsidR="00D96685" w:rsidRPr="00D96685" w:rsidDel="00D96685" w:rsidRDefault="00D96685" w:rsidP="00D96685">
            <w:pPr>
              <w:spacing w:before="300" w:after="150"/>
              <w:textAlignment w:val="baseline"/>
              <w:outlineLvl w:val="2"/>
              <w:rPr>
                <w:del w:id="75" w:author="Kelsea Cid" w:date="2021-12-13T13:14:00Z"/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del w:id="76" w:author="Kelsea Cid" w:date="2021-12-13T13:14:00Z">
              <w:r w:rsidRPr="00D96685" w:rsidDel="00D96685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delText>Learning Outcomes:</w:delText>
              </w:r>
            </w:del>
          </w:p>
          <w:p w14:paraId="63AC2187" w14:textId="2DEAEE92" w:rsidR="00D96685" w:rsidRPr="00D96685" w:rsidDel="00D96685" w:rsidRDefault="00D96685" w:rsidP="00D96685">
            <w:pPr>
              <w:spacing w:before="300" w:after="150"/>
              <w:textAlignment w:val="baseline"/>
              <w:outlineLvl w:val="4"/>
              <w:rPr>
                <w:del w:id="77" w:author="Kelsea Cid" w:date="2021-12-13T13:14:00Z"/>
                <w:rFonts w:ascii="Century Gothic" w:eastAsia="Times New Roman" w:hAnsi="Century Gothic" w:cs="Times New Roman"/>
                <w:b/>
                <w:bCs/>
                <w:color w:val="734E8E"/>
                <w:sz w:val="23"/>
                <w:szCs w:val="23"/>
              </w:rPr>
            </w:pPr>
            <w:del w:id="78" w:author="Kelsea Cid" w:date="2021-12-13T13:14:00Z">
              <w:r w:rsidRPr="00D96685" w:rsidDel="00D96685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3"/>
                  <w:szCs w:val="23"/>
                </w:rPr>
                <w:delText>Graduates of the program will be able to:</w:delText>
              </w:r>
            </w:del>
          </w:p>
          <w:p w14:paraId="5D8F1913" w14:textId="307D53B3" w:rsidR="00D96685" w:rsidRPr="00D96685" w:rsidDel="00D96685" w:rsidRDefault="00D96685" w:rsidP="00D96685">
            <w:pPr>
              <w:spacing w:before="150" w:after="150"/>
              <w:textAlignment w:val="baseline"/>
              <w:rPr>
                <w:del w:id="79" w:author="Kelsea Cid" w:date="2021-12-13T13:14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del w:id="80" w:author="Kelsea Cid" w:date="2021-12-13T13:14:00Z">
              <w:r w:rsidRPr="00D96685" w:rsidDel="00D9668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1. Demonstrate a technical and creative understanding of industry hardware and software related to digital art and multimedia production.</w:delText>
              </w:r>
              <w:r w:rsidRPr="00D96685" w:rsidDel="00D9668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br/>
                <w:delText>2. Create and adjust digital art and multimedia presentations in a variety of areas.</w:delText>
              </w:r>
              <w:r w:rsidRPr="00D96685" w:rsidDel="00D9668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br/>
                <w:delText>3. Design and create still imagery through digital photography and graphic creation techniques.</w:delText>
              </w:r>
              <w:r w:rsidRPr="00D96685" w:rsidDel="00D9668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br/>
                <w:delText>4. Produce creative video and animated content.</w:delText>
              </w:r>
              <w:r w:rsidRPr="00D96685" w:rsidDel="00D9668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br/>
                <w:delText>5. Utilize audio technology to aid in the creation of digital art and multimedia.</w:delText>
              </w:r>
              <w:r w:rsidRPr="00D96685" w:rsidDel="00D9668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br/>
                <w:delText>6. Utilize all aspects of computer applications from coding to software manipulation in order to create new projects.</w:delText>
              </w:r>
              <w:r w:rsidRPr="00D96685" w:rsidDel="00D9668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br/>
                <w:delText>7. Demonstrate the skills to communicate and effectively work in a team.</w:delText>
              </w:r>
              <w:r w:rsidRPr="00D96685" w:rsidDel="00D9668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br/>
                <w:delText>8. Develop mathematical skills that will inform the proper use of hardware and software in digital art and multimedia production.</w:delText>
              </w:r>
              <w:r w:rsidRPr="00D96685" w:rsidDel="00D9668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br/>
                <w:delText>9. Build a professional portfolio and demonstrate the skills needed to become employed in the industry.</w:delText>
              </w:r>
            </w:del>
          </w:p>
          <w:p w14:paraId="55C1D05B" w14:textId="77777777" w:rsidR="00D96685" w:rsidRPr="00D96685" w:rsidRDefault="00D96685" w:rsidP="00C26D29">
            <w:pPr>
              <w:spacing w:before="300" w:after="150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pPrChange w:id="81" w:author="Sheila Seelau" w:date="2022-04-19T13:48:00Z">
                <w:pPr>
                  <w:spacing w:before="300" w:after="150"/>
                  <w:textAlignment w:val="baseline"/>
                  <w:outlineLvl w:val="2"/>
                </w:pPr>
              </w:pPrChange>
            </w:pPr>
            <w:r w:rsidRPr="00D96685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Program Structure</w:t>
            </w:r>
            <w:del w:id="82" w:author="Kelsea Cid" w:date="2021-12-13T13:52:00Z">
              <w:r w:rsidRPr="00D96685" w:rsidDel="00D52D17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delText>:</w:delText>
              </w:r>
            </w:del>
          </w:p>
          <w:p w14:paraId="425421CF" w14:textId="647B80C9" w:rsidR="00641084" w:rsidRPr="00D96685" w:rsidRDefault="00D96685" w:rsidP="00641084">
            <w:pPr>
              <w:spacing w:before="150" w:after="150"/>
              <w:textAlignment w:val="baseline"/>
              <w:rPr>
                <w:ins w:id="83" w:author="Sheila Seelau" w:date="2022-04-13T11:32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This program is a planned sequence of instruction consisting of 60 credit hours in the following areas: 1</w:t>
            </w:r>
            <w:del w:id="84" w:author="Kelsea Cid" w:date="2021-12-13T14:07:00Z">
              <w:r w:rsidRPr="00D96685" w:rsidDel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8</w:delText>
              </w:r>
            </w:del>
            <w:ins w:id="85" w:author="Kelsea Cid" w:date="2021-12-13T14:07:00Z">
              <w:r w:rsidR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5</w:t>
              </w:r>
            </w:ins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credit hours of General Education Requirements</w:t>
            </w:r>
            <w:ins w:id="86" w:author="Kelsea Cid" w:date="2021-12-13T14:08:00Z">
              <w:r w:rsidR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, </w:t>
              </w:r>
            </w:ins>
            <w:del w:id="87" w:author="Kelsea Cid" w:date="2021-12-13T14:08:00Z">
              <w:r w:rsidRPr="00D96685" w:rsidDel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and </w:delText>
              </w:r>
            </w:del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42 credit hours of </w:t>
            </w:r>
            <w:del w:id="88" w:author="Kelsea Cid" w:date="2021-12-13T13:27:00Z">
              <w:r w:rsidRPr="00D96685" w:rsidDel="001D73D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Digital Art and Multimedia Production Core</w:delText>
              </w:r>
            </w:del>
            <w:ins w:id="89" w:author="Kelsea Cid" w:date="2021-12-13T13:27:00Z">
              <w:r w:rsidR="001D73D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Program</w:t>
              </w:r>
            </w:ins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 Requirements (which includes 12 credit hours of </w:t>
            </w:r>
            <w:del w:id="90" w:author="Kelsea Cid" w:date="2021-12-13T13:27:00Z">
              <w:r w:rsidRPr="00D96685" w:rsidDel="001D73D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p</w:delText>
              </w:r>
            </w:del>
            <w:ins w:id="91" w:author="Kelsea Cid" w:date="2021-12-13T13:27:00Z">
              <w:r w:rsidR="001D73D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P</w:t>
              </w:r>
            </w:ins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rimary </w:t>
            </w:r>
            <w:ins w:id="92" w:author="Kelsea Cid" w:date="2021-12-13T13:27:00Z">
              <w:r w:rsidR="001D73D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C</w:t>
              </w:r>
            </w:ins>
            <w:del w:id="93" w:author="Kelsea Cid" w:date="2021-12-13T13:27:00Z">
              <w:r w:rsidRPr="00D96685" w:rsidDel="001D73D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c</w:delText>
              </w:r>
            </w:del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ourses and 30 credit hours of </w:t>
            </w:r>
            <w:ins w:id="94" w:author="Kelsea Cid" w:date="2021-12-13T13:27:00Z">
              <w:r w:rsidR="001D73D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A</w:t>
              </w:r>
            </w:ins>
            <w:del w:id="95" w:author="Kelsea Cid" w:date="2021-12-13T13:27:00Z">
              <w:r w:rsidRPr="00D96685" w:rsidDel="001D73D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a</w:delText>
              </w:r>
            </w:del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dvanced </w:t>
            </w:r>
            <w:ins w:id="96" w:author="Kelsea Cid" w:date="2021-12-13T13:27:00Z">
              <w:r w:rsidR="001D73D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C</w:t>
              </w:r>
            </w:ins>
            <w:del w:id="97" w:author="Kelsea Cid" w:date="2021-12-13T13:27:00Z">
              <w:r w:rsidRPr="00D96685" w:rsidDel="001D73D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c</w:delText>
              </w:r>
            </w:del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ourses)</w:t>
            </w:r>
            <w:ins w:id="98" w:author="Kelsea Cid" w:date="2021-12-13T14:08:00Z">
              <w:r w:rsidR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, and 3 credit hours of Electives</w:t>
              </w:r>
            </w:ins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.</w:t>
            </w:r>
            <w:ins w:id="99" w:author="Sheila Seelau" w:date="2022-04-11T20:41:00Z">
              <w:r w:rsidR="004B256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  <w:ins w:id="100" w:author="Sheila Seelau" w:date="2022-04-13T11:32:00Z">
              <w:r w:rsidR="00641084" w:rsidRPr="00D9668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This program is designed for full-time and part-time students.</w:t>
              </w:r>
              <w:r w:rsidR="00641084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  <w:ins w:id="101" w:author="Sheila Seelau" w:date="2022-04-11T20:46:00Z">
              <w:r w:rsidR="00B03B5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Program Requirements are shared by the </w:t>
              </w:r>
            </w:ins>
            <w:ins w:id="102" w:author="Sheila Seelau" w:date="2022-04-11T20:41:00Z">
              <w:r w:rsidR="004B256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Digital Media and Multimedia Production</w:t>
              </w:r>
            </w:ins>
            <w:ins w:id="103" w:author="Sheila Seelau" w:date="2022-04-11T20:42:00Z">
              <w:r w:rsidR="004B256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  <w:ins w:id="104" w:author="Sheila Seelau" w:date="2022-04-13T11:06:00Z">
              <w:r w:rsidR="00B463EA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CCC</w:t>
              </w:r>
            </w:ins>
            <w:ins w:id="105" w:author="Sheila Seelau" w:date="2022-04-11T20:46:00Z">
              <w:r w:rsidR="00B03B5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, which may be</w:t>
              </w:r>
            </w:ins>
            <w:ins w:id="106" w:author="Sheila Seelau" w:date="2022-04-11T20:47:00Z">
              <w:r w:rsidR="00B03B5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  <w:ins w:id="107" w:author="Sheila Seelau" w:date="2022-04-11T20:48:00Z">
              <w:r w:rsidR="00B03B5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earned prior to the </w:t>
              </w:r>
            </w:ins>
            <w:ins w:id="108" w:author="Sheila Seelau" w:date="2022-04-11T20:42:00Z">
              <w:r w:rsidR="004B256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Digital Art and Multimedia Pro</w:t>
              </w:r>
            </w:ins>
            <w:ins w:id="109" w:author="Sheila Seelau" w:date="2022-04-11T20:43:00Z">
              <w:r w:rsidR="004B256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duction, AS degree. </w:t>
              </w:r>
            </w:ins>
            <w:ins w:id="110" w:author="Sheila Seelau" w:date="2022-04-11T20:41:00Z">
              <w:r w:rsidR="004B256C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</w:ins>
          </w:p>
          <w:p w14:paraId="076326D4" w14:textId="7108825F" w:rsidR="00D96685" w:rsidRPr="00D96685" w:rsidDel="00641084" w:rsidRDefault="00D96685" w:rsidP="00D96685">
            <w:pPr>
              <w:spacing w:before="150" w:after="150"/>
              <w:textAlignment w:val="baseline"/>
              <w:rPr>
                <w:del w:id="111" w:author="Sheila Seelau" w:date="2022-04-13T11:32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  <w:p w14:paraId="01D5387C" w14:textId="77777777" w:rsidR="00D96685" w:rsidRPr="00D96685" w:rsidRDefault="00D96685" w:rsidP="00D96685">
            <w:pPr>
              <w:spacing w:before="300" w:after="150"/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r w:rsidRPr="00D96685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Course Prerequisites</w:t>
            </w:r>
            <w:del w:id="112" w:author="Kelsea Cid" w:date="2021-12-13T13:52:00Z">
              <w:r w:rsidRPr="00D96685" w:rsidDel="00D52D17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delText>:</w:delText>
              </w:r>
            </w:del>
          </w:p>
          <w:p w14:paraId="7B8F166E" w14:textId="54095249" w:rsidR="00D52D17" w:rsidRDefault="00D96685" w:rsidP="00D96685">
            <w:pPr>
              <w:spacing w:before="150" w:after="150"/>
              <w:textAlignment w:val="baseline"/>
              <w:rPr>
                <w:ins w:id="113" w:author="Kelsea Cid" w:date="2021-12-13T13:51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 xml:space="preserve">Many courses require prerequisites. Check the description of each course in the list below </w:t>
            </w:r>
            <w:del w:id="114" w:author="Sheila Seelau" w:date="2022-03-06T11:56:00Z">
              <w:r w:rsidRPr="00D96685" w:rsidDel="007643D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to check </w:delText>
              </w:r>
            </w:del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for prerequisites, minimum grade requirements, and other restrictions</w:t>
            </w:r>
            <w:del w:id="115" w:author="Sheila Seelau" w:date="2022-02-25T17:47:00Z">
              <w:r w:rsidRPr="00D96685" w:rsidDel="006D0FDB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 related to the course</w:delText>
              </w:r>
            </w:del>
            <w:r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t>. Students must complete all prerequisites for a course prior to registering for it.</w:t>
            </w:r>
          </w:p>
          <w:p w14:paraId="19D5FDBC" w14:textId="77777777" w:rsidR="00D52D17" w:rsidRPr="00D52D17" w:rsidRDefault="00D52D17" w:rsidP="00D96685">
            <w:pPr>
              <w:spacing w:before="150" w:after="150"/>
              <w:textAlignment w:val="baseline"/>
              <w:rPr>
                <w:ins w:id="116" w:author="Kelsea Cid" w:date="2021-12-13T13:52:00Z"/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  <w:rPrChange w:id="117" w:author="Kelsea Cid" w:date="2021-12-13T13:53:00Z">
                  <w:rPr>
                    <w:ins w:id="118" w:author="Kelsea Cid" w:date="2021-12-13T13:52:00Z"/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</w:pPr>
            <w:ins w:id="119" w:author="Kelsea Cid" w:date="2021-12-13T13:51:00Z">
              <w:r w:rsidRPr="00D52D17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  <w:rPrChange w:id="120" w:author="Kelsea Cid" w:date="2021-12-13T13:53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Graduation</w:t>
              </w:r>
            </w:ins>
          </w:p>
          <w:p w14:paraId="55BA86EB" w14:textId="6650F113" w:rsidR="00D52D17" w:rsidRDefault="00D52D17" w:rsidP="00D96685">
            <w:pPr>
              <w:spacing w:before="150" w:after="150"/>
              <w:textAlignment w:val="baseline"/>
              <w:rPr>
                <w:ins w:id="121" w:author="Kelsea Cid" w:date="2021-12-13T13:53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ins w:id="122" w:author="Kelsea Cid" w:date="2021-12-13T13:52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Students must fulfill </w:t>
              </w:r>
            </w:ins>
            <w:ins w:id="123" w:author="Kelsea Cid" w:date="2021-12-13T13:53:00Z"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all requirements of their program to be eligible for graduation. Students must indicate their intention to attend commencement ceremony by completing the Commencement Form by the published deadline.</w:t>
              </w:r>
            </w:ins>
          </w:p>
          <w:p w14:paraId="6BE499A0" w14:textId="3A9A8A5B" w:rsidR="00D52D17" w:rsidRPr="00D96685" w:rsidRDefault="00D52D17" w:rsidP="00D96685">
            <w:pPr>
              <w:spacing w:before="150" w:after="15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</w:p>
        </w:tc>
      </w:tr>
      <w:tr w:rsidR="00D96685" w:rsidRPr="00D96685" w14:paraId="1C35C35E" w14:textId="77777777" w:rsidTr="00D96685">
        <w:trPr>
          <w:tblCellSpacing w:w="15" w:type="dxa"/>
        </w:trPr>
        <w:tc>
          <w:tcPr>
            <w:tcW w:w="12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58D39" w14:textId="06E2C4EE" w:rsidR="00D96685" w:rsidRPr="00D96685" w:rsidRDefault="00D96685" w:rsidP="00D96685">
            <w:pPr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r w:rsidRPr="00D96685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General Education Requirements</w:t>
            </w:r>
            <w:ins w:id="124" w:author="Kelsea Cid" w:date="2021-12-13T13:18:00Z">
              <w:r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:</w:t>
              </w:r>
            </w:ins>
            <w:r w:rsidRPr="00D96685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 xml:space="preserve"> </w:t>
            </w:r>
            <w:del w:id="125" w:author="Kelsea Cid" w:date="2021-12-13T13:18:00Z">
              <w:r w:rsidRPr="00D96685" w:rsidDel="00D96685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(</w:delText>
              </w:r>
            </w:del>
            <w:r w:rsidRPr="00D96685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1</w:t>
            </w:r>
            <w:del w:id="126" w:author="Kelsea Cid" w:date="2021-12-13T14:07:00Z">
              <w:r w:rsidRPr="00D96685" w:rsidDel="002A3E4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8</w:delText>
              </w:r>
            </w:del>
            <w:ins w:id="127" w:author="Kelsea Cid" w:date="2021-12-13T14:07:00Z">
              <w:r w:rsidR="002A3E4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5</w:t>
              </w:r>
            </w:ins>
            <w:r w:rsidRPr="00D96685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 xml:space="preserve"> </w:t>
            </w:r>
            <w:del w:id="128" w:author="Kelsea Cid" w:date="2021-12-13T13:18:00Z">
              <w:r w:rsidRPr="00D96685" w:rsidDel="00D96685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c</w:delText>
              </w:r>
            </w:del>
            <w:ins w:id="129" w:author="Kelsea Cid" w:date="2021-12-13T13:18:00Z">
              <w:r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C</w:t>
              </w:r>
            </w:ins>
            <w:r w:rsidRPr="00D96685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redit</w:t>
            </w:r>
            <w:del w:id="130" w:author="Kelsea Cid" w:date="2021-12-13T13:18:00Z">
              <w:r w:rsidRPr="00D96685" w:rsidDel="00D96685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s</w:delText>
              </w:r>
            </w:del>
            <w:r w:rsidRPr="00D96685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 xml:space="preserve"> </w:t>
            </w:r>
            <w:ins w:id="131" w:author="Kelsea Cid" w:date="2021-12-13T13:18:00Z">
              <w:r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Hours</w:t>
              </w:r>
            </w:ins>
            <w:del w:id="132" w:author="Kelsea Cid" w:date="2021-12-13T13:18:00Z">
              <w:r w:rsidRPr="00D96685" w:rsidDel="00D96685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total)</w:delText>
              </w:r>
            </w:del>
          </w:p>
          <w:p w14:paraId="798793BA" w14:textId="77777777" w:rsidR="00D96685" w:rsidRPr="00D96685" w:rsidRDefault="00A10468" w:rsidP="00D96685">
            <w:p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noProof/>
                <w:color w:val="666666"/>
                <w:sz w:val="21"/>
                <w:szCs w:val="21"/>
              </w:rPr>
              <w:pict w14:anchorId="6A7BFA57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13B4679" w14:textId="63450B7C" w:rsidR="00D96685" w:rsidRPr="00D96685" w:rsidRDefault="00A10468" w:rsidP="00D96685">
            <w:pPr>
              <w:numPr>
                <w:ilvl w:val="0"/>
                <w:numId w:val="1"/>
              </w:numPr>
              <w:textAlignment w:val="baseline"/>
              <w:rPr>
                <w:ins w:id="133" w:author="Kelsea Cid" w:date="2021-12-13T13:15:00Z"/>
                <w:rFonts w:ascii="inherit" w:eastAsia="Times New Roman" w:hAnsi="inherit" w:cs="Times New Roman"/>
                <w:color w:val="666666"/>
                <w:sz w:val="21"/>
                <w:szCs w:val="21"/>
                <w:rPrChange w:id="134" w:author="Kelsea Cid" w:date="2021-12-13T13:15:00Z">
                  <w:rPr>
                    <w:ins w:id="135" w:author="Kelsea Cid" w:date="2021-12-13T13:15:00Z"/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</w:pPr>
            <w:hyperlink r:id="rId7" w:history="1">
              <w:r w:rsidR="00D96685" w:rsidRPr="00D9668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ENC 1101 - Composition I</w:t>
              </w:r>
            </w:hyperlink>
            <w:r w:rsidR="00D96685"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96685" w:rsidRPr="00D9668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6AD68E8D" w14:textId="03BEF818" w:rsidR="00D96685" w:rsidRPr="006D0FDB" w:rsidRDefault="00D96685" w:rsidP="00D96685">
            <w:pPr>
              <w:numPr>
                <w:ilvl w:val="0"/>
                <w:numId w:val="1"/>
              </w:numPr>
              <w:textAlignment w:val="baseline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rPrChange w:id="136" w:author="Sheila Seelau" w:date="2022-02-25T17:47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</w:pPr>
            <w:ins w:id="137" w:author="Kelsea Cid" w:date="2021-12-13T13:15:00Z">
              <w:r w:rsidRPr="006D0FDB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rPrChange w:id="138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lastRenderedPageBreak/>
                <w:t xml:space="preserve">HUM 2020 </w:t>
              </w:r>
            </w:ins>
            <w:ins w:id="139" w:author="Sheila Seelau" w:date="2022-04-13T12:26:00Z">
              <w:r w:rsidR="00F53273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</w:rPr>
                <w:t>-</w:t>
              </w:r>
            </w:ins>
            <w:ins w:id="140" w:author="Kelsea Cid" w:date="2021-12-13T13:15:00Z">
              <w:del w:id="141" w:author="Sheila Seelau" w:date="2022-04-13T12:26:00Z">
                <w:r w:rsidRPr="006D0FDB" w:rsidDel="00F53273">
                  <w:rPr>
                    <w:rFonts w:ascii="Century Gothic" w:eastAsia="Times New Roman" w:hAnsi="Century Gothic" w:cs="Times New Roman" w:hint="eastAsia"/>
                    <w:color w:val="666666"/>
                    <w:sz w:val="21"/>
                    <w:szCs w:val="21"/>
                    <w:rPrChange w:id="142" w:author="Sheila Seelau" w:date="2022-02-25T17:47:00Z">
                      <w:rPr>
                        <w:rFonts w:ascii="inherit" w:eastAsia="Times New Roman" w:hAnsi="inherit" w:cs="Times New Roman" w:hint="eastAsia"/>
                        <w:color w:val="666666"/>
                        <w:sz w:val="21"/>
                        <w:szCs w:val="21"/>
                      </w:rPr>
                    </w:rPrChange>
                  </w:rPr>
                  <w:delText>–</w:delText>
                </w:r>
              </w:del>
              <w:r w:rsidRPr="006D0FDB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rPrChange w:id="143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 xml:space="preserve"> Introduction to Humanities </w:t>
              </w:r>
              <w:r w:rsidRPr="006D0FDB">
                <w:rPr>
                  <w:rFonts w:ascii="Century Gothic" w:eastAsia="Times New Roman" w:hAnsi="Century Gothic" w:cs="Times New Roman"/>
                  <w:b/>
                  <w:bCs/>
                  <w:color w:val="666666"/>
                  <w:sz w:val="21"/>
                  <w:szCs w:val="21"/>
                  <w:rPrChange w:id="144" w:author="Sheila Seelau" w:date="2022-02-25T17:47:00Z">
                    <w:rPr>
                      <w:rFonts w:ascii="inherit" w:eastAsia="Times New Roman" w:hAnsi="inherit" w:cs="Times New Roman"/>
                      <w:b/>
                      <w:bCs/>
                      <w:color w:val="666666"/>
                      <w:sz w:val="21"/>
                      <w:szCs w:val="21"/>
                    </w:rPr>
                  </w:rPrChange>
                </w:rPr>
                <w:t>3 credits</w:t>
              </w:r>
            </w:ins>
          </w:p>
          <w:p w14:paraId="3A0B6C32" w14:textId="26F613E7" w:rsidR="00D96685" w:rsidRPr="006D0FDB" w:rsidDel="00D96685" w:rsidRDefault="00D96685" w:rsidP="00D96685">
            <w:pPr>
              <w:numPr>
                <w:ilvl w:val="0"/>
                <w:numId w:val="1"/>
              </w:numPr>
              <w:textAlignment w:val="baseline"/>
              <w:rPr>
                <w:del w:id="145" w:author="Kelsea Cid" w:date="2021-12-13T13:15:00Z"/>
                <w:rFonts w:ascii="Century Gothic" w:eastAsia="Times New Roman" w:hAnsi="Century Gothic" w:cs="Times New Roman"/>
                <w:color w:val="666666"/>
                <w:sz w:val="21"/>
                <w:szCs w:val="21"/>
                <w:rPrChange w:id="146" w:author="Sheila Seelau" w:date="2022-02-25T17:47:00Z">
                  <w:rPr>
                    <w:del w:id="147" w:author="Kelsea Cid" w:date="2021-12-13T13:15:00Z"/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</w:pPr>
            <w:del w:id="148" w:author="Kelsea Cid" w:date="2021-12-13T13:15:00Z">
              <w:r w:rsidRPr="006D0FDB" w:rsidDel="00D96685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bdr w:val="none" w:sz="0" w:space="0" w:color="auto" w:frame="1"/>
                  <w:rPrChange w:id="149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fldChar w:fldCharType="begin"/>
              </w:r>
              <w:r w:rsidRPr="006D0FDB" w:rsidDel="00D96685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bdr w:val="none" w:sz="0" w:space="0" w:color="auto" w:frame="1"/>
                  <w:rPrChange w:id="150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delInstrText xml:space="preserve"> HYPERLINK "http://catalog.fsw.edu/preview_program.php?catoid=15&amp;poid=1479&amp;returnto=1327" </w:delInstrText>
              </w:r>
              <w:r w:rsidRPr="006D0FDB" w:rsidDel="00D96685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bdr w:val="none" w:sz="0" w:space="0" w:color="auto" w:frame="1"/>
                  <w:rPrChange w:id="151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fldChar w:fldCharType="separate"/>
              </w:r>
              <w:r w:rsidRPr="006D0FDB" w:rsidDel="00D9668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FIL 1000 - Film Appreciation - (I)</w:delText>
              </w:r>
              <w:r w:rsidRPr="006D0FDB" w:rsidDel="00D96685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bdr w:val="none" w:sz="0" w:space="0" w:color="auto" w:frame="1"/>
                  <w:rPrChange w:id="152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fldChar w:fldCharType="end"/>
              </w:r>
              <w:r w:rsidRPr="006D0FDB" w:rsidDel="00D96685">
                <w:rPr>
                  <w:rFonts w:ascii="Century Gothic" w:eastAsia="Times New Roman" w:hAnsi="Century Gothic" w:cs="Times New Roman" w:hint="eastAsia"/>
                  <w:color w:val="666666"/>
                  <w:sz w:val="21"/>
                  <w:szCs w:val="21"/>
                  <w:bdr w:val="none" w:sz="0" w:space="0" w:color="auto" w:frame="1"/>
                  <w:rPrChange w:id="153" w:author="Sheila Seelau" w:date="2022-02-25T17:47:00Z">
                    <w:rPr>
                      <w:rFonts w:ascii="inherit" w:eastAsia="Times New Roman" w:hAnsi="inherit" w:cs="Times New Roman" w:hint="eastAsia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delText> </w:delText>
              </w:r>
              <w:r w:rsidRPr="006D0FDB" w:rsidDel="00D96685">
                <w:rPr>
                  <w:rFonts w:ascii="Century Gothic" w:eastAsia="Times New Roman" w:hAnsi="Century Gothic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  <w:rPrChange w:id="154" w:author="Sheila Seelau" w:date="2022-02-25T17:47:00Z">
                    <w:rPr>
                      <w:rFonts w:ascii="inherit" w:eastAsia="Times New Roman" w:hAnsi="inherit" w:cs="Times New Roman"/>
                      <w:b/>
                      <w:bCs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delText>3 credits</w:delText>
              </w:r>
            </w:del>
          </w:p>
          <w:p w14:paraId="634284A4" w14:textId="59F04AF4" w:rsidR="00D96685" w:rsidRPr="006D0FDB" w:rsidDel="00D96685" w:rsidRDefault="00D96685" w:rsidP="00D96685">
            <w:pPr>
              <w:numPr>
                <w:ilvl w:val="0"/>
                <w:numId w:val="1"/>
              </w:numPr>
              <w:textAlignment w:val="baseline"/>
              <w:rPr>
                <w:del w:id="155" w:author="Kelsea Cid" w:date="2021-12-13T13:15:00Z"/>
                <w:rFonts w:ascii="Century Gothic" w:eastAsia="Times New Roman" w:hAnsi="Century Gothic" w:cs="Times New Roman"/>
                <w:color w:val="666666"/>
                <w:sz w:val="21"/>
                <w:szCs w:val="21"/>
                <w:rPrChange w:id="156" w:author="Sheila Seelau" w:date="2022-02-25T17:47:00Z">
                  <w:rPr>
                    <w:del w:id="157" w:author="Kelsea Cid" w:date="2021-12-13T13:15:00Z"/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</w:pPr>
            <w:del w:id="158" w:author="Kelsea Cid" w:date="2021-12-13T13:15:00Z">
              <w:r w:rsidRPr="006D0FDB" w:rsidDel="00D96685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bdr w:val="none" w:sz="0" w:space="0" w:color="auto" w:frame="1"/>
                  <w:rPrChange w:id="159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fldChar w:fldCharType="begin"/>
              </w:r>
              <w:r w:rsidRPr="006D0FDB" w:rsidDel="00D96685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bdr w:val="none" w:sz="0" w:space="0" w:color="auto" w:frame="1"/>
                  <w:rPrChange w:id="160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delInstrText xml:space="preserve"> HYPERLINK "http://catalog.fsw.edu/preview_program.php?catoid=15&amp;poid=1479&amp;returnto=1327" </w:delInstrText>
              </w:r>
              <w:r w:rsidRPr="006D0FDB" w:rsidDel="00D96685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bdr w:val="none" w:sz="0" w:space="0" w:color="auto" w:frame="1"/>
                  <w:rPrChange w:id="161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fldChar w:fldCharType="separate"/>
              </w:r>
              <w:r w:rsidRPr="006D0FDB" w:rsidDel="00D9668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IDS 2141 - Exploring Emerging Technologies</w:delText>
              </w:r>
              <w:r w:rsidRPr="006D0FDB" w:rsidDel="00D96685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bdr w:val="none" w:sz="0" w:space="0" w:color="auto" w:frame="1"/>
                  <w:rPrChange w:id="162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fldChar w:fldCharType="end"/>
              </w:r>
              <w:r w:rsidRPr="006D0FDB" w:rsidDel="00D96685">
                <w:rPr>
                  <w:rFonts w:ascii="Century Gothic" w:eastAsia="Times New Roman" w:hAnsi="Century Gothic" w:cs="Times New Roman" w:hint="eastAsia"/>
                  <w:color w:val="666666"/>
                  <w:sz w:val="21"/>
                  <w:szCs w:val="21"/>
                  <w:bdr w:val="none" w:sz="0" w:space="0" w:color="auto" w:frame="1"/>
                  <w:rPrChange w:id="163" w:author="Sheila Seelau" w:date="2022-02-25T17:47:00Z">
                    <w:rPr>
                      <w:rFonts w:ascii="inherit" w:eastAsia="Times New Roman" w:hAnsi="inherit" w:cs="Times New Roman" w:hint="eastAsia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delText> </w:delText>
              </w:r>
              <w:r w:rsidRPr="006D0FDB" w:rsidDel="00D96685">
                <w:rPr>
                  <w:rFonts w:ascii="Century Gothic" w:eastAsia="Times New Roman" w:hAnsi="Century Gothic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  <w:rPrChange w:id="164" w:author="Sheila Seelau" w:date="2022-02-25T17:47:00Z">
                    <w:rPr>
                      <w:rFonts w:ascii="inherit" w:eastAsia="Times New Roman" w:hAnsi="inherit" w:cs="Times New Roman"/>
                      <w:b/>
                      <w:bCs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delText>3 credits</w:delText>
              </w:r>
            </w:del>
          </w:p>
          <w:p w14:paraId="09E7768D" w14:textId="10C5E9F3" w:rsidR="00D96685" w:rsidRPr="006D0FDB" w:rsidRDefault="00D96685" w:rsidP="00D96685">
            <w:pPr>
              <w:numPr>
                <w:ilvl w:val="0"/>
                <w:numId w:val="1"/>
              </w:numPr>
              <w:textAlignment w:val="baseline"/>
              <w:rPr>
                <w:ins w:id="165" w:author="Kelsea Cid" w:date="2021-12-13T13:16:00Z"/>
                <w:rFonts w:ascii="Century Gothic" w:eastAsia="Times New Roman" w:hAnsi="Century Gothic" w:cs="Times New Roman"/>
                <w:color w:val="666666"/>
                <w:sz w:val="21"/>
                <w:szCs w:val="21"/>
                <w:rPrChange w:id="166" w:author="Sheila Seelau" w:date="2022-02-25T17:47:00Z">
                  <w:rPr>
                    <w:ins w:id="167" w:author="Kelsea Cid" w:date="2021-12-13T13:16:00Z"/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</w:pPr>
            <w:del w:id="168" w:author="Kelsea Cid" w:date="2021-12-13T13:15:00Z">
              <w:r w:rsidRPr="006D0FDB" w:rsidDel="00D96685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rPrChange w:id="169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 xml:space="preserve">Any Mathematics </w:delText>
              </w:r>
            </w:del>
            <w:r w:rsidRPr="006D0FDB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rPrChange w:id="170" w:author="Sheila Seelau" w:date="2022-02-25T17:47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 xml:space="preserve">General Education </w:t>
            </w:r>
            <w:ins w:id="171" w:author="Kelsea Cid" w:date="2021-12-13T13:15:00Z">
              <w:r w:rsidRPr="006D0FDB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rPrChange w:id="172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 xml:space="preserve">Core Mathematics </w:t>
              </w:r>
            </w:ins>
            <w:del w:id="173" w:author="Kelsea Cid" w:date="2021-12-13T13:15:00Z">
              <w:r w:rsidRPr="006D0FDB" w:rsidDel="00D96685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rPrChange w:id="174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>Course</w:delText>
              </w:r>
              <w:r w:rsidRPr="006D0FDB" w:rsidDel="00D96685">
                <w:rPr>
                  <w:rFonts w:ascii="Century Gothic" w:eastAsia="Times New Roman" w:hAnsi="Century Gothic" w:cs="Times New Roman" w:hint="eastAsia"/>
                  <w:color w:val="666666"/>
                  <w:sz w:val="21"/>
                  <w:szCs w:val="21"/>
                  <w:rPrChange w:id="175" w:author="Sheila Seelau" w:date="2022-02-25T17:47:00Z">
                    <w:rPr>
                      <w:rFonts w:ascii="inherit" w:eastAsia="Times New Roman" w:hAnsi="inherit" w:cs="Times New Roman" w:hint="eastAsia"/>
                      <w:color w:val="666666"/>
                      <w:sz w:val="21"/>
                      <w:szCs w:val="21"/>
                    </w:rPr>
                  </w:rPrChange>
                </w:rPr>
                <w:delText> </w:delText>
              </w:r>
            </w:del>
            <w:r w:rsidRPr="006D0FDB"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rPrChange w:id="176" w:author="Sheila Seelau" w:date="2022-02-25T17:47:00Z">
                  <w:rPr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t>3 credits</w:t>
            </w:r>
          </w:p>
          <w:p w14:paraId="13ACBB0A" w14:textId="3EF60B0D" w:rsidR="00D96685" w:rsidRPr="006D0FDB" w:rsidRDefault="00D96685" w:rsidP="00D96685">
            <w:pPr>
              <w:numPr>
                <w:ilvl w:val="0"/>
                <w:numId w:val="1"/>
              </w:numPr>
              <w:textAlignment w:val="baseline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rPrChange w:id="177" w:author="Sheila Seelau" w:date="2022-02-25T17:47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</w:pPr>
            <w:ins w:id="178" w:author="Kelsea Cid" w:date="2021-12-13T13:16:00Z">
              <w:r w:rsidRPr="006D0FDB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rPrChange w:id="179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 xml:space="preserve">General Education Core Natural Sciences </w:t>
              </w:r>
              <w:r w:rsidRPr="006D0FDB">
                <w:rPr>
                  <w:rFonts w:ascii="Century Gothic" w:eastAsia="Times New Roman" w:hAnsi="Century Gothic" w:cs="Times New Roman"/>
                  <w:b/>
                  <w:bCs/>
                  <w:color w:val="666666"/>
                  <w:sz w:val="21"/>
                  <w:szCs w:val="21"/>
                  <w:rPrChange w:id="180" w:author="Sheila Seelau" w:date="2022-02-25T17:47:00Z">
                    <w:rPr>
                      <w:rFonts w:ascii="inherit" w:eastAsia="Times New Roman" w:hAnsi="inherit" w:cs="Times New Roman"/>
                      <w:b/>
                      <w:bCs/>
                      <w:color w:val="666666"/>
                      <w:sz w:val="21"/>
                      <w:szCs w:val="21"/>
                    </w:rPr>
                  </w:rPrChange>
                </w:rPr>
                <w:t>3 credits</w:t>
              </w:r>
            </w:ins>
          </w:p>
          <w:p w14:paraId="0FBBB314" w14:textId="00EB89D0" w:rsidR="00D96685" w:rsidRPr="006D0FDB" w:rsidRDefault="00D96685" w:rsidP="00D96685">
            <w:pPr>
              <w:numPr>
                <w:ilvl w:val="0"/>
                <w:numId w:val="1"/>
              </w:numPr>
              <w:textAlignment w:val="baseline"/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rPrChange w:id="181" w:author="Sheila Seelau" w:date="2022-02-25T17:47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</w:pPr>
            <w:del w:id="182" w:author="Kelsea Cid" w:date="2021-12-13T13:16:00Z">
              <w:r w:rsidRPr="006D0FDB" w:rsidDel="00D96685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rPrChange w:id="183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>Any 1000 or 2000</w:delText>
              </w:r>
            </w:del>
            <w:ins w:id="184" w:author="Kelsea Cid" w:date="2021-12-13T13:16:00Z">
              <w:r w:rsidRPr="006D0FDB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rPrChange w:id="185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General Education Core</w:t>
              </w:r>
            </w:ins>
            <w:r w:rsidRPr="006D0FDB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rPrChange w:id="186" w:author="Sheila Seelau" w:date="2022-02-25T17:47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 xml:space="preserve"> Social Science</w:t>
            </w:r>
            <w:ins w:id="187" w:author="Kelsea Cid" w:date="2021-12-13T13:16:00Z">
              <w:r w:rsidRPr="006D0FDB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rPrChange w:id="188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s</w:t>
              </w:r>
            </w:ins>
            <w:r w:rsidRPr="006D0FDB">
              <w:rPr>
                <w:rFonts w:ascii="Century Gothic" w:eastAsia="Times New Roman" w:hAnsi="Century Gothic" w:cs="Times New Roman"/>
                <w:color w:val="666666"/>
                <w:sz w:val="21"/>
                <w:szCs w:val="21"/>
                <w:rPrChange w:id="189" w:author="Sheila Seelau" w:date="2022-02-25T17:47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t xml:space="preserve"> </w:t>
            </w:r>
            <w:ins w:id="190" w:author="Kelsea Cid" w:date="2021-12-13T13:16:00Z">
              <w:r w:rsidRPr="006D0FDB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rPrChange w:id="191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>(Students required by F.A.C. 6A</w:t>
              </w:r>
            </w:ins>
            <w:ins w:id="192" w:author="Kelsea Cid" w:date="2021-12-13T13:17:00Z">
              <w:r w:rsidRPr="006D0FDB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rPrChange w:id="193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 xml:space="preserve">-10.02413 to demonstrate Civic Literacy should take AMH 2020 or POS 2041) </w:t>
              </w:r>
            </w:ins>
            <w:del w:id="194" w:author="Kelsea Cid" w:date="2021-12-13T13:16:00Z">
              <w:r w:rsidRPr="006D0FDB" w:rsidDel="00D96685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rPrChange w:id="195" w:author="Sheila Seelau" w:date="2022-02-25T17:47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delText>General Education Course</w:delText>
              </w:r>
              <w:r w:rsidRPr="006D0FDB" w:rsidDel="00D96685">
                <w:rPr>
                  <w:rFonts w:ascii="Century Gothic" w:eastAsia="Times New Roman" w:hAnsi="Century Gothic" w:cs="Times New Roman" w:hint="eastAsia"/>
                  <w:color w:val="666666"/>
                  <w:sz w:val="21"/>
                  <w:szCs w:val="21"/>
                  <w:rPrChange w:id="196" w:author="Sheila Seelau" w:date="2022-02-25T17:47:00Z">
                    <w:rPr>
                      <w:rFonts w:ascii="inherit" w:eastAsia="Times New Roman" w:hAnsi="inherit" w:cs="Times New Roman" w:hint="eastAsia"/>
                      <w:color w:val="666666"/>
                      <w:sz w:val="21"/>
                      <w:szCs w:val="21"/>
                    </w:rPr>
                  </w:rPrChange>
                </w:rPr>
                <w:delText> </w:delText>
              </w:r>
            </w:del>
            <w:r w:rsidRPr="006D0FDB">
              <w:rPr>
                <w:rFonts w:ascii="Century Gothic" w:eastAsia="Times New Roman" w:hAnsi="Century Gothic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rPrChange w:id="197" w:author="Sheila Seelau" w:date="2022-02-25T17:47:00Z">
                  <w:rPr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  <w:t>3 credits</w:t>
            </w:r>
          </w:p>
          <w:p w14:paraId="0EFF2260" w14:textId="12934271" w:rsidR="00D96685" w:rsidRPr="00D96685" w:rsidRDefault="00D96685">
            <w:pPr>
              <w:ind w:left="72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198" w:author="Kelsea Cid" w:date="2021-12-13T13:17:00Z">
                <w:pPr>
                  <w:numPr>
                    <w:numId w:val="1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199" w:author="Kelsea Cid" w:date="2021-12-13T14:07:00Z">
              <w:r w:rsidRPr="00D96685" w:rsidDel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 xml:space="preserve">Any 1000 or 2000 level </w:delText>
              </w:r>
            </w:del>
            <w:del w:id="200" w:author="Kelsea Cid" w:date="2021-12-13T13:17:00Z">
              <w:r w:rsidRPr="00D96685" w:rsidDel="00D9668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C</w:delText>
              </w:r>
            </w:del>
            <w:del w:id="201" w:author="Kelsea Cid" w:date="2021-12-13T14:07:00Z">
              <w:r w:rsidRPr="00D96685" w:rsidDel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ourse </w:delText>
              </w:r>
              <w:r w:rsidRPr="00D96685" w:rsidDel="002A3E4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 </w:delText>
              </w:r>
              <w:r w:rsidRPr="00D96685" w:rsidDel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(</w:delText>
              </w:r>
              <w:r w:rsidRPr="00D96685" w:rsidDel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fldChar w:fldCharType="begin"/>
              </w:r>
              <w:r w:rsidRPr="00D96685" w:rsidDel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InstrText xml:space="preserve"> HYPERLINK "http://catalog.fsw.edu/preview_program.php?catoid=15&amp;poid=1479&amp;returnto=1327" \l "tt650" \t "_blank" </w:delInstrText>
              </w:r>
              <w:r w:rsidRPr="00D96685" w:rsidDel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fldChar w:fldCharType="separate"/>
              </w:r>
              <w:r w:rsidRPr="00D96685" w:rsidDel="002A3E4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SLS 1515</w:delText>
              </w:r>
            </w:del>
            <w:del w:id="202" w:author="Kelsea Cid" w:date="2021-12-13T13:28:00Z">
              <w:r w:rsidRPr="00D96685" w:rsidDel="001D73DE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 xml:space="preserve"> - Cornerstone Experience</w:delText>
              </w:r>
            </w:del>
            <w:del w:id="203" w:author="Kelsea Cid" w:date="2021-12-13T14:07:00Z">
              <w:r w:rsidRPr="00D96685" w:rsidDel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fldChar w:fldCharType="end"/>
              </w:r>
            </w:del>
            <w:del w:id="204" w:author="Kelsea Cid" w:date="2021-12-13T13:17:00Z">
              <w:r w:rsidRPr="00D96685" w:rsidDel="00D96685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 recommended</w:delText>
              </w:r>
            </w:del>
            <w:del w:id="205" w:author="Kelsea Cid" w:date="2021-12-13T14:07:00Z">
              <w:r w:rsidRPr="00D96685" w:rsidDel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)</w:delText>
              </w:r>
            </w:del>
          </w:p>
          <w:p w14:paraId="3D0F13DF" w14:textId="2A3BCAE1" w:rsidR="00D96685" w:rsidRPr="00D96685" w:rsidRDefault="00D96685" w:rsidP="00D96685">
            <w:pPr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bookmarkStart w:id="206" w:name="DigitalArtAndMultimediaProductionCourseR"/>
            <w:bookmarkEnd w:id="206"/>
            <w:del w:id="207" w:author="Kelsea Cid" w:date="2021-12-13T13:19:00Z">
              <w:r w:rsidRPr="00D96685" w:rsidDel="0043063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Digital Art and Multimedia Production Course</w:delText>
              </w:r>
            </w:del>
            <w:ins w:id="208" w:author="Kelsea Cid" w:date="2021-12-13T13:19:00Z">
              <w:r w:rsidR="0043063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Program</w:t>
              </w:r>
            </w:ins>
            <w:r w:rsidRPr="00D96685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 xml:space="preserve"> Requirements</w:t>
            </w:r>
            <w:ins w:id="209" w:author="Kelsea Cid" w:date="2021-12-13T13:18:00Z">
              <w:r w:rsidR="0043063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:</w:t>
              </w:r>
            </w:ins>
            <w:r w:rsidRPr="00D96685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 xml:space="preserve"> </w:t>
            </w:r>
            <w:del w:id="210" w:author="Kelsea Cid" w:date="2021-12-13T13:18:00Z">
              <w:r w:rsidRPr="00D96685" w:rsidDel="0043063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(</w:delText>
              </w:r>
            </w:del>
            <w:r w:rsidRPr="00D96685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 xml:space="preserve">42 </w:t>
            </w:r>
            <w:ins w:id="211" w:author="Kelsea Cid" w:date="2021-12-13T13:18:00Z">
              <w:r w:rsidR="0043063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>C</w:t>
              </w:r>
            </w:ins>
            <w:del w:id="212" w:author="Kelsea Cid" w:date="2021-12-13T13:18:00Z">
              <w:r w:rsidRPr="00D96685" w:rsidDel="0043063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c</w:delText>
              </w:r>
            </w:del>
            <w:r w:rsidRPr="00D96685"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t>redit</w:t>
            </w:r>
            <w:del w:id="213" w:author="Kelsea Cid" w:date="2021-12-13T13:19:00Z">
              <w:r w:rsidRPr="00D96685" w:rsidDel="0043063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s total</w:delText>
              </w:r>
            </w:del>
            <w:ins w:id="214" w:author="Kelsea Cid" w:date="2021-12-13T13:19:00Z">
              <w:r w:rsidR="0043063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t xml:space="preserve"> Hours</w:t>
              </w:r>
            </w:ins>
            <w:del w:id="215" w:author="Kelsea Cid" w:date="2021-12-13T13:19:00Z">
              <w:r w:rsidRPr="00D96685" w:rsidDel="0043063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)</w:delText>
              </w:r>
            </w:del>
          </w:p>
          <w:p w14:paraId="067A221D" w14:textId="77777777" w:rsidR="00D96685" w:rsidRPr="00D96685" w:rsidRDefault="00A10468" w:rsidP="00D96685">
            <w:p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noProof/>
                <w:color w:val="666666"/>
                <w:sz w:val="21"/>
                <w:szCs w:val="21"/>
              </w:rPr>
              <w:pict w14:anchorId="313FD79D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67B6CAF" w14:textId="31F61FC5" w:rsidR="00D96685" w:rsidRPr="00D96685" w:rsidRDefault="00D96685" w:rsidP="00D96685">
            <w:pPr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bookmarkStart w:id="216" w:name="PrimaryCourses"/>
            <w:bookmarkEnd w:id="216"/>
            <w:r w:rsidRPr="00D96685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Primary Courses</w:t>
            </w:r>
            <w:ins w:id="217" w:author="Kelsea Cid" w:date="2021-12-13T14:06:00Z">
              <w:r w:rsidR="002A3E4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t xml:space="preserve">: </w:t>
              </w:r>
            </w:ins>
            <w:r w:rsidR="007643D3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1</w:t>
            </w:r>
            <w:ins w:id="218" w:author="Kelsea Cid" w:date="2021-12-13T14:06:00Z">
              <w:r w:rsidR="002A3E4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t>2 Credit Hours</w:t>
              </w:r>
            </w:ins>
          </w:p>
          <w:p w14:paraId="18052741" w14:textId="6ED7E71B" w:rsidR="00D96685" w:rsidRPr="00D96685" w:rsidRDefault="00A10468" w:rsidP="00D96685">
            <w:p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del w:id="219" w:author="Kelsea Cid" w:date="2021-12-13T14:09:00Z">
              <w:r>
                <w:rPr>
                  <w:rFonts w:ascii="inherit" w:eastAsia="Times New Roman" w:hAnsi="inherit" w:cs="Times New Roman"/>
                  <w:noProof/>
                  <w:color w:val="666666"/>
                  <w:sz w:val="21"/>
                  <w:szCs w:val="21"/>
                </w:rPr>
                <w:pict w14:anchorId="793F6D1C">
                  <v:rect id="_x0000_i1028" alt="" style="width:468pt;height:.05pt;mso-width-percent:0;mso-height-percent:0;mso-width-percent:0;mso-height-percent:0" o:hralign="center" o:hrstd="t" o:hr="t" fillcolor="#a0a0a0" stroked="f"/>
                </w:pict>
              </w:r>
            </w:del>
          </w:p>
          <w:p w14:paraId="18BFAC80" w14:textId="05E330E0" w:rsidR="00D96685" w:rsidRPr="00D96685" w:rsidRDefault="00A10468" w:rsidP="00D96685">
            <w:pPr>
              <w:numPr>
                <w:ilvl w:val="0"/>
                <w:numId w:val="2"/>
              </w:num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8" w:history="1">
              <w:r w:rsidR="00D96685" w:rsidRPr="00D9668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ART 2600C - Introduction to Electronic Art</w:t>
              </w:r>
            </w:hyperlink>
            <w:r w:rsidR="00D96685"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96685" w:rsidRPr="00D9668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  <w:del w:id="220" w:author="Kelsea Cid" w:date="2021-12-13T13:42:00Z">
              <w:r w:rsidR="00D96685" w:rsidRPr="00D96685" w:rsidDel="00986E63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="00D96685" w:rsidRPr="00D96685" w:rsidDel="00986E63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-Prerequisite for Advanced ART &amp; DIG courses</w:delText>
              </w:r>
            </w:del>
          </w:p>
          <w:p w14:paraId="0C4973B5" w14:textId="77777777" w:rsidR="00D96685" w:rsidRPr="00D96685" w:rsidRDefault="00A10468" w:rsidP="00D96685">
            <w:pPr>
              <w:numPr>
                <w:ilvl w:val="0"/>
                <w:numId w:val="2"/>
              </w:num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9" w:history="1">
              <w:r w:rsidR="00D96685" w:rsidRPr="00D9668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PGY 1800C - Introduction to Digital Photography</w:t>
              </w:r>
            </w:hyperlink>
            <w:r w:rsidR="00D96685"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96685" w:rsidRPr="00D9668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78E8ABFC" w14:textId="77777777" w:rsidR="00D96685" w:rsidRPr="00D96685" w:rsidRDefault="00A10468" w:rsidP="00D96685">
            <w:pPr>
              <w:numPr>
                <w:ilvl w:val="0"/>
                <w:numId w:val="2"/>
              </w:num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0" w:history="1">
              <w:r w:rsidR="00D96685" w:rsidRPr="00D9668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ART 1300C - Drawing I</w:t>
              </w:r>
            </w:hyperlink>
            <w:r w:rsidR="00D96685"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96685" w:rsidRPr="00D9668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111ADC75" w14:textId="360D17E1" w:rsidR="00D96685" w:rsidRPr="007643D3" w:rsidDel="0043063F" w:rsidRDefault="00D96685" w:rsidP="007643D3">
            <w:pPr>
              <w:pStyle w:val="ListParagraph"/>
              <w:numPr>
                <w:ilvl w:val="0"/>
                <w:numId w:val="9"/>
              </w:numPr>
              <w:textAlignment w:val="baseline"/>
              <w:outlineLvl w:val="2"/>
              <w:rPr>
                <w:del w:id="221" w:author="Kelsea Cid" w:date="2021-12-13T13:19:00Z"/>
                <w:rFonts w:ascii="Century Gothic" w:eastAsia="Times New Roman" w:hAnsi="Century Gothic" w:cs="Times New Roman"/>
                <w:color w:val="666666"/>
                <w:sz w:val="21"/>
                <w:szCs w:val="21"/>
                <w:bdr w:val="none" w:sz="0" w:space="0" w:color="auto" w:frame="1"/>
                <w:rPrChange w:id="222" w:author="Kelsea Cid" w:date="2021-12-13T13:58:00Z">
                  <w:rPr>
                    <w:del w:id="223" w:author="Kelsea Cid" w:date="2021-12-13T13:19:00Z"/>
                    <w:rFonts w:ascii="inherit" w:eastAsia="Times New Roman" w:hAnsi="inherit" w:cs="Times New Roman"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</w:pPr>
            <w:del w:id="224" w:author="Kelsea Cid" w:date="2021-12-13T13:19:00Z">
              <w:r w:rsidRPr="007643D3" w:rsidDel="0043063F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bdr w:val="none" w:sz="0" w:space="0" w:color="auto" w:frame="1"/>
                  <w:rPrChange w:id="225" w:author="Kelsea Cid" w:date="2021-12-13T13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fldChar w:fldCharType="begin"/>
              </w:r>
              <w:r w:rsidRPr="007643D3" w:rsidDel="0043063F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bdr w:val="none" w:sz="0" w:space="0" w:color="auto" w:frame="1"/>
                  <w:rPrChange w:id="226" w:author="Kelsea Cid" w:date="2021-12-13T13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delInstrText xml:space="preserve"> HYPERLINK "http://catalog.fsw.edu/preview_program.php?catoid=15&amp;poid=1479&amp;returnto=1327" </w:delInstrText>
              </w:r>
              <w:r w:rsidRPr="007643D3" w:rsidDel="0043063F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bdr w:val="none" w:sz="0" w:space="0" w:color="auto" w:frame="1"/>
                  <w:rPrChange w:id="227" w:author="Kelsea Cid" w:date="2021-12-13T13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fldChar w:fldCharType="separate"/>
              </w:r>
              <w:r w:rsidRPr="007643D3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TPA 1252C - Introduction to Audiovisual Technology</w:delText>
              </w:r>
              <w:r w:rsidRPr="007643D3" w:rsidDel="0043063F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bdr w:val="none" w:sz="0" w:space="0" w:color="auto" w:frame="1"/>
                  <w:rPrChange w:id="228" w:author="Kelsea Cid" w:date="2021-12-13T13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fldChar w:fldCharType="end"/>
              </w:r>
              <w:r w:rsidRPr="007643D3" w:rsidDel="0043063F">
                <w:rPr>
                  <w:rFonts w:ascii="Century Gothic" w:eastAsia="Times New Roman" w:hAnsi="Century Gothic" w:cs="Times New Roman" w:hint="eastAsia"/>
                  <w:color w:val="666666"/>
                  <w:sz w:val="21"/>
                  <w:szCs w:val="21"/>
                  <w:bdr w:val="none" w:sz="0" w:space="0" w:color="auto" w:frame="1"/>
                  <w:rPrChange w:id="229" w:author="Kelsea Cid" w:date="2021-12-13T13:58:00Z">
                    <w:rPr>
                      <w:rFonts w:ascii="inherit" w:eastAsia="Times New Roman" w:hAnsi="inherit" w:cs="Times New Roman" w:hint="eastAsia"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delText> </w:delText>
              </w:r>
              <w:r w:rsidRPr="007643D3" w:rsidDel="0043063F">
                <w:rPr>
                  <w:rFonts w:ascii="Century Gothic" w:eastAsia="Times New Roman" w:hAnsi="Century Gothic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  <w:rPrChange w:id="230" w:author="Kelsea Cid" w:date="2021-12-13T13:58:00Z">
                    <w:rPr>
                      <w:rFonts w:ascii="inherit" w:eastAsia="Times New Roman" w:hAnsi="inherit" w:cs="Times New Roman"/>
                      <w:b/>
                      <w:bCs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delText>3 credits</w:delText>
              </w:r>
            </w:del>
          </w:p>
          <w:p w14:paraId="2F59F45F" w14:textId="69448468" w:rsidR="0043063F" w:rsidRDefault="0043063F" w:rsidP="00D96685">
            <w:pPr>
              <w:numPr>
                <w:ilvl w:val="0"/>
                <w:numId w:val="2"/>
              </w:numPr>
              <w:textAlignment w:val="baseline"/>
              <w:rPr>
                <w:ins w:id="231" w:author="Kelsea Cid" w:date="2021-12-13T13:20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ins w:id="232" w:author="Kelsea Cid" w:date="2021-12-13T13:20:00Z">
              <w:r w:rsidRPr="00572207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rPrChange w:id="233" w:author="Kelsea Cid" w:date="2021-12-13T13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 xml:space="preserve">IDS 2141 </w:t>
              </w:r>
              <w:r w:rsidRPr="00572207">
                <w:rPr>
                  <w:rFonts w:ascii="Century Gothic" w:eastAsia="Times New Roman" w:hAnsi="Century Gothic" w:cs="Times New Roman" w:hint="eastAsia"/>
                  <w:color w:val="666666"/>
                  <w:sz w:val="21"/>
                  <w:szCs w:val="21"/>
                  <w:rPrChange w:id="234" w:author="Kelsea Cid" w:date="2021-12-13T13:58:00Z">
                    <w:rPr>
                      <w:rFonts w:ascii="inherit" w:eastAsia="Times New Roman" w:hAnsi="inherit" w:cs="Times New Roman" w:hint="eastAsia"/>
                      <w:color w:val="666666"/>
                      <w:sz w:val="21"/>
                      <w:szCs w:val="21"/>
                    </w:rPr>
                  </w:rPrChange>
                </w:rPr>
                <w:t>–</w:t>
              </w:r>
              <w:r w:rsidRPr="00572207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rPrChange w:id="235" w:author="Kelsea Cid" w:date="2021-12-13T13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 xml:space="preserve"> Exploring Emerging Technologies</w:t>
              </w:r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  <w:r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</w:rPr>
                <w:t>3 credits</w:t>
              </w:r>
            </w:ins>
          </w:p>
          <w:p w14:paraId="049881BF" w14:textId="77777777" w:rsidR="0043063F" w:rsidRPr="00D96685" w:rsidRDefault="0043063F">
            <w:pPr>
              <w:ind w:left="720"/>
              <w:textAlignment w:val="baseline"/>
              <w:rPr>
                <w:ins w:id="236" w:author="Kelsea Cid" w:date="2021-12-13T13:19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237" w:author="Kelsea Cid" w:date="2021-12-13T13:20:00Z">
                <w:pPr>
                  <w:numPr>
                    <w:numId w:val="2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</w:p>
          <w:p w14:paraId="4E883C5C" w14:textId="1ED4C7F4" w:rsidR="00D96685" w:rsidRPr="00D96685" w:rsidRDefault="00D96685" w:rsidP="00D96685">
            <w:pPr>
              <w:textAlignment w:val="baseline"/>
              <w:outlineLvl w:val="2"/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bookmarkStart w:id="238" w:name="AdvancedCourses"/>
            <w:bookmarkEnd w:id="238"/>
            <w:r w:rsidRPr="00D96685">
              <w:rPr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t>Advanced Courses</w:t>
            </w:r>
            <w:ins w:id="239" w:author="Kelsea Cid" w:date="2021-12-13T14:06:00Z">
              <w:r w:rsidR="002A3E4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t>: 30 Credit Hours</w:t>
              </w:r>
            </w:ins>
          </w:p>
          <w:p w14:paraId="5B8076AD" w14:textId="0954C573" w:rsidR="00D96685" w:rsidRPr="00D96685" w:rsidRDefault="00A10468" w:rsidP="00D96685">
            <w:p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del w:id="240" w:author="Kelsea Cid" w:date="2021-12-13T14:08:00Z">
              <w:r>
                <w:rPr>
                  <w:rFonts w:ascii="inherit" w:eastAsia="Times New Roman" w:hAnsi="inherit" w:cs="Times New Roman"/>
                  <w:noProof/>
                  <w:color w:val="666666"/>
                  <w:sz w:val="21"/>
                  <w:szCs w:val="21"/>
                </w:rPr>
                <w:pict w14:anchorId="1149CB87">
                  <v:rect id="_x0000_i1029" alt="" style="width:468pt;height:.05pt;mso-width-percent:0;mso-height-percent:0;mso-width-percent:0;mso-height-percent:0" o:hralign="center" o:hrstd="t" o:hr="t" fillcolor="#a0a0a0" stroked="f"/>
                </w:pict>
              </w:r>
            </w:del>
          </w:p>
          <w:p w14:paraId="6A55C235" w14:textId="1AB58BC4" w:rsidR="00D96685" w:rsidRPr="0043063F" w:rsidRDefault="00A10468" w:rsidP="00D96685">
            <w:pPr>
              <w:numPr>
                <w:ilvl w:val="0"/>
                <w:numId w:val="3"/>
              </w:numPr>
              <w:textAlignment w:val="baseline"/>
              <w:rPr>
                <w:ins w:id="241" w:author="Kelsea Cid" w:date="2021-12-13T13:20:00Z"/>
                <w:rFonts w:ascii="inherit" w:eastAsia="Times New Roman" w:hAnsi="inherit" w:cs="Times New Roman"/>
                <w:color w:val="666666"/>
                <w:sz w:val="21"/>
                <w:szCs w:val="21"/>
                <w:rPrChange w:id="242" w:author="Kelsea Cid" w:date="2021-12-13T13:20:00Z">
                  <w:rPr>
                    <w:ins w:id="243" w:author="Kelsea Cid" w:date="2021-12-13T13:20:00Z"/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</w:pPr>
            <w:hyperlink r:id="rId11" w:history="1">
              <w:r w:rsidR="00D96685" w:rsidRPr="00D9668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ART 2601C - Intermediate Computer Art</w:t>
              </w:r>
            </w:hyperlink>
            <w:r w:rsidR="00D96685"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96685" w:rsidRPr="00D9668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41BF9B92" w14:textId="242AB2C1" w:rsidR="0043063F" w:rsidRPr="00D96685" w:rsidRDefault="0043063F" w:rsidP="00D96685">
            <w:pPr>
              <w:numPr>
                <w:ilvl w:val="0"/>
                <w:numId w:val="3"/>
              </w:num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ins w:id="244" w:author="Kelsea Cid" w:date="2021-12-13T13:20:00Z">
              <w:r w:rsidRPr="00572207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rPrChange w:id="245" w:author="Kelsea Cid" w:date="2021-12-13T13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 xml:space="preserve">ART 2604C </w:t>
              </w:r>
              <w:r w:rsidRPr="00572207">
                <w:rPr>
                  <w:rFonts w:ascii="Century Gothic" w:eastAsia="Times New Roman" w:hAnsi="Century Gothic" w:cs="Times New Roman" w:hint="eastAsia"/>
                  <w:color w:val="666666"/>
                  <w:sz w:val="21"/>
                  <w:szCs w:val="21"/>
                  <w:rPrChange w:id="246" w:author="Kelsea Cid" w:date="2021-12-13T13:58:00Z">
                    <w:rPr>
                      <w:rFonts w:ascii="inherit" w:eastAsia="Times New Roman" w:hAnsi="inherit" w:cs="Times New Roman" w:hint="eastAsia"/>
                      <w:color w:val="666666"/>
                      <w:sz w:val="21"/>
                      <w:szCs w:val="21"/>
                    </w:rPr>
                  </w:rPrChange>
                </w:rPr>
                <w:t>–</w:t>
              </w:r>
              <w:r w:rsidRPr="00572207">
                <w:rPr>
                  <w:rFonts w:ascii="Century Gothic" w:eastAsia="Times New Roman" w:hAnsi="Century Gothic" w:cs="Times New Roman"/>
                  <w:color w:val="666666"/>
                  <w:sz w:val="21"/>
                  <w:szCs w:val="21"/>
                  <w:rPrChange w:id="247" w:author="Kelsea Cid" w:date="2021-12-13T13:58:00Z">
                    <w:rPr>
                      <w:rFonts w:ascii="inherit" w:eastAsia="Times New Roman" w:hAnsi="inherit" w:cs="Times New Roman"/>
                      <w:color w:val="666666"/>
                      <w:sz w:val="21"/>
                      <w:szCs w:val="21"/>
                    </w:rPr>
                  </w:rPrChange>
                </w:rPr>
                <w:t xml:space="preserve"> Digital Art and Animation</w:t>
              </w:r>
              <w:r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 xml:space="preserve"> </w:t>
              </w:r>
              <w:r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</w:rPr>
                <w:t>3 credits</w:t>
              </w:r>
            </w:ins>
          </w:p>
          <w:p w14:paraId="770852A7" w14:textId="10C8EDB5" w:rsidR="00D96685" w:rsidRPr="00D96685" w:rsidDel="0043063F" w:rsidRDefault="00D96685" w:rsidP="00D96685">
            <w:pPr>
              <w:numPr>
                <w:ilvl w:val="0"/>
                <w:numId w:val="3"/>
              </w:numPr>
              <w:textAlignment w:val="baseline"/>
              <w:rPr>
                <w:del w:id="248" w:author="Kelsea Cid" w:date="2021-12-13T13:20:00Z"/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del w:id="249" w:author="Kelsea Cid" w:date="2021-12-13T13:20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ART 2616C - Digital Art and Animation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-Prerequisite for Advanced ART and DIG &amp; ART Courses</w:delText>
              </w:r>
            </w:del>
          </w:p>
          <w:p w14:paraId="1557C3FC" w14:textId="77777777" w:rsidR="00D96685" w:rsidRPr="00D96685" w:rsidRDefault="00A10468" w:rsidP="00D96685">
            <w:pPr>
              <w:numPr>
                <w:ilvl w:val="0"/>
                <w:numId w:val="3"/>
              </w:num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2" w:history="1">
              <w:r w:rsidR="00D96685" w:rsidRPr="00D9668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DIG 2100C - Web Design I</w:t>
              </w:r>
            </w:hyperlink>
            <w:r w:rsidR="00D96685"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96685" w:rsidRPr="00D9668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63066300" w14:textId="77777777" w:rsidR="00D96685" w:rsidRPr="00D96685" w:rsidRDefault="00A10468" w:rsidP="00D96685">
            <w:pPr>
              <w:numPr>
                <w:ilvl w:val="0"/>
                <w:numId w:val="3"/>
              </w:num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3" w:history="1">
              <w:r w:rsidR="00D96685" w:rsidRPr="00D9668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GRA 2103C - Digital Graphic Design</w:t>
              </w:r>
            </w:hyperlink>
            <w:r w:rsidR="00D96685"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96685" w:rsidRPr="00D9668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0710E9A5" w14:textId="77777777" w:rsidR="00D96685" w:rsidRPr="00D96685" w:rsidRDefault="00A10468" w:rsidP="00D96685">
            <w:pPr>
              <w:numPr>
                <w:ilvl w:val="0"/>
                <w:numId w:val="3"/>
              </w:num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4" w:history="1">
              <w:r w:rsidR="00D96685" w:rsidRPr="00D9668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DIG 2318C - Animation Studio</w:t>
              </w:r>
            </w:hyperlink>
            <w:r w:rsidR="00D96685"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96685" w:rsidRPr="00D9668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2EE00EF9" w14:textId="77777777" w:rsidR="00D96685" w:rsidRPr="00D96685" w:rsidRDefault="00A10468" w:rsidP="00D96685">
            <w:pPr>
              <w:numPr>
                <w:ilvl w:val="0"/>
                <w:numId w:val="3"/>
              </w:num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5" w:history="1">
              <w:r w:rsidR="00D96685" w:rsidRPr="00D9668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DIG 2626C - Artificial Intelligence</w:t>
              </w:r>
            </w:hyperlink>
            <w:r w:rsidR="00D96685"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96685" w:rsidRPr="00D9668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64AB2A7D" w14:textId="77777777" w:rsidR="00D96685" w:rsidRPr="00D96685" w:rsidRDefault="00A10468" w:rsidP="00D96685">
            <w:pPr>
              <w:numPr>
                <w:ilvl w:val="0"/>
                <w:numId w:val="3"/>
              </w:num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6" w:history="1">
              <w:r w:rsidR="00D96685" w:rsidRPr="00D9668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DIG 2711C - Game Design and Gameplay</w:t>
              </w:r>
            </w:hyperlink>
            <w:r w:rsidR="00D96685"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96685" w:rsidRPr="00D9668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1589FAEB" w14:textId="77777777" w:rsidR="00D96685" w:rsidRPr="00D96685" w:rsidRDefault="00A10468" w:rsidP="00D96685">
            <w:pPr>
              <w:numPr>
                <w:ilvl w:val="0"/>
                <w:numId w:val="3"/>
              </w:num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7" w:history="1">
              <w:r w:rsidR="00D96685" w:rsidRPr="00D9668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DIG 2972C - Digital Arts and Multimedia Production Capstone</w:t>
              </w:r>
            </w:hyperlink>
            <w:r w:rsidR="00D96685"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96685" w:rsidRPr="00D9668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696BC65C" w14:textId="77777777" w:rsidR="00D96685" w:rsidRPr="00D96685" w:rsidRDefault="00A10468" w:rsidP="00D96685">
            <w:pPr>
              <w:numPr>
                <w:ilvl w:val="0"/>
                <w:numId w:val="3"/>
              </w:numPr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</w:pPr>
            <w:hyperlink r:id="rId18" w:history="1">
              <w:r w:rsidR="00D96685" w:rsidRPr="00D9668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FIL 2432C - Filmmaking I</w:t>
              </w:r>
            </w:hyperlink>
            <w:r w:rsidR="00D96685"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96685" w:rsidRPr="00D9668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66A5B214" w14:textId="5D4355A5" w:rsidR="00D96685" w:rsidRPr="001D73DE" w:rsidRDefault="00A10468" w:rsidP="00D96685">
            <w:pPr>
              <w:numPr>
                <w:ilvl w:val="0"/>
                <w:numId w:val="3"/>
              </w:numPr>
              <w:textAlignment w:val="baseline"/>
              <w:rPr>
                <w:ins w:id="250" w:author="Kelsea Cid" w:date="2021-12-13T13:24:00Z"/>
                <w:rFonts w:ascii="inherit" w:eastAsia="Times New Roman" w:hAnsi="inherit" w:cs="Times New Roman"/>
                <w:color w:val="666666"/>
                <w:sz w:val="21"/>
                <w:szCs w:val="21"/>
                <w:rPrChange w:id="251" w:author="Kelsea Cid" w:date="2021-12-13T13:24:00Z">
                  <w:rPr>
                    <w:ins w:id="252" w:author="Kelsea Cid" w:date="2021-12-13T13:24:00Z"/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</w:pPr>
            <w:hyperlink r:id="rId19" w:history="1">
              <w:r w:rsidR="00D96685" w:rsidRPr="00D96685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t>DIG 2280C - Digital Video and Sound</w:t>
              </w:r>
            </w:hyperlink>
            <w:r w:rsidR="00D96685" w:rsidRPr="00D96685">
              <w:rPr>
                <w:rFonts w:ascii="inherit" w:eastAsia="Times New Roman" w:hAnsi="inherit" w:cs="Times New Roman"/>
                <w:color w:val="666666"/>
                <w:sz w:val="21"/>
                <w:szCs w:val="21"/>
                <w:bdr w:val="none" w:sz="0" w:space="0" w:color="auto" w:frame="1"/>
              </w:rPr>
              <w:t> </w:t>
            </w:r>
            <w:r w:rsidR="00D96685" w:rsidRPr="00D9668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3 credits</w:t>
            </w:r>
          </w:p>
          <w:p w14:paraId="7B39954C" w14:textId="26650668" w:rsidR="001D73DE" w:rsidRDefault="001D73DE" w:rsidP="001D73DE">
            <w:pPr>
              <w:textAlignment w:val="baseline"/>
              <w:rPr>
                <w:ins w:id="253" w:author="Kelsea Cid" w:date="2021-12-13T14:07:00Z"/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</w:pPr>
          </w:p>
          <w:p w14:paraId="6523948D" w14:textId="1EB1F6C8" w:rsidR="002A3E4F" w:rsidRDefault="002A3E4F" w:rsidP="001D73DE">
            <w:pPr>
              <w:textAlignment w:val="baseline"/>
              <w:rPr>
                <w:ins w:id="254" w:author="Kelsea Cid" w:date="2021-12-13T14:09:00Z"/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</w:pPr>
            <w:ins w:id="255" w:author="Kelsea Cid" w:date="2021-12-13T14:07:00Z">
              <w:r w:rsidRPr="002A3E4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  <w:rPrChange w:id="256" w:author="Kelsea Cid" w:date="2021-12-13T14:08:00Z">
                    <w:rPr>
                      <w:rFonts w:ascii="inherit" w:eastAsia="Times New Roman" w:hAnsi="inherit" w:cs="Times New Roman"/>
                      <w:b/>
                      <w:bCs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t>Electives: 3 Credit Hours</w:t>
              </w:r>
            </w:ins>
          </w:p>
          <w:p w14:paraId="2C550C32" w14:textId="72ED0A13" w:rsidR="002A3E4F" w:rsidRPr="002A3E4F" w:rsidRDefault="00A10468" w:rsidP="001D73DE">
            <w:pPr>
              <w:textAlignment w:val="baseline"/>
              <w:rPr>
                <w:ins w:id="257" w:author="Kelsea Cid" w:date="2021-12-13T14:07:00Z"/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  <w:rPrChange w:id="258" w:author="Kelsea Cid" w:date="2021-12-13T14:08:00Z">
                  <w:rPr>
                    <w:ins w:id="259" w:author="Kelsea Cid" w:date="2021-12-13T14:07:00Z"/>
                    <w:rFonts w:ascii="inherit" w:eastAsia="Times New Roman" w:hAnsi="inherit" w:cs="Times New Roman"/>
                    <w:b/>
                    <w:bCs/>
                    <w:color w:val="666666"/>
                    <w:sz w:val="21"/>
                    <w:szCs w:val="21"/>
                    <w:bdr w:val="none" w:sz="0" w:space="0" w:color="auto" w:frame="1"/>
                  </w:rPr>
                </w:rPrChange>
              </w:rPr>
            </w:pPr>
            <w:ins w:id="260" w:author="Kelsea Cid" w:date="2021-12-13T14:09:00Z">
              <w:r>
                <w:rPr>
                  <w:rFonts w:ascii="inherit" w:eastAsia="Times New Roman" w:hAnsi="inherit" w:cs="Times New Roman"/>
                  <w:noProof/>
                  <w:color w:val="666666"/>
                  <w:sz w:val="21"/>
                  <w:szCs w:val="21"/>
                </w:rPr>
                <w:pict w14:anchorId="0AA87F61">
                  <v:rect id="_x0000_i1050" alt="" style="width:468pt;height:.05pt;mso-width-percent:0;mso-height-percent:0;mso-width-percent:0;mso-height-percent:0" o:hralign="center" o:hrstd="t" o:hr="t" fillcolor="#a0a0a0" stroked="f"/>
                </w:pict>
              </w:r>
            </w:ins>
          </w:p>
          <w:p w14:paraId="25E20E6F" w14:textId="171AE2E6" w:rsidR="002A3E4F" w:rsidRPr="002A3E4F" w:rsidRDefault="002A3E4F" w:rsidP="00596F70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textAlignment w:val="baseline"/>
              <w:rPr>
                <w:ins w:id="261" w:author="Kelsea Cid" w:date="2021-12-13T13:24:00Z"/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rPrChange w:id="262" w:author="Kelsea Cid" w:date="2021-12-13T14:07:00Z">
                  <w:rPr>
                    <w:ins w:id="263" w:author="Kelsea Cid" w:date="2021-12-13T13:24:00Z"/>
                    <w:b/>
                    <w:bCs/>
                    <w:bdr w:val="none" w:sz="0" w:space="0" w:color="auto" w:frame="1"/>
                  </w:rPr>
                </w:rPrChange>
              </w:rPr>
              <w:pPrChange w:id="264" w:author="Sheila Seelau" w:date="2022-04-19T13:51:00Z">
                <w:pPr>
                  <w:textAlignment w:val="baseline"/>
                </w:pPr>
              </w:pPrChange>
            </w:pPr>
            <w:ins w:id="265" w:author="Kelsea Cid" w:date="2021-12-13T14:07:00Z">
              <w:r w:rsidRPr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266" w:author="Kelsea Cid" w:date="2021-12-13T14:07:00Z">
                    <w:rPr/>
                  </w:rPrChange>
                </w:rPr>
                <w:t>Any 1000 or 2000 level course</w:t>
              </w:r>
            </w:ins>
            <w:ins w:id="267" w:author="Sheila Seelau" w:date="2022-04-13T12:43:00Z">
              <w:r w:rsidR="005014FE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t>s</w:t>
              </w:r>
            </w:ins>
            <w:ins w:id="268" w:author="Kelsea Cid" w:date="2021-12-13T14:07:00Z">
              <w:r w:rsidRPr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269" w:author="Kelsea Cid" w:date="2021-12-13T14:07:00Z">
                    <w:rPr/>
                  </w:rPrChange>
                </w:rPr>
                <w:t> </w:t>
              </w:r>
              <w:r w:rsidRPr="002A3E4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  <w:rPrChange w:id="270" w:author="Kelsea Cid" w:date="2021-12-13T14:07:00Z">
                    <w:rPr>
                      <w:b/>
                      <w:bCs/>
                      <w:bdr w:val="none" w:sz="0" w:space="0" w:color="auto" w:frame="1"/>
                    </w:rPr>
                  </w:rPrChange>
                </w:rPr>
                <w:t>3 credits </w:t>
              </w:r>
              <w:r w:rsidRPr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271" w:author="Kelsea Cid" w:date="2021-12-13T14:07:00Z">
                    <w:rPr/>
                  </w:rPrChange>
                </w:rPr>
                <w:t xml:space="preserve">(Recommended: </w:t>
              </w:r>
              <w:r w:rsidRPr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272" w:author="Kelsea Cid" w:date="2021-12-13T14:07:00Z">
                    <w:rPr/>
                  </w:rPrChange>
                </w:rPr>
                <w:fldChar w:fldCharType="begin"/>
              </w:r>
              <w:r w:rsidRPr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273" w:author="Kelsea Cid" w:date="2021-12-13T14:07:00Z">
                    <w:rPr/>
                  </w:rPrChange>
                </w:rPr>
                <w:instrText xml:space="preserve"> HYPERLINK "http://catalog.fsw.edu/preview_program.php?catoid=15&amp;poid=1479&amp;returnto=1327" \l "tt650" \t "_blank" </w:instrText>
              </w:r>
              <w:r w:rsidRPr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274" w:author="Kelsea Cid" w:date="2021-12-13T14:07:00Z">
                    <w:rPr/>
                  </w:rPrChange>
                </w:rPr>
                <w:fldChar w:fldCharType="separate"/>
              </w:r>
              <w:r w:rsidRPr="002A3E4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  <w:rPrChange w:id="275" w:author="Kelsea Cid" w:date="2021-12-13T14:07:00Z">
                    <w:rPr>
                      <w:rFonts w:ascii="Century Gothic" w:hAnsi="Century Gothic"/>
                      <w:color w:val="41A5A3"/>
                      <w:u w:val="single"/>
                      <w:bdr w:val="none" w:sz="0" w:space="0" w:color="auto" w:frame="1"/>
                    </w:rPr>
                  </w:rPrChange>
                </w:rPr>
                <w:t>SLS 1515</w:t>
              </w:r>
              <w:r w:rsidRPr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276" w:author="Kelsea Cid" w:date="2021-12-13T14:07:00Z">
                    <w:rPr/>
                  </w:rPrChange>
                </w:rPr>
                <w:fldChar w:fldCharType="end"/>
              </w:r>
              <w:r w:rsidRPr="002A3E4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rPrChange w:id="277" w:author="Kelsea Cid" w:date="2021-12-13T14:07:00Z">
                    <w:rPr/>
                  </w:rPrChange>
                </w:rPr>
                <w:t>)</w:t>
              </w:r>
            </w:ins>
            <w:ins w:id="278" w:author="Kelsea Cid" w:date="2021-12-13T14:09:00Z">
              <w:r w:rsidRPr="00D96685">
                <w:rPr>
                  <w:rFonts w:ascii="inherit" w:eastAsia="Times New Roman" w:hAnsi="inherit" w:cs="Times New Roman"/>
                  <w:noProof/>
                  <w:color w:val="666666"/>
                  <w:sz w:val="21"/>
                  <w:szCs w:val="21"/>
                </w:rPr>
                <w:t xml:space="preserve"> </w:t>
              </w:r>
            </w:ins>
          </w:p>
          <w:p w14:paraId="0E30B9E7" w14:textId="52FDDA0E" w:rsidR="002A3E4F" w:rsidRDefault="00A10468" w:rsidP="001D73DE">
            <w:pPr>
              <w:textAlignment w:val="baseline"/>
              <w:outlineLvl w:val="1"/>
              <w:rPr>
                <w:ins w:id="279" w:author="Kelsea Cid" w:date="2021-12-13T14:07:00Z"/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</w:pPr>
            <w:ins w:id="280" w:author="Kelsea Cid" w:date="2021-12-13T14:08:00Z">
              <w:r>
                <w:rPr>
                  <w:rFonts w:ascii="inherit" w:eastAsia="Times New Roman" w:hAnsi="inherit" w:cs="Times New Roman"/>
                  <w:noProof/>
                  <w:color w:val="666666"/>
                  <w:sz w:val="21"/>
                  <w:szCs w:val="21"/>
                </w:rPr>
                <w:pict w14:anchorId="6FA33110">
                  <v:rect id="_x0000_i1031" alt="" style="width:468pt;height:.05pt;mso-width-percent:0;mso-height-percent:0;mso-width-percent:0;mso-height-percent:0" o:hralign="center" o:hrstd="t" o:hr="t" fillcolor="#a0a0a0" stroked="f"/>
                </w:pict>
              </w:r>
            </w:ins>
          </w:p>
          <w:p w14:paraId="4F142391" w14:textId="63D56FD9" w:rsidR="001D73DE" w:rsidRPr="001D73DE" w:rsidRDefault="001D73DE">
            <w:pPr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  <w:rPrChange w:id="281" w:author="Kelsea Cid" w:date="2021-12-13T13:24:00Z">
                  <w:rPr>
                    <w:rFonts w:ascii="inherit" w:eastAsia="Times New Roman" w:hAnsi="inherit" w:cs="Times New Roman"/>
                    <w:color w:val="666666"/>
                    <w:sz w:val="21"/>
                    <w:szCs w:val="21"/>
                  </w:rPr>
                </w:rPrChange>
              </w:rPr>
              <w:pPrChange w:id="282" w:author="Kelsea Cid" w:date="2021-12-13T13:24:00Z">
                <w:pPr>
                  <w:numPr>
                    <w:numId w:val="3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ins w:id="283" w:author="Kelsea Cid" w:date="2021-12-13T13:24:00Z">
              <w:r w:rsidRPr="001D73DE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  <w:rPrChange w:id="284" w:author="Kelsea Cid" w:date="2021-12-13T13:24:00Z">
                    <w:rPr>
                      <w:rFonts w:ascii="inherit" w:eastAsia="Times New Roman" w:hAnsi="inherit" w:cs="Times New Roman"/>
                      <w:b/>
                      <w:bCs/>
                      <w:color w:val="666666"/>
                      <w:sz w:val="21"/>
                      <w:szCs w:val="21"/>
                      <w:bdr w:val="none" w:sz="0" w:space="0" w:color="auto" w:frame="1"/>
                    </w:rPr>
                  </w:rPrChange>
                </w:rPr>
                <w:t>Total Degree Requirements: 60 Credit Hours</w:t>
              </w:r>
            </w:ins>
          </w:p>
          <w:p w14:paraId="7DAD905D" w14:textId="21571986" w:rsidR="00D96685" w:rsidRPr="00D96685" w:rsidDel="0043063F" w:rsidRDefault="00D96685">
            <w:pPr>
              <w:ind w:left="720"/>
              <w:textAlignment w:val="baseline"/>
              <w:outlineLvl w:val="1"/>
              <w:rPr>
                <w:del w:id="285" w:author="Kelsea Cid" w:date="2021-12-13T13:21:00Z"/>
                <w:rFonts w:ascii="Century Gothic" w:eastAsia="Times New Roman" w:hAnsi="Century Gothic" w:cs="Times New Roman"/>
                <w:b/>
                <w:bCs/>
                <w:color w:val="734E8E"/>
                <w:sz w:val="30"/>
                <w:szCs w:val="30"/>
              </w:rPr>
              <w:pPrChange w:id="286" w:author="Kelsea Cid" w:date="2021-12-13T13:21:00Z">
                <w:pPr>
                  <w:textAlignment w:val="baseline"/>
                  <w:outlineLvl w:val="1"/>
                </w:pPr>
              </w:pPrChange>
            </w:pPr>
            <w:bookmarkStart w:id="287" w:name="CourseSequence"/>
            <w:bookmarkEnd w:id="287"/>
            <w:del w:id="288" w:author="Kelsea Cid" w:date="2021-12-13T13:21:00Z">
              <w:r w:rsidRPr="00D96685" w:rsidDel="0043063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30"/>
                  <w:szCs w:val="30"/>
                </w:rPr>
                <w:delText>Course Sequence</w:delText>
              </w:r>
            </w:del>
          </w:p>
          <w:p w14:paraId="06883D98" w14:textId="481647B5" w:rsidR="00D96685" w:rsidRPr="00D96685" w:rsidDel="0043063F" w:rsidRDefault="00A10468">
            <w:pPr>
              <w:ind w:left="720"/>
              <w:textAlignment w:val="baseline"/>
              <w:rPr>
                <w:del w:id="289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290" w:author="Kelsea Cid" w:date="2021-12-13T13:21:00Z">
                <w:pPr>
                  <w:textAlignment w:val="baseline"/>
                </w:pPr>
              </w:pPrChange>
            </w:pPr>
            <w:del w:id="291" w:author="Kelsea Cid" w:date="2021-12-13T13:21:00Z">
              <w:r>
                <w:rPr>
                  <w:rFonts w:ascii="inherit" w:eastAsia="Times New Roman" w:hAnsi="inherit" w:cs="Times New Roman"/>
                  <w:noProof/>
                  <w:color w:val="666666"/>
                  <w:sz w:val="21"/>
                  <w:szCs w:val="21"/>
                </w:rPr>
                <w:pict w14:anchorId="5711B35D">
                  <v:rect id="_x0000_i1032" alt="" style="width:468pt;height:.05pt;mso-width-percent:0;mso-height-percent:0;mso-width-percent:0;mso-height-percent:0" o:hralign="center" o:hrstd="t" o:hr="t" fillcolor="#a0a0a0" stroked="f"/>
                </w:pict>
              </w:r>
            </w:del>
          </w:p>
          <w:p w14:paraId="33AFA2CC" w14:textId="6C0672B5" w:rsidR="00D96685" w:rsidRPr="00D96685" w:rsidDel="0043063F" w:rsidRDefault="00D96685">
            <w:pPr>
              <w:ind w:left="720"/>
              <w:textAlignment w:val="baseline"/>
              <w:outlineLvl w:val="2"/>
              <w:rPr>
                <w:del w:id="292" w:author="Kelsea Cid" w:date="2021-12-13T13:21:00Z"/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pPrChange w:id="293" w:author="Kelsea Cid" w:date="2021-12-13T13:21:00Z">
                <w:pPr>
                  <w:textAlignment w:val="baseline"/>
                  <w:outlineLvl w:val="2"/>
                </w:pPr>
              </w:pPrChange>
            </w:pPr>
            <w:bookmarkStart w:id="294" w:name="1stTerm"/>
            <w:bookmarkEnd w:id="294"/>
            <w:del w:id="295" w:author="Kelsea Cid" w:date="2021-12-13T13:21:00Z">
              <w:r w:rsidRPr="00D96685" w:rsidDel="0043063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delText>1st Term:</w:delText>
              </w:r>
            </w:del>
          </w:p>
          <w:p w14:paraId="740536E3" w14:textId="05AF7A0C" w:rsidR="00D96685" w:rsidRPr="00D96685" w:rsidDel="0043063F" w:rsidRDefault="00A10468">
            <w:pPr>
              <w:ind w:left="720"/>
              <w:textAlignment w:val="baseline"/>
              <w:rPr>
                <w:del w:id="296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297" w:author="Kelsea Cid" w:date="2021-12-13T13:21:00Z">
                <w:pPr>
                  <w:textAlignment w:val="baseline"/>
                </w:pPr>
              </w:pPrChange>
            </w:pPr>
            <w:del w:id="298" w:author="Kelsea Cid" w:date="2021-12-13T13:21:00Z">
              <w:r>
                <w:rPr>
                  <w:rFonts w:ascii="inherit" w:eastAsia="Times New Roman" w:hAnsi="inherit" w:cs="Times New Roman"/>
                  <w:noProof/>
                  <w:color w:val="666666"/>
                  <w:sz w:val="21"/>
                  <w:szCs w:val="21"/>
                </w:rPr>
                <w:pict w14:anchorId="5D1ACEE6">
                  <v:rect id="_x0000_i1033" alt="" style="width:468pt;height:.05pt;mso-width-percent:0;mso-height-percent:0;mso-width-percent:0;mso-height-percent:0" o:hralign="center" o:hrstd="t" o:hr="t" fillcolor="#a0a0a0" stroked="f"/>
                </w:pict>
              </w:r>
            </w:del>
          </w:p>
          <w:p w14:paraId="071786F3" w14:textId="4F811B92" w:rsidR="00D96685" w:rsidRPr="00D96685" w:rsidDel="0043063F" w:rsidRDefault="00D96685">
            <w:pPr>
              <w:ind w:left="720"/>
              <w:textAlignment w:val="baseline"/>
              <w:rPr>
                <w:del w:id="299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00" w:author="Kelsea Cid" w:date="2021-12-13T13:21:00Z">
                <w:pPr>
                  <w:numPr>
                    <w:numId w:val="4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01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ENC 1101 - Composition I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2CA0BBB8" w14:textId="575624EE" w:rsidR="00D96685" w:rsidRPr="00D96685" w:rsidDel="0043063F" w:rsidRDefault="00D96685">
            <w:pPr>
              <w:ind w:left="720"/>
              <w:textAlignment w:val="baseline"/>
              <w:rPr>
                <w:del w:id="302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03" w:author="Kelsea Cid" w:date="2021-12-13T13:21:00Z">
                <w:pPr>
                  <w:numPr>
                    <w:numId w:val="4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04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Any 1000 or 2000 Level Course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 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(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InstrText xml:space="preserve"> HYPERLINK "http://catalog.fsw.edu/preview_program.php?catoid=15&amp;poid=1479&amp;returnto=1327" \l "tt4100" \t "_blank"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 SLS 1515 - Cornerstone Experience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 Recommended)</w:delText>
              </w:r>
            </w:del>
          </w:p>
          <w:p w14:paraId="2D4E5876" w14:textId="6D6E8564" w:rsidR="00D96685" w:rsidRPr="00D96685" w:rsidDel="0043063F" w:rsidRDefault="00D96685">
            <w:pPr>
              <w:ind w:left="720"/>
              <w:textAlignment w:val="baseline"/>
              <w:rPr>
                <w:del w:id="305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06" w:author="Kelsea Cid" w:date="2021-12-13T13:21:00Z">
                <w:pPr>
                  <w:numPr>
                    <w:numId w:val="4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07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ART 1300C - Drawing I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31A47FCF" w14:textId="6ACB87CA" w:rsidR="00D96685" w:rsidRPr="00D96685" w:rsidDel="0043063F" w:rsidRDefault="00D96685">
            <w:pPr>
              <w:ind w:left="720"/>
              <w:textAlignment w:val="baseline"/>
              <w:rPr>
                <w:del w:id="308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09" w:author="Kelsea Cid" w:date="2021-12-13T13:21:00Z">
                <w:pPr>
                  <w:numPr>
                    <w:numId w:val="4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10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ART 2600C - Introduction to Electronic Art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0EC7F2FB" w14:textId="0CD8C5BC" w:rsidR="00D96685" w:rsidRPr="00D96685" w:rsidDel="0043063F" w:rsidRDefault="00D96685">
            <w:pPr>
              <w:ind w:left="720"/>
              <w:textAlignment w:val="baseline"/>
              <w:rPr>
                <w:del w:id="311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12" w:author="Kelsea Cid" w:date="2021-12-13T13:21:00Z">
                <w:pPr>
                  <w:numPr>
                    <w:numId w:val="4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13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PGY 1800C - Introduction to Digital Photography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27C1454D" w14:textId="25AFC2DF" w:rsidR="00D96685" w:rsidRPr="00D96685" w:rsidDel="0043063F" w:rsidRDefault="00D96685">
            <w:pPr>
              <w:ind w:left="720"/>
              <w:textAlignment w:val="baseline"/>
              <w:rPr>
                <w:del w:id="314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15" w:author="Kelsea Cid" w:date="2021-12-13T13:21:00Z">
                <w:pPr>
                  <w:numPr>
                    <w:numId w:val="4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16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Total: 15 Credits</w:delText>
              </w:r>
            </w:del>
          </w:p>
          <w:p w14:paraId="3C8C64B4" w14:textId="6AFB002A" w:rsidR="00D96685" w:rsidRPr="00D96685" w:rsidDel="0043063F" w:rsidRDefault="00D96685">
            <w:pPr>
              <w:ind w:left="720"/>
              <w:textAlignment w:val="baseline"/>
              <w:outlineLvl w:val="2"/>
              <w:rPr>
                <w:del w:id="317" w:author="Kelsea Cid" w:date="2021-12-13T13:21:00Z"/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pPrChange w:id="318" w:author="Kelsea Cid" w:date="2021-12-13T13:21:00Z">
                <w:pPr>
                  <w:textAlignment w:val="baseline"/>
                  <w:outlineLvl w:val="2"/>
                </w:pPr>
              </w:pPrChange>
            </w:pPr>
            <w:bookmarkStart w:id="319" w:name="2ndTerm"/>
            <w:bookmarkEnd w:id="319"/>
            <w:del w:id="320" w:author="Kelsea Cid" w:date="2021-12-13T13:21:00Z">
              <w:r w:rsidRPr="00D96685" w:rsidDel="0043063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delText>2nd Term:</w:delText>
              </w:r>
            </w:del>
          </w:p>
          <w:p w14:paraId="71001D09" w14:textId="416A0F2E" w:rsidR="00D96685" w:rsidRPr="00D96685" w:rsidDel="0043063F" w:rsidRDefault="00A10468">
            <w:pPr>
              <w:ind w:left="720"/>
              <w:textAlignment w:val="baseline"/>
              <w:rPr>
                <w:del w:id="321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22" w:author="Kelsea Cid" w:date="2021-12-13T13:21:00Z">
                <w:pPr>
                  <w:textAlignment w:val="baseline"/>
                </w:pPr>
              </w:pPrChange>
            </w:pPr>
            <w:del w:id="323" w:author="Kelsea Cid" w:date="2021-12-13T13:21:00Z">
              <w:r>
                <w:rPr>
                  <w:rFonts w:ascii="inherit" w:eastAsia="Times New Roman" w:hAnsi="inherit" w:cs="Times New Roman"/>
                  <w:noProof/>
                  <w:color w:val="666666"/>
                  <w:sz w:val="21"/>
                  <w:szCs w:val="21"/>
                </w:rPr>
                <w:pict w14:anchorId="68803EC5">
                  <v:rect id="_x0000_i1034" alt="" style="width:468pt;height:.05pt;mso-width-percent:0;mso-height-percent:0;mso-width-percent:0;mso-height-percent:0" o:hralign="center" o:hrstd="t" o:hr="t" fillcolor="#a0a0a0" stroked="f"/>
                </w:pict>
              </w:r>
            </w:del>
          </w:p>
          <w:p w14:paraId="2C66E5B2" w14:textId="64AC1AF2" w:rsidR="00D96685" w:rsidRPr="00D96685" w:rsidDel="0043063F" w:rsidRDefault="00D96685">
            <w:pPr>
              <w:ind w:left="720"/>
              <w:textAlignment w:val="baseline"/>
              <w:rPr>
                <w:del w:id="324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25" w:author="Kelsea Cid" w:date="2021-12-13T13:21:00Z">
                <w:pPr>
                  <w:numPr>
                    <w:numId w:val="5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26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TPA 1252C - Introduction to Audiovisual Technology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0286A839" w14:textId="4B07E721" w:rsidR="00D96685" w:rsidRPr="00D96685" w:rsidDel="0043063F" w:rsidRDefault="00D96685">
            <w:pPr>
              <w:ind w:left="720"/>
              <w:textAlignment w:val="baseline"/>
              <w:rPr>
                <w:del w:id="327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28" w:author="Kelsea Cid" w:date="2021-12-13T13:21:00Z">
                <w:pPr>
                  <w:numPr>
                    <w:numId w:val="5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29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General Education Mathematics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02F03BEC" w14:textId="252359CE" w:rsidR="00D96685" w:rsidRPr="00D96685" w:rsidDel="0043063F" w:rsidRDefault="00D96685">
            <w:pPr>
              <w:ind w:left="720"/>
              <w:textAlignment w:val="baseline"/>
              <w:rPr>
                <w:del w:id="330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31" w:author="Kelsea Cid" w:date="2021-12-13T13:21:00Z">
                <w:pPr>
                  <w:numPr>
                    <w:numId w:val="5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32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</w:rPr>
                <w:delText>Any 1000 or 2000 Social Science General Education Course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 3 credits</w:delText>
              </w:r>
            </w:del>
          </w:p>
          <w:p w14:paraId="55377C77" w14:textId="5ADBCDEB" w:rsidR="00D96685" w:rsidRPr="00D96685" w:rsidDel="0043063F" w:rsidRDefault="00D96685">
            <w:pPr>
              <w:ind w:left="720"/>
              <w:textAlignment w:val="baseline"/>
              <w:rPr>
                <w:del w:id="333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34" w:author="Kelsea Cid" w:date="2021-12-13T13:21:00Z">
                <w:pPr>
                  <w:numPr>
                    <w:numId w:val="5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35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FIL 1000 - Film Appreciation - (I)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4CAEC6C1" w14:textId="08ED7FAC" w:rsidR="00D96685" w:rsidRPr="00D96685" w:rsidDel="0043063F" w:rsidRDefault="00D96685">
            <w:pPr>
              <w:ind w:left="720"/>
              <w:textAlignment w:val="baseline"/>
              <w:rPr>
                <w:del w:id="336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37" w:author="Kelsea Cid" w:date="2021-12-13T13:21:00Z">
                <w:pPr>
                  <w:numPr>
                    <w:numId w:val="5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38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FIL 2432C - Filmmaking I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680BB107" w14:textId="4A79C2BA" w:rsidR="00D96685" w:rsidRPr="00D96685" w:rsidDel="0043063F" w:rsidRDefault="00D96685">
            <w:pPr>
              <w:ind w:left="720"/>
              <w:textAlignment w:val="baseline"/>
              <w:rPr>
                <w:del w:id="339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40" w:author="Kelsea Cid" w:date="2021-12-13T13:21:00Z">
                <w:pPr>
                  <w:numPr>
                    <w:numId w:val="5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41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Total: 15 Credits</w:delText>
              </w:r>
            </w:del>
          </w:p>
          <w:p w14:paraId="23934E5C" w14:textId="1F006287" w:rsidR="00D96685" w:rsidRPr="00D96685" w:rsidDel="0043063F" w:rsidRDefault="00D96685">
            <w:pPr>
              <w:ind w:left="720"/>
              <w:textAlignment w:val="baseline"/>
              <w:outlineLvl w:val="2"/>
              <w:rPr>
                <w:del w:id="342" w:author="Kelsea Cid" w:date="2021-12-13T13:21:00Z"/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pPrChange w:id="343" w:author="Kelsea Cid" w:date="2021-12-13T13:21:00Z">
                <w:pPr>
                  <w:textAlignment w:val="baseline"/>
                  <w:outlineLvl w:val="2"/>
                </w:pPr>
              </w:pPrChange>
            </w:pPr>
            <w:bookmarkStart w:id="344" w:name="3rdTerm"/>
            <w:bookmarkEnd w:id="344"/>
            <w:del w:id="345" w:author="Kelsea Cid" w:date="2021-12-13T13:21:00Z">
              <w:r w:rsidRPr="00D96685" w:rsidDel="0043063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delText>3rd Term</w:delText>
              </w:r>
            </w:del>
          </w:p>
          <w:p w14:paraId="6531D9B7" w14:textId="7A6FB63E" w:rsidR="00D96685" w:rsidRPr="00D96685" w:rsidDel="0043063F" w:rsidRDefault="00A10468">
            <w:pPr>
              <w:ind w:left="720"/>
              <w:textAlignment w:val="baseline"/>
              <w:rPr>
                <w:del w:id="346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47" w:author="Kelsea Cid" w:date="2021-12-13T13:21:00Z">
                <w:pPr>
                  <w:textAlignment w:val="baseline"/>
                </w:pPr>
              </w:pPrChange>
            </w:pPr>
            <w:del w:id="348" w:author="Kelsea Cid" w:date="2021-12-13T13:21:00Z">
              <w:r>
                <w:rPr>
                  <w:rFonts w:ascii="inherit" w:eastAsia="Times New Roman" w:hAnsi="inherit" w:cs="Times New Roman"/>
                  <w:noProof/>
                  <w:color w:val="666666"/>
                  <w:sz w:val="21"/>
                  <w:szCs w:val="21"/>
                </w:rPr>
                <w:pict w14:anchorId="1AF4F704">
                  <v:rect id="_x0000_i1035" alt="" style="width:468pt;height:.05pt;mso-width-percent:0;mso-height-percent:0;mso-width-percent:0;mso-height-percent:0" o:hralign="center" o:hrstd="t" o:hr="t" fillcolor="#a0a0a0" stroked="f"/>
                </w:pict>
              </w:r>
            </w:del>
          </w:p>
          <w:p w14:paraId="447A2775" w14:textId="330F6BE9" w:rsidR="00D96685" w:rsidRPr="00D96685" w:rsidDel="0043063F" w:rsidRDefault="00D96685">
            <w:pPr>
              <w:ind w:left="720"/>
              <w:textAlignment w:val="baseline"/>
              <w:rPr>
                <w:del w:id="349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50" w:author="Kelsea Cid" w:date="2021-12-13T13:21:00Z">
                <w:pPr>
                  <w:numPr>
                    <w:numId w:val="6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51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ART 2601C - Intermediate Computer Art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1D489583" w14:textId="3843B068" w:rsidR="00D96685" w:rsidRPr="00D96685" w:rsidDel="0043063F" w:rsidRDefault="00D96685">
            <w:pPr>
              <w:ind w:left="720"/>
              <w:textAlignment w:val="baseline"/>
              <w:rPr>
                <w:del w:id="352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53" w:author="Kelsea Cid" w:date="2021-12-13T13:21:00Z">
                <w:pPr>
                  <w:numPr>
                    <w:numId w:val="6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54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ART 2616C - Digital Art and Animation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049C8C8C" w14:textId="6A670E3D" w:rsidR="00D96685" w:rsidRPr="00D96685" w:rsidDel="0043063F" w:rsidRDefault="00D96685">
            <w:pPr>
              <w:ind w:left="720"/>
              <w:textAlignment w:val="baseline"/>
              <w:rPr>
                <w:del w:id="355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56" w:author="Kelsea Cid" w:date="2021-12-13T13:21:00Z">
                <w:pPr>
                  <w:numPr>
                    <w:numId w:val="6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57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GRA 2103C - Digital Graphic Design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04C8950E" w14:textId="2990156B" w:rsidR="00D96685" w:rsidRPr="00D96685" w:rsidDel="0043063F" w:rsidRDefault="00D96685">
            <w:pPr>
              <w:ind w:left="720"/>
              <w:textAlignment w:val="baseline"/>
              <w:rPr>
                <w:del w:id="358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59" w:author="Kelsea Cid" w:date="2021-12-13T13:21:00Z">
                <w:pPr>
                  <w:numPr>
                    <w:numId w:val="6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60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DIG 2711C - Game Design and Gameplay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1E0AE46C" w14:textId="0125B27C" w:rsidR="00D96685" w:rsidRPr="00D96685" w:rsidDel="0043063F" w:rsidRDefault="00D96685">
            <w:pPr>
              <w:ind w:left="720"/>
              <w:textAlignment w:val="baseline"/>
              <w:rPr>
                <w:del w:id="361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62" w:author="Kelsea Cid" w:date="2021-12-13T13:21:00Z">
                <w:pPr>
                  <w:numPr>
                    <w:numId w:val="6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63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IDS 2141 - Exploring Emerging Technologies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22E9CEC4" w14:textId="25A933E7" w:rsidR="00D96685" w:rsidRPr="00D96685" w:rsidDel="0043063F" w:rsidRDefault="00D96685">
            <w:pPr>
              <w:ind w:left="720"/>
              <w:textAlignment w:val="baseline"/>
              <w:rPr>
                <w:del w:id="364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65" w:author="Kelsea Cid" w:date="2021-12-13T13:21:00Z">
                <w:pPr>
                  <w:numPr>
                    <w:numId w:val="6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66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Total: 15 Credits</w:delText>
              </w:r>
            </w:del>
          </w:p>
          <w:p w14:paraId="7EADEC46" w14:textId="0E96D0FA" w:rsidR="00D96685" w:rsidRPr="00D96685" w:rsidDel="0043063F" w:rsidRDefault="00D96685">
            <w:pPr>
              <w:ind w:left="720"/>
              <w:textAlignment w:val="baseline"/>
              <w:outlineLvl w:val="2"/>
              <w:rPr>
                <w:del w:id="367" w:author="Kelsea Cid" w:date="2021-12-13T13:21:00Z"/>
                <w:rFonts w:ascii="Century Gothic" w:eastAsia="Times New Roman" w:hAnsi="Century Gothic" w:cs="Times New Roman"/>
                <w:b/>
                <w:bCs/>
                <w:color w:val="734E8E"/>
                <w:sz w:val="27"/>
                <w:szCs w:val="27"/>
              </w:rPr>
              <w:pPrChange w:id="368" w:author="Kelsea Cid" w:date="2021-12-13T13:21:00Z">
                <w:pPr>
                  <w:textAlignment w:val="baseline"/>
                  <w:outlineLvl w:val="2"/>
                </w:pPr>
              </w:pPrChange>
            </w:pPr>
            <w:bookmarkStart w:id="369" w:name="4thTerm"/>
            <w:bookmarkEnd w:id="369"/>
            <w:del w:id="370" w:author="Kelsea Cid" w:date="2021-12-13T13:21:00Z">
              <w:r w:rsidRPr="00D96685" w:rsidDel="0043063F">
                <w:rPr>
                  <w:rFonts w:ascii="Century Gothic" w:eastAsia="Times New Roman" w:hAnsi="Century Gothic" w:cs="Times New Roman"/>
                  <w:b/>
                  <w:bCs/>
                  <w:color w:val="734E8E"/>
                  <w:sz w:val="27"/>
                  <w:szCs w:val="27"/>
                </w:rPr>
                <w:delText>4th Term:</w:delText>
              </w:r>
            </w:del>
          </w:p>
          <w:p w14:paraId="714E26AC" w14:textId="2A7717DF" w:rsidR="00D96685" w:rsidRPr="00D96685" w:rsidDel="0043063F" w:rsidRDefault="00A10468">
            <w:pPr>
              <w:ind w:left="720"/>
              <w:textAlignment w:val="baseline"/>
              <w:rPr>
                <w:del w:id="371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72" w:author="Kelsea Cid" w:date="2021-12-13T13:21:00Z">
                <w:pPr>
                  <w:textAlignment w:val="baseline"/>
                </w:pPr>
              </w:pPrChange>
            </w:pPr>
            <w:del w:id="373" w:author="Kelsea Cid" w:date="2021-12-13T13:21:00Z">
              <w:r>
                <w:rPr>
                  <w:rFonts w:ascii="inherit" w:eastAsia="Times New Roman" w:hAnsi="inherit" w:cs="Times New Roman"/>
                  <w:noProof/>
                  <w:color w:val="666666"/>
                  <w:sz w:val="21"/>
                  <w:szCs w:val="21"/>
                </w:rPr>
                <w:pict w14:anchorId="42B51A10">
                  <v:rect id="_x0000_i1036" alt="" style="width:468pt;height:.05pt;mso-width-percent:0;mso-height-percent:0;mso-width-percent:0;mso-height-percent:0" o:hralign="center" o:hrstd="t" o:hr="t" fillcolor="#a0a0a0" stroked="f"/>
                </w:pict>
              </w:r>
            </w:del>
          </w:p>
          <w:p w14:paraId="5E2E8E64" w14:textId="52444843" w:rsidR="00D96685" w:rsidRPr="00D96685" w:rsidDel="0043063F" w:rsidRDefault="00D96685">
            <w:pPr>
              <w:ind w:left="720"/>
              <w:textAlignment w:val="baseline"/>
              <w:rPr>
                <w:del w:id="374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75" w:author="Kelsea Cid" w:date="2021-12-13T13:21:00Z">
                <w:pPr>
                  <w:numPr>
                    <w:numId w:val="7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76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DIG 2100C - Web Design I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3B19808C" w14:textId="3CECD5B9" w:rsidR="00D96685" w:rsidRPr="00D96685" w:rsidDel="0043063F" w:rsidRDefault="00D96685">
            <w:pPr>
              <w:ind w:left="720"/>
              <w:textAlignment w:val="baseline"/>
              <w:rPr>
                <w:del w:id="377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78" w:author="Kelsea Cid" w:date="2021-12-13T13:21:00Z">
                <w:pPr>
                  <w:numPr>
                    <w:numId w:val="7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79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DIG 2318C - Animation Studio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5C655C1D" w14:textId="28454DCE" w:rsidR="00D96685" w:rsidRPr="00D96685" w:rsidDel="0043063F" w:rsidRDefault="00D96685">
            <w:pPr>
              <w:ind w:left="720"/>
              <w:textAlignment w:val="baseline"/>
              <w:rPr>
                <w:del w:id="380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81" w:author="Kelsea Cid" w:date="2021-12-13T13:21:00Z">
                <w:pPr>
                  <w:numPr>
                    <w:numId w:val="7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82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DIG 2626C - Artificial Intelligence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378BBBE6" w14:textId="20E82F73" w:rsidR="00D96685" w:rsidRPr="00D96685" w:rsidDel="0043063F" w:rsidRDefault="00D96685">
            <w:pPr>
              <w:ind w:left="720"/>
              <w:textAlignment w:val="baseline"/>
              <w:rPr>
                <w:del w:id="383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84" w:author="Kelsea Cid" w:date="2021-12-13T13:21:00Z">
                <w:pPr>
                  <w:numPr>
                    <w:numId w:val="7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85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DIG 2972C - Digital Arts and Multimedia Production Capstone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06B42799" w14:textId="6E9F0FCB" w:rsidR="00D96685" w:rsidRPr="00D96685" w:rsidDel="0043063F" w:rsidRDefault="00D96685">
            <w:pPr>
              <w:ind w:left="720"/>
              <w:textAlignment w:val="baseline"/>
              <w:rPr>
                <w:del w:id="386" w:author="Kelsea Cid" w:date="2021-12-13T13:21:00Z"/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87" w:author="Kelsea Cid" w:date="2021-12-13T13:21:00Z">
                <w:pPr>
                  <w:numPr>
                    <w:numId w:val="7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88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begin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InstrText xml:space="preserve"> HYPERLINK "http://catalog.fsw.edu/preview_program.php?catoid=15&amp;poid=1479&amp;returnto=1327" </w:delInstr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separate"/>
              </w:r>
              <w:r w:rsidRPr="00D96685" w:rsidDel="0043063F">
                <w:rPr>
                  <w:rFonts w:ascii="Century Gothic" w:eastAsia="Times New Roman" w:hAnsi="Century Gothic" w:cs="Times New Roman"/>
                  <w:color w:val="41A5A3"/>
                  <w:sz w:val="21"/>
                  <w:szCs w:val="21"/>
                  <w:u w:val="single"/>
                  <w:bdr w:val="none" w:sz="0" w:space="0" w:color="auto" w:frame="1"/>
                </w:rPr>
                <w:delText>DIG 2280C - Digital Video and Sound</w:delText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fldChar w:fldCharType="end"/>
              </w:r>
              <w:r w:rsidRPr="00D96685" w:rsidDel="0043063F">
                <w:rPr>
                  <w:rFonts w:ascii="inherit" w:eastAsia="Times New Roman" w:hAnsi="inherit" w:cs="Times New Roman"/>
                  <w:color w:val="666666"/>
                  <w:sz w:val="21"/>
                  <w:szCs w:val="21"/>
                  <w:bdr w:val="none" w:sz="0" w:space="0" w:color="auto" w:frame="1"/>
                </w:rPr>
                <w:delText> </w:delText>
              </w:r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3 credits</w:delText>
              </w:r>
            </w:del>
          </w:p>
          <w:p w14:paraId="485FBF2C" w14:textId="672DDC8C" w:rsidR="00D96685" w:rsidRPr="00D96685" w:rsidRDefault="00D96685">
            <w:pPr>
              <w:ind w:left="720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</w:rPr>
              <w:pPrChange w:id="389" w:author="Kelsea Cid" w:date="2021-12-13T13:21:00Z">
                <w:pPr>
                  <w:numPr>
                    <w:numId w:val="7"/>
                  </w:numPr>
                  <w:tabs>
                    <w:tab w:val="num" w:pos="720"/>
                  </w:tabs>
                  <w:ind w:left="720" w:hanging="360"/>
                  <w:textAlignment w:val="baseline"/>
                </w:pPr>
              </w:pPrChange>
            </w:pPr>
            <w:del w:id="390" w:author="Kelsea Cid" w:date="2021-12-13T13:21:00Z">
              <w:r w:rsidRPr="00D96685" w:rsidDel="0043063F">
                <w:rPr>
                  <w:rFonts w:ascii="inherit" w:eastAsia="Times New Roman" w:hAnsi="inherit" w:cs="Times New Roman"/>
                  <w:b/>
                  <w:bCs/>
                  <w:color w:val="666666"/>
                  <w:sz w:val="21"/>
                  <w:szCs w:val="21"/>
                  <w:bdr w:val="none" w:sz="0" w:space="0" w:color="auto" w:frame="1"/>
                </w:rPr>
                <w:delText>Total: 15 Credits</w:delText>
              </w:r>
            </w:del>
          </w:p>
        </w:tc>
      </w:tr>
    </w:tbl>
    <w:p w14:paraId="41B62E4B" w14:textId="77777777" w:rsidR="001D73DE" w:rsidRDefault="001D73DE" w:rsidP="00D96685">
      <w:pPr>
        <w:shd w:val="clear" w:color="auto" w:fill="FFFFFF"/>
        <w:textAlignment w:val="baseline"/>
        <w:rPr>
          <w:ins w:id="391" w:author="Kelsea Cid" w:date="2021-12-13T13:24:00Z"/>
          <w:rFonts w:ascii="Century Gothic" w:eastAsia="Times New Roman" w:hAnsi="Century Gothic" w:cs="Times New Roman"/>
          <w:color w:val="666666"/>
          <w:sz w:val="21"/>
          <w:szCs w:val="21"/>
        </w:rPr>
      </w:pPr>
    </w:p>
    <w:p w14:paraId="5594B275" w14:textId="5F4DAB6C" w:rsidR="00D96685" w:rsidRPr="00D96685" w:rsidRDefault="00D96685" w:rsidP="00D96685">
      <w:pPr>
        <w:shd w:val="clear" w:color="auto" w:fill="FFFFFF"/>
        <w:textAlignment w:val="baseline"/>
        <w:rPr>
          <w:rFonts w:ascii="Century Gothic" w:eastAsia="Times New Roman" w:hAnsi="Century Gothic" w:cs="Times New Roman"/>
          <w:color w:val="666666"/>
          <w:sz w:val="21"/>
          <w:szCs w:val="21"/>
        </w:rPr>
      </w:pPr>
      <w:r w:rsidRPr="00D96685">
        <w:rPr>
          <w:rFonts w:ascii="Century Gothic" w:eastAsia="Times New Roman" w:hAnsi="Century Gothic" w:cs="Times New Roman"/>
          <w:color w:val="666666"/>
          <w:sz w:val="21"/>
          <w:szCs w:val="21"/>
        </w:rPr>
        <w:lastRenderedPageBreak/>
        <w:fldChar w:fldCharType="begin"/>
      </w:r>
      <w:r w:rsidRPr="00D96685">
        <w:rPr>
          <w:rFonts w:ascii="Century Gothic" w:eastAsia="Times New Roman" w:hAnsi="Century Gothic" w:cs="Times New Roman"/>
          <w:color w:val="666666"/>
          <w:sz w:val="21"/>
          <w:szCs w:val="21"/>
        </w:rPr>
        <w:instrText xml:space="preserve"> INCLUDEPICTURE "http://catalog.fsw.edu/return.gif" \* MERGEFORMATINET </w:instrText>
      </w:r>
      <w:r w:rsidRPr="00D96685">
        <w:rPr>
          <w:rFonts w:ascii="Century Gothic" w:eastAsia="Times New Roman" w:hAnsi="Century Gothic" w:cs="Times New Roman"/>
          <w:color w:val="666666"/>
          <w:sz w:val="21"/>
          <w:szCs w:val="21"/>
        </w:rPr>
        <w:fldChar w:fldCharType="separate"/>
      </w:r>
      <w:r w:rsidRPr="00D96685">
        <w:rPr>
          <w:rFonts w:ascii="Century Gothic" w:eastAsia="Times New Roman" w:hAnsi="Century Gothic" w:cs="Times New Roman"/>
          <w:noProof/>
          <w:color w:val="666666"/>
          <w:sz w:val="21"/>
          <w:szCs w:val="21"/>
        </w:rPr>
        <w:drawing>
          <wp:inline distT="0" distB="0" distL="0" distR="0" wp14:anchorId="38B5A7D6" wp14:editId="58D40B25">
            <wp:extent cx="163830" cy="182880"/>
            <wp:effectExtent l="0" t="0" r="1270" b="0"/>
            <wp:docPr id="1" name="Picture 1" descr="Return to {$returnto_tex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turn to {$returnto_text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685">
        <w:rPr>
          <w:rFonts w:ascii="Century Gothic" w:eastAsia="Times New Roman" w:hAnsi="Century Gothic" w:cs="Times New Roman"/>
          <w:color w:val="666666"/>
          <w:sz w:val="21"/>
          <w:szCs w:val="21"/>
        </w:rPr>
        <w:fldChar w:fldCharType="end"/>
      </w:r>
      <w:r w:rsidRPr="00D96685">
        <w:rPr>
          <w:rFonts w:ascii="Century Gothic" w:eastAsia="Times New Roman" w:hAnsi="Century Gothic" w:cs="Times New Roman"/>
          <w:color w:val="666666"/>
          <w:sz w:val="21"/>
          <w:szCs w:val="21"/>
        </w:rPr>
        <w:t> Return to: </w:t>
      </w:r>
      <w:hyperlink r:id="rId20" w:history="1">
        <w:r w:rsidRPr="00D96685">
          <w:rPr>
            <w:rFonts w:ascii="Century Gothic" w:eastAsia="Times New Roman" w:hAnsi="Century Gothic" w:cs="Times New Roman"/>
            <w:color w:val="41A5A3"/>
            <w:sz w:val="21"/>
            <w:szCs w:val="21"/>
            <w:u w:val="single"/>
            <w:bdr w:val="none" w:sz="0" w:space="0" w:color="auto" w:frame="1"/>
          </w:rPr>
          <w:t>Programs of Study</w:t>
        </w:r>
      </w:hyperlink>
    </w:p>
    <w:p w14:paraId="59B228F9" w14:textId="77777777" w:rsidR="00F32744" w:rsidRDefault="00F32744"/>
    <w:sectPr w:rsidR="00F32744" w:rsidSect="00D966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4A0"/>
    <w:multiLevelType w:val="hybridMultilevel"/>
    <w:tmpl w:val="24C28CA2"/>
    <w:lvl w:ilvl="0" w:tplc="A724B1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45DA7"/>
    <w:multiLevelType w:val="multilevel"/>
    <w:tmpl w:val="3302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D634C"/>
    <w:multiLevelType w:val="multilevel"/>
    <w:tmpl w:val="57B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40FB0"/>
    <w:multiLevelType w:val="hybridMultilevel"/>
    <w:tmpl w:val="EA18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13BBD"/>
    <w:multiLevelType w:val="multilevel"/>
    <w:tmpl w:val="E7F4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F72308"/>
    <w:multiLevelType w:val="multilevel"/>
    <w:tmpl w:val="50C4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6C416A"/>
    <w:multiLevelType w:val="multilevel"/>
    <w:tmpl w:val="83E6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F56D57"/>
    <w:multiLevelType w:val="multilevel"/>
    <w:tmpl w:val="030A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DA32EF"/>
    <w:multiLevelType w:val="multilevel"/>
    <w:tmpl w:val="87DA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2394470">
    <w:abstractNumId w:val="4"/>
  </w:num>
  <w:num w:numId="2" w16cid:durableId="908004374">
    <w:abstractNumId w:val="6"/>
  </w:num>
  <w:num w:numId="3" w16cid:durableId="1857501295">
    <w:abstractNumId w:val="8"/>
  </w:num>
  <w:num w:numId="4" w16cid:durableId="1031958248">
    <w:abstractNumId w:val="5"/>
  </w:num>
  <w:num w:numId="5" w16cid:durableId="1488745151">
    <w:abstractNumId w:val="7"/>
  </w:num>
  <w:num w:numId="6" w16cid:durableId="687367099">
    <w:abstractNumId w:val="2"/>
  </w:num>
  <w:num w:numId="7" w16cid:durableId="1680621789">
    <w:abstractNumId w:val="1"/>
  </w:num>
  <w:num w:numId="8" w16cid:durableId="771052027">
    <w:abstractNumId w:val="3"/>
  </w:num>
  <w:num w:numId="9" w16cid:durableId="16975645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sea Cid">
    <w15:presenceInfo w15:providerId="AD" w15:userId="S::kcid@fsw.edu::05de3242-f2cd-47f5-b857-a906f05fa862"/>
  </w15:person>
  <w15:person w15:author="Sheila Seelau">
    <w15:presenceInfo w15:providerId="None" w15:userId="Sheila Seel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85"/>
    <w:rsid w:val="000027FA"/>
    <w:rsid w:val="00043D4B"/>
    <w:rsid w:val="001D73DE"/>
    <w:rsid w:val="002A3E4F"/>
    <w:rsid w:val="00383288"/>
    <w:rsid w:val="003C3015"/>
    <w:rsid w:val="0043063F"/>
    <w:rsid w:val="004B256C"/>
    <w:rsid w:val="005014FE"/>
    <w:rsid w:val="00562271"/>
    <w:rsid w:val="00572207"/>
    <w:rsid w:val="00596F70"/>
    <w:rsid w:val="00641084"/>
    <w:rsid w:val="006D0FDB"/>
    <w:rsid w:val="007643D3"/>
    <w:rsid w:val="007D5EEB"/>
    <w:rsid w:val="00986E63"/>
    <w:rsid w:val="00B03B5E"/>
    <w:rsid w:val="00B463EA"/>
    <w:rsid w:val="00C26D29"/>
    <w:rsid w:val="00C610B6"/>
    <w:rsid w:val="00CD5DFB"/>
    <w:rsid w:val="00D3552B"/>
    <w:rsid w:val="00D52D17"/>
    <w:rsid w:val="00D96685"/>
    <w:rsid w:val="00DB2C36"/>
    <w:rsid w:val="00F32744"/>
    <w:rsid w:val="00F53273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A9243CF"/>
  <w15:chartTrackingRefBased/>
  <w15:docId w15:val="{9D1DFDEF-6EEC-EE4D-B9A8-5D01C592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6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66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66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9668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6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66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66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9668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calog-breadcrumb">
    <w:name w:val="acalog-breadcrumb"/>
    <w:basedOn w:val="Normal"/>
    <w:rsid w:val="00D966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966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66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calog-course">
    <w:name w:val="acalog-course"/>
    <w:basedOn w:val="Normal"/>
    <w:rsid w:val="00D966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96685"/>
    <w:rPr>
      <w:b/>
      <w:bCs/>
    </w:rPr>
  </w:style>
  <w:style w:type="paragraph" w:customStyle="1" w:styleId="acalog-adhoc-list-item">
    <w:name w:val="acalog-adhoc-list-item"/>
    <w:basedOn w:val="Normal"/>
    <w:rsid w:val="00D966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96685"/>
  </w:style>
  <w:style w:type="paragraph" w:styleId="ListParagraph">
    <w:name w:val="List Paragraph"/>
    <w:basedOn w:val="Normal"/>
    <w:uiPriority w:val="34"/>
    <w:qFormat/>
    <w:rsid w:val="002A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fsw.edu/preview_program.php?catoid=15&amp;poid=1479&amp;returnto=1327" TargetMode="External"/><Relationship Id="rId13" Type="http://schemas.openxmlformats.org/officeDocument/2006/relationships/hyperlink" Target="http://catalog.fsw.edu/preview_program.php?catoid=15&amp;poid=1479&amp;returnto=1327" TargetMode="External"/><Relationship Id="rId18" Type="http://schemas.openxmlformats.org/officeDocument/2006/relationships/hyperlink" Target="http://catalog.fsw.edu/preview_program.php?catoid=15&amp;poid=1479&amp;returnto=132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atalog.fsw.edu/preview_program.php?catoid=15&amp;poid=1479&amp;returnto=1327" TargetMode="External"/><Relationship Id="rId12" Type="http://schemas.openxmlformats.org/officeDocument/2006/relationships/hyperlink" Target="http://catalog.fsw.edu/preview_program.php?catoid=15&amp;poid=1479&amp;returnto=1327" TargetMode="External"/><Relationship Id="rId17" Type="http://schemas.openxmlformats.org/officeDocument/2006/relationships/hyperlink" Target="http://catalog.fsw.edu/preview_program.php?catoid=15&amp;poid=1479&amp;returnto=1327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fsw.edu/preview_program.php?catoid=15&amp;poid=1479&amp;returnto=1327" TargetMode="External"/><Relationship Id="rId20" Type="http://schemas.openxmlformats.org/officeDocument/2006/relationships/hyperlink" Target="http://catalog.fsw.edu/content.php?catoid=15&amp;navoid=13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fsw.edu/content.php?catoid=15&amp;navoid=1327" TargetMode="External"/><Relationship Id="rId11" Type="http://schemas.openxmlformats.org/officeDocument/2006/relationships/hyperlink" Target="http://catalog.fsw.edu/preview_program.php?catoid=15&amp;poid=1479&amp;returnto=132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catalog.fsw.edu/preview_program.php?catoid=15&amp;poid=1479&amp;returnto=13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atalog.fsw.edu/preview_program.php?catoid=15&amp;poid=1479&amp;returnto=1327" TargetMode="External"/><Relationship Id="rId19" Type="http://schemas.openxmlformats.org/officeDocument/2006/relationships/hyperlink" Target="http://catalog.fsw.edu/preview_program.php?catoid=15&amp;poid=1479&amp;returnto=1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fsw.edu/preview_program.php?catoid=15&amp;poid=1479&amp;returnto=1327" TargetMode="External"/><Relationship Id="rId14" Type="http://schemas.openxmlformats.org/officeDocument/2006/relationships/hyperlink" Target="http://catalog.fsw.edu/preview_program.php?catoid=15&amp;poid=1479&amp;returnto=1327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1347</Words>
  <Characters>8757</Characters>
  <Application>Microsoft Office Word</Application>
  <DocSecurity>0</DocSecurity>
  <Lines>162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Kelsea Cid</dc:creator>
  <cp:keywords/>
  <dc:description/>
  <cp:lastModifiedBy>Sheila Seelau</cp:lastModifiedBy>
  <cp:revision>4</cp:revision>
  <dcterms:created xsi:type="dcterms:W3CDTF">2022-04-19T17:49:00Z</dcterms:created>
  <dcterms:modified xsi:type="dcterms:W3CDTF">2022-04-19T17:51:00Z</dcterms:modified>
</cp:coreProperties>
</file>