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F453E" w:rsidRPr="005F453E" w14:paraId="21120D13" w14:textId="77777777" w:rsidTr="005F453E">
        <w:trPr>
          <w:tblCellSpacing w:w="15" w:type="dxa"/>
        </w:trPr>
        <w:tc>
          <w:tcPr>
            <w:tcW w:w="49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6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5"/>
            </w:tblGrid>
            <w:tr w:rsidR="005F453E" w:rsidRPr="005F453E" w14:paraId="40904436" w14:textId="77777777" w:rsidTr="004C69A3">
              <w:trPr>
                <w:trHeight w:val="705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5FCEE0" w14:textId="0DD2AF01" w:rsidR="005F453E" w:rsidRPr="005F453E" w:rsidRDefault="005F453E" w:rsidP="005F453E">
                  <w:pPr>
                    <w:spacing w:before="150" w:after="150"/>
                    <w:textAlignment w:val="baseline"/>
                    <w:outlineLvl w:val="0"/>
                    <w:rPr>
                      <w:rFonts w:ascii="Century Gothic" w:eastAsia="Times New Roman" w:hAnsi="Century Gothic" w:cs="Times New Roman"/>
                      <w:b/>
                      <w:bCs/>
                      <w:color w:val="734E8E"/>
                      <w:kern w:val="36"/>
                      <w:sz w:val="33"/>
                      <w:szCs w:val="33"/>
                    </w:rPr>
                  </w:pPr>
                  <w:r w:rsidRPr="005F453E">
                    <w:rPr>
                      <w:rFonts w:ascii="Century Gothic" w:eastAsia="Times New Roman" w:hAnsi="Century Gothic" w:cs="Times New Roman"/>
                      <w:b/>
                      <w:bCs/>
                      <w:color w:val="734E8E"/>
                      <w:kern w:val="36"/>
                      <w:sz w:val="33"/>
                      <w:szCs w:val="33"/>
                    </w:rPr>
                    <w:t>Digital Media/Multimedia Production C</w:t>
                  </w:r>
                  <w:ins w:id="0" w:author="Sheila Seelau" w:date="2021-12-13T13:43:00Z">
                    <w:r>
                      <w:rPr>
                        <w:rFonts w:ascii="Century Gothic" w:eastAsia="Times New Roman" w:hAnsi="Century Gothic" w:cs="Times New Roman"/>
                        <w:b/>
                        <w:bCs/>
                        <w:color w:val="734E8E"/>
                        <w:kern w:val="36"/>
                        <w:sz w:val="33"/>
                        <w:szCs w:val="33"/>
                      </w:rPr>
                      <w:t>CC</w:t>
                    </w:r>
                  </w:ins>
                  <w:del w:id="1" w:author="Sheila Seelau" w:date="2021-12-13T13:43:00Z">
                    <w:r w:rsidRPr="005F453E" w:rsidDel="005F453E">
                      <w:rPr>
                        <w:rFonts w:ascii="Century Gothic" w:eastAsia="Times New Roman" w:hAnsi="Century Gothic" w:cs="Times New Roman"/>
                        <w:b/>
                        <w:bCs/>
                        <w:color w:val="734E8E"/>
                        <w:kern w:val="36"/>
                        <w:sz w:val="33"/>
                        <w:szCs w:val="33"/>
                      </w:rPr>
                      <w:delText>ertificate</w:delText>
                    </w:r>
                  </w:del>
                </w:p>
              </w:tc>
            </w:tr>
            <w:tr w:rsidR="005F453E" w:rsidRPr="005F453E" w14:paraId="7D46E7AE" w14:textId="77777777" w:rsidTr="004C69A3">
              <w:trPr>
                <w:trHeight w:val="255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95A77A" w14:textId="77777777" w:rsidR="005F453E" w:rsidRPr="005F453E" w:rsidRDefault="00FC56FB" w:rsidP="004C69A3">
                  <w:pPr>
                    <w:spacing w:after="0"/>
                    <w:rPr>
                      <w:rFonts w:ascii="Century Gothic" w:eastAsia="Times New Roman" w:hAnsi="Century Gothic" w:cs="Times New Roman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666666"/>
                      <w:sz w:val="21"/>
                      <w:szCs w:val="21"/>
                    </w:rPr>
                    <w:pict w14:anchorId="36D0E21B">
                      <v:rect id="_x0000_i1025" style="width:0;height:0" o:hralign="center" o:hrstd="t" o:hr="t" fillcolor="#a0a0a0" stroked="f"/>
                    </w:pict>
                  </w:r>
                </w:p>
              </w:tc>
            </w:tr>
          </w:tbl>
          <w:p w14:paraId="1B7276F2" w14:textId="77777777" w:rsidR="005F453E" w:rsidRPr="005F453E" w:rsidRDefault="005F453E">
            <w:pPr>
              <w:spacing w:before="300" w:after="150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  <w:rPrChange w:id="2" w:author="Sheila Seelau" w:date="2021-12-13T13:43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pPrChange w:id="3" w:author="Sheila Seelau" w:date="2021-12-13T13:58:00Z">
                <w:pPr>
                  <w:spacing w:after="0"/>
                  <w:textAlignment w:val="baseline"/>
                </w:pPr>
              </w:pPrChange>
            </w:pPr>
            <w:r w:rsidRPr="005F453E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  <w:rPrChange w:id="4" w:author="Sheila Seelau" w:date="2021-12-13T13:43:00Z">
                  <w:rPr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t>Purpose</w:t>
            </w:r>
          </w:p>
          <w:p w14:paraId="1149D6E4" w14:textId="388AF5DD" w:rsidR="005F453E" w:rsidRDefault="005F453E" w:rsidP="005F453E">
            <w:pPr>
              <w:spacing w:before="150" w:after="150"/>
              <w:textAlignment w:val="baseline"/>
              <w:rPr>
                <w:ins w:id="5" w:author="Sheila Seelau" w:date="2022-04-19T14:07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A31E04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The </w:t>
            </w:r>
            <w:ins w:id="6" w:author="Sheila Seelau" w:date="2022-04-12T14:19:00Z">
              <w:r w:rsidR="00906418" w:rsidRPr="007605C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College Credit Certificate (CCC) in</w:t>
              </w:r>
            </w:ins>
            <w:ins w:id="7" w:author="Sheila Seelau" w:date="2022-04-12T14:20:00Z">
              <w:r w:rsidR="00906418" w:rsidRPr="007605C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  <w:r w:rsidRPr="007605C2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Digital Media/Multimedia Production </w:t>
            </w:r>
            <w:ins w:id="8" w:author="Sheila Seelau" w:date="2022-04-12T16:48:00Z">
              <w:r w:rsidR="00B25E7C" w:rsidRPr="007605C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prepares students for further education </w:t>
              </w:r>
            </w:ins>
            <w:ins w:id="9" w:author="Sheila Seelau" w:date="2022-04-19T14:14:00Z">
              <w:r w:rsidR="00D23B60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and career</w:t>
              </w:r>
            </w:ins>
            <w:ins w:id="10" w:author="Sheila Seelau" w:date="2022-04-19T14:17:00Z">
              <w:r w:rsidR="00A31E0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s</w:t>
              </w:r>
            </w:ins>
            <w:ins w:id="11" w:author="Sheila Seelau" w:date="2022-04-19T14:16:00Z">
              <w:r w:rsidR="00A31E0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in digital art</w:t>
              </w:r>
            </w:ins>
            <w:ins w:id="12" w:author="Sheila Seelau" w:date="2022-04-19T14:17:00Z">
              <w:r w:rsidR="00A31E0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s</w:t>
              </w:r>
            </w:ins>
            <w:ins w:id="13" w:author="Sheila Seelau" w:date="2022-04-19T14:18:00Z">
              <w:r w:rsidR="00A31E0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, </w:t>
              </w:r>
            </w:ins>
            <w:ins w:id="14" w:author="Sheila Seelau" w:date="2022-04-19T14:16:00Z">
              <w:r w:rsidR="00A31E0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animation, dig</w:t>
              </w:r>
            </w:ins>
            <w:ins w:id="15" w:author="Sheila Seelau" w:date="2022-04-19T14:17:00Z">
              <w:r w:rsidR="00A31E0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ital graphic design, web design, and digital video technology. </w:t>
              </w:r>
            </w:ins>
            <w:del w:id="16" w:author="Sheila Seelau" w:date="2022-04-12T14:20:00Z">
              <w:r w:rsidRPr="007605C2" w:rsidDel="0090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C</w:delText>
              </w:r>
            </w:del>
            <w:del w:id="17" w:author="Sheila Seelau" w:date="2021-12-13T13:48:00Z">
              <w:r w:rsidRPr="007605C2" w:rsidDel="00CB468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ertificate Program</w:delText>
              </w:r>
            </w:del>
            <w:del w:id="18" w:author="Sheila Seelau" w:date="2022-04-12T14:20:00Z">
              <w:r w:rsidRPr="007605C2" w:rsidDel="0090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</w:delText>
              </w:r>
            </w:del>
            <w:del w:id="19" w:author="Sheila Seelau" w:date="2022-04-12T14:30:00Z">
              <w:r w:rsidRPr="007605C2" w:rsidDel="0095710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will </w:delText>
              </w:r>
            </w:del>
            <w:del w:id="20" w:author="Sheila Seelau" w:date="2022-04-12T16:45:00Z">
              <w:r w:rsidRPr="007605C2" w:rsidDel="00B25E7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prepare students for </w:delText>
              </w:r>
            </w:del>
            <w:del w:id="21" w:author="Sheila Seelau" w:date="2022-04-12T14:29:00Z">
              <w:r w:rsidRPr="007605C2" w:rsidDel="0095710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employment </w:delText>
              </w:r>
            </w:del>
            <w:del w:id="22" w:author="Sheila Seelau" w:date="2022-04-12T14:32:00Z">
              <w:r w:rsidRPr="007605C2" w:rsidDel="0095710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as </w:delText>
              </w:r>
            </w:del>
            <w:del w:id="23" w:author="Sheila Seelau" w:date="2022-04-12T16:47:00Z">
              <w:r w:rsidRPr="007605C2" w:rsidDel="00B25E7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specialists in</w:delText>
              </w:r>
            </w:del>
            <w:del w:id="24" w:author="Sheila Seelau" w:date="2022-04-19T14:17:00Z">
              <w:r w:rsidRPr="007605C2" w:rsidDel="00A31E0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use of digital technology </w:delText>
              </w:r>
            </w:del>
            <w:del w:id="25" w:author="Sheila Seelau" w:date="2021-12-13T13:49:00Z">
              <w:r w:rsidRPr="007605C2" w:rsidDel="00CB468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for the</w:delText>
              </w:r>
            </w:del>
            <w:del w:id="26" w:author="Sheila Seelau" w:date="2022-04-19T14:17:00Z">
              <w:r w:rsidRPr="007605C2" w:rsidDel="00A31E0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produc</w:delText>
              </w:r>
            </w:del>
            <w:del w:id="27" w:author="Sheila Seelau" w:date="2021-12-13T13:49:00Z">
              <w:r w:rsidRPr="007605C2" w:rsidDel="00CB468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tion of</w:delText>
              </w:r>
            </w:del>
            <w:del w:id="28" w:author="Sheila Seelau" w:date="2022-04-19T14:17:00Z">
              <w:r w:rsidRPr="007605C2" w:rsidDel="00A31E0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digital art, </w:delText>
              </w:r>
            </w:del>
            <w:del w:id="29" w:author="Sheila Seelau" w:date="2022-04-19T14:12:00Z">
              <w:r w:rsidRPr="007605C2" w:rsidDel="00D23B60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film, and music </w:delText>
              </w:r>
            </w:del>
            <w:del w:id="30" w:author="Sheila Seelau" w:date="2022-04-19T14:17:00Z">
              <w:r w:rsidRPr="007605C2" w:rsidDel="00A31E0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applications</w:delText>
              </w:r>
            </w:del>
            <w:del w:id="31" w:author="Sheila Seelau" w:date="2022-04-12T14:32:00Z">
              <w:r w:rsidRPr="007605C2" w:rsidDel="0095710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.</w:delText>
              </w:r>
            </w:del>
            <w:del w:id="32" w:author="Sheila Seelau" w:date="2022-04-12T16:48:00Z">
              <w:r w:rsidRPr="007605C2" w:rsidDel="00B25E7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</w:delText>
              </w:r>
            </w:del>
            <w:del w:id="33" w:author="Sheila Seelau" w:date="2022-04-12T14:28:00Z">
              <w:r w:rsidRPr="007605C2" w:rsidDel="00FA57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The program also provides supplemental </w:delText>
              </w:r>
            </w:del>
            <w:del w:id="34" w:author="Sheila Seelau" w:date="2022-04-12T14:21:00Z">
              <w:r w:rsidRPr="007605C2" w:rsidDel="0090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training </w:delText>
              </w:r>
            </w:del>
            <w:del w:id="35" w:author="Sheila Seelau" w:date="2022-04-12T14:28:00Z">
              <w:r w:rsidRPr="007605C2" w:rsidDel="00FA57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for persons </w:delText>
              </w:r>
            </w:del>
            <w:del w:id="36" w:author="Sheila Seelau" w:date="2022-04-12T14:20:00Z">
              <w:r w:rsidRPr="007605C2" w:rsidDel="0090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previously or currently trained</w:delText>
              </w:r>
            </w:del>
            <w:del w:id="37" w:author="Sheila Seelau" w:date="2022-04-12T14:21:00Z">
              <w:r w:rsidRPr="007605C2" w:rsidDel="0090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as fine artists or </w:delText>
              </w:r>
            </w:del>
            <w:del w:id="38" w:author="Sheila Seelau" w:date="2022-04-12T14:28:00Z">
              <w:r w:rsidRPr="007605C2" w:rsidDel="00FA57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employed in Information Technology who </w:delText>
              </w:r>
            </w:del>
            <w:del w:id="39" w:author="Sheila Seelau" w:date="2022-04-12T14:21:00Z">
              <w:r w:rsidRPr="007605C2" w:rsidDel="0090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need </w:delText>
              </w:r>
            </w:del>
            <w:del w:id="40" w:author="Sheila Seelau" w:date="2022-04-12T14:28:00Z">
              <w:r w:rsidRPr="007605C2" w:rsidDel="00FA57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cutting-edge training in the use of graphics and music in online environments. </w:delText>
              </w:r>
            </w:del>
            <w:del w:id="41" w:author="Sheila Seelau" w:date="2022-04-12T14:25:00Z">
              <w:r w:rsidRPr="007605C2" w:rsidDel="00FA57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Graduates of this program </w:delText>
              </w:r>
            </w:del>
            <w:del w:id="42" w:author="Sheila Seelau" w:date="2022-04-12T14:22:00Z">
              <w:r w:rsidRPr="007605C2" w:rsidDel="0090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can potentially </w:delText>
              </w:r>
            </w:del>
            <w:del w:id="43" w:author="Sheila Seelau" w:date="2022-04-12T14:25:00Z">
              <w:r w:rsidRPr="007605C2" w:rsidDel="00FA57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obtain employment as </w:delText>
              </w:r>
            </w:del>
            <w:del w:id="44" w:author="Sheila Seelau" w:date="2022-04-12T16:48:00Z">
              <w:r w:rsidRPr="007605C2" w:rsidDel="00B25E7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graphic artists </w:delText>
              </w:r>
            </w:del>
            <w:del w:id="45" w:author="Sheila Seelau" w:date="2022-04-12T14:22:00Z">
              <w:r w:rsidRPr="007605C2" w:rsidDel="0090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or </w:delText>
              </w:r>
            </w:del>
            <w:del w:id="46" w:author="Sheila Seelau" w:date="2022-04-12T16:48:00Z">
              <w:r w:rsidRPr="007605C2" w:rsidDel="00B25E7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film technicians or editors </w:delText>
              </w:r>
            </w:del>
            <w:del w:id="47" w:author="Sheila Seelau" w:date="2022-04-12T14:25:00Z">
              <w:r w:rsidRPr="007605C2" w:rsidDel="00FA57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across</w:delText>
              </w:r>
            </w:del>
            <w:del w:id="48" w:author="Sheila Seelau" w:date="2022-04-12T14:26:00Z">
              <w:r w:rsidRPr="007605C2" w:rsidDel="00FA57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</w:delText>
              </w:r>
            </w:del>
            <w:del w:id="49" w:author="Sheila Seelau" w:date="2022-04-12T16:48:00Z">
              <w:r w:rsidRPr="007605C2" w:rsidDel="00B25E7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various industries </w:delText>
              </w:r>
            </w:del>
            <w:del w:id="50" w:author="Sheila Seelau" w:date="2022-04-12T14:26:00Z">
              <w:r w:rsidRPr="007605C2" w:rsidDel="00FA57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including newspaper production, advertising</w:delText>
              </w:r>
            </w:del>
            <w:del w:id="51" w:author="Sheila Seelau" w:date="2022-04-12T14:24:00Z">
              <w:r w:rsidRPr="007605C2" w:rsidDel="0090641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agencies</w:delText>
              </w:r>
            </w:del>
            <w:del w:id="52" w:author="Sheila Seelau" w:date="2022-04-12T14:26:00Z">
              <w:r w:rsidRPr="007605C2" w:rsidDel="00FA57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, or any other industry </w:delText>
              </w:r>
            </w:del>
            <w:del w:id="53" w:author="Sheila Seelau" w:date="2022-04-12T16:48:00Z">
              <w:r w:rsidRPr="007605C2" w:rsidDel="00B25E7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that use</w:delText>
              </w:r>
            </w:del>
            <w:del w:id="54" w:author="Sheila Seelau" w:date="2022-04-12T14:26:00Z">
              <w:r w:rsidRPr="007605C2" w:rsidDel="00FA575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s</w:delText>
              </w:r>
            </w:del>
            <w:del w:id="55" w:author="Sheila Seelau" w:date="2022-04-12T16:48:00Z">
              <w:r w:rsidRPr="007605C2" w:rsidDel="00B25E7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digital applications.</w:delText>
              </w:r>
            </w:del>
            <w:ins w:id="56" w:author="Sheila Seelau" w:date="2022-04-12T14:28:00Z">
              <w:r w:rsidR="00FA575B" w:rsidRPr="007605C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The program </w:t>
              </w:r>
            </w:ins>
            <w:ins w:id="57" w:author="Sheila Seelau" w:date="2022-04-20T15:58:00Z">
              <w:r w:rsidR="00FC56F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also </w:t>
              </w:r>
            </w:ins>
            <w:ins w:id="58" w:author="Sheila Seelau" w:date="2022-04-12T14:28:00Z">
              <w:r w:rsidR="00FA575B" w:rsidRPr="007605C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provides supplemental education for fine artists or persons employed in Information Technology who seek cutting-edge training in the use of graphics in online environments.</w:t>
              </w:r>
            </w:ins>
          </w:p>
          <w:p w14:paraId="5E92E4E5" w14:textId="3F58A5EE" w:rsidR="007605C2" w:rsidRPr="005F453E" w:rsidDel="00D23B60" w:rsidRDefault="007605C2" w:rsidP="005F453E">
            <w:pPr>
              <w:spacing w:before="150" w:after="150"/>
              <w:textAlignment w:val="baseline"/>
              <w:rPr>
                <w:del w:id="59" w:author="Sheila Seelau" w:date="2022-04-19T14:12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  <w:p w14:paraId="58C5AC6A" w14:textId="77777777" w:rsidR="005F453E" w:rsidRPr="005F453E" w:rsidRDefault="005F453E" w:rsidP="00744F19">
            <w:pPr>
              <w:spacing w:before="300" w:after="150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5F453E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Program Structure</w:t>
            </w:r>
          </w:p>
          <w:p w14:paraId="32743234" w14:textId="5BDD2E9D" w:rsidR="005F453E" w:rsidRPr="005F453E" w:rsidRDefault="005F453E" w:rsidP="005F453E">
            <w:pPr>
              <w:spacing w:before="150" w:after="15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This program is a planned sequence of instruction consisting of 15 credit hours of</w:t>
            </w:r>
            <w:ins w:id="60" w:author="Sheila Seelau" w:date="2022-04-13T13:57:00Z">
              <w:r w:rsidR="009F106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Program </w:t>
              </w:r>
            </w:ins>
            <w:del w:id="61" w:author="Sheila Seelau" w:date="2022-04-13T13:57:00Z">
              <w:r w:rsidRPr="005F453E" w:rsidDel="009F106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Digital Media</w:delText>
              </w:r>
            </w:del>
            <w:del w:id="62" w:author="Sheila Seelau" w:date="2021-12-13T13:44:00Z">
              <w:r w:rsidRPr="005F453E" w:rsidDel="005F453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</w:delText>
              </w:r>
            </w:del>
            <w:del w:id="63" w:author="Sheila Seelau" w:date="2021-12-13T13:55:00Z">
              <w:r w:rsidRPr="005F453E" w:rsidDel="00744F1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coursework</w:delText>
              </w:r>
            </w:del>
            <w:ins w:id="64" w:author="Sheila Seelau" w:date="2022-04-13T13:55:00Z">
              <w:r w:rsidR="009F1066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R</w:t>
              </w:r>
            </w:ins>
            <w:ins w:id="65" w:author="Sheila Seelau" w:date="2021-12-13T13:55:00Z">
              <w:r w:rsidR="00744F1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equirements.</w:t>
              </w:r>
            </w:ins>
            <w:del w:id="66" w:author="Sheila Seelau" w:date="2021-12-13T13:55:00Z">
              <w:r w:rsidRPr="005F453E" w:rsidDel="00744F1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.</w:delText>
              </w:r>
            </w:del>
            <w:r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</w:t>
            </w:r>
            <w:ins w:id="67" w:author="Sheila Seelau" w:date="2022-04-19T14:08:00Z">
              <w:r w:rsidR="007605C2" w:rsidRPr="007605C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Students completing this College Credit Certificate can transfer the credits directly to the</w:t>
              </w:r>
              <w:r w:rsidR="007605C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Digital Art and Multimedia Production</w:t>
              </w:r>
              <w:r w:rsidR="007605C2" w:rsidRPr="007605C2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, AS degree program.</w:t>
              </w:r>
            </w:ins>
          </w:p>
          <w:p w14:paraId="2EB6CA9C" w14:textId="77777777" w:rsidR="005F453E" w:rsidRPr="005F453E" w:rsidRDefault="005F453E">
            <w:pPr>
              <w:spacing w:before="300" w:after="150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pPrChange w:id="68" w:author="Sheila Seelau" w:date="2021-12-13T13:58:00Z">
                <w:pPr>
                  <w:spacing w:after="0"/>
                  <w:textAlignment w:val="baseline"/>
                  <w:outlineLvl w:val="2"/>
                </w:pPr>
              </w:pPrChange>
            </w:pPr>
            <w:r w:rsidRPr="00744F19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  <w:rPrChange w:id="69" w:author="Sheila Seelau" w:date="2021-12-13T13:56:00Z">
                  <w:rPr>
                    <w:rFonts w:ascii="inherit" w:eastAsia="Times New Roman" w:hAnsi="inherit" w:cs="Times New Roman"/>
                    <w:b/>
                    <w:bCs/>
                    <w:color w:val="734E8E"/>
                    <w:sz w:val="27"/>
                    <w:szCs w:val="27"/>
                    <w:bdr w:val="none" w:sz="0" w:space="0" w:color="auto" w:frame="1"/>
                  </w:rPr>
                </w:rPrChange>
              </w:rPr>
              <w:t>Course Prerequisites</w:t>
            </w:r>
          </w:p>
          <w:p w14:paraId="358794B8" w14:textId="12ADDC1C" w:rsidR="005F453E" w:rsidRDefault="005F453E" w:rsidP="005F453E">
            <w:pPr>
              <w:spacing w:after="0"/>
              <w:textAlignment w:val="baseline"/>
              <w:rPr>
                <w:ins w:id="70" w:author="Sheila Seelau" w:date="2021-12-13T13:45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5F453E">
              <w:rPr>
                <w:rFonts w:ascii="inherit" w:eastAsia="Times New Roman" w:hAnsi="inherit" w:cs="Times New Roman"/>
                <w:b/>
                <w:bCs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</w:rPr>
              <w:t>Many courses require prerequisites.</w:t>
            </w:r>
            <w:r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 Check the description of each course in the list below </w:t>
            </w:r>
            <w:del w:id="71" w:author="Sheila Seelau" w:date="2022-02-23T16:22:00Z">
              <w:r w:rsidRPr="005F453E" w:rsidDel="004C69A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to check </w:delText>
              </w:r>
            </w:del>
            <w:r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for prerequisites, minimum grade requirements, and other restrictions</w:t>
            </w:r>
            <w:del w:id="72" w:author="Sheila Seelau" w:date="2022-02-23T16:22:00Z">
              <w:r w:rsidRPr="005F453E" w:rsidDel="004C69A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related to the course</w:delText>
              </w:r>
            </w:del>
            <w:r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. Students must complete all prerequisites for a course prior to registering for it.</w:t>
            </w:r>
          </w:p>
          <w:p w14:paraId="312B99F8" w14:textId="767721BB" w:rsidR="005F453E" w:rsidRPr="005F453E" w:rsidDel="00744F19" w:rsidRDefault="005F453E">
            <w:pPr>
              <w:spacing w:before="300" w:after="150"/>
              <w:textAlignment w:val="baseline"/>
              <w:rPr>
                <w:del w:id="73" w:author="Sheila Seelau" w:date="2021-12-13T13:59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74" w:author="Sheila Seelau" w:date="2021-12-13T13:59:00Z">
                <w:pPr>
                  <w:spacing w:after="0"/>
                  <w:textAlignment w:val="baseline"/>
                </w:pPr>
              </w:pPrChange>
            </w:pPr>
          </w:p>
          <w:p w14:paraId="4A03E86F" w14:textId="5FC9FF3B" w:rsidR="005F453E" w:rsidRPr="00744F19" w:rsidRDefault="005F453E">
            <w:pPr>
              <w:spacing w:before="300" w:after="150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  <w:rPrChange w:id="75" w:author="Sheila Seelau" w:date="2021-12-13T13:57:00Z">
                  <w:rPr>
                    <w:rFonts w:ascii="inherit" w:eastAsia="Times New Roman" w:hAnsi="inherit" w:cs="Times New Roman"/>
                    <w:b/>
                    <w:bCs/>
                    <w:color w:val="734E8E"/>
                    <w:sz w:val="27"/>
                    <w:szCs w:val="27"/>
                    <w:bdr w:val="none" w:sz="0" w:space="0" w:color="auto" w:frame="1"/>
                  </w:rPr>
                </w:rPrChange>
              </w:rPr>
              <w:pPrChange w:id="76" w:author="Sheila Seelau" w:date="2021-12-13T13:59:00Z">
                <w:pPr>
                  <w:spacing w:after="0"/>
                  <w:textAlignment w:val="baseline"/>
                  <w:outlineLvl w:val="2"/>
                </w:pPr>
              </w:pPrChange>
            </w:pPr>
            <w:r w:rsidRPr="00744F19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  <w:rPrChange w:id="77" w:author="Sheila Seelau" w:date="2021-12-13T13:57:00Z">
                  <w:rPr>
                    <w:rFonts w:ascii="inherit" w:eastAsia="Times New Roman" w:hAnsi="inherit" w:cs="Times New Roman"/>
                    <w:b/>
                    <w:bCs/>
                    <w:color w:val="734E8E"/>
                    <w:sz w:val="27"/>
                    <w:szCs w:val="27"/>
                    <w:bdr w:val="none" w:sz="0" w:space="0" w:color="auto" w:frame="1"/>
                  </w:rPr>
                </w:rPrChange>
              </w:rPr>
              <w:t>Certificate Completion/Graduation</w:t>
            </w:r>
          </w:p>
          <w:p w14:paraId="64D0790B" w14:textId="13817568" w:rsidR="005F453E" w:rsidRDefault="005F453E" w:rsidP="005F453E">
            <w:pPr>
              <w:spacing w:before="150" w:after="150"/>
              <w:textAlignment w:val="baseline"/>
              <w:rPr>
                <w:ins w:id="78" w:author="Sheila Seelau" w:date="2021-12-13T13:57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Students must fulfill all requirements of their program </w:t>
            </w:r>
            <w:del w:id="79" w:author="Sheila Seelau" w:date="2021-12-13T13:47:00Z">
              <w:r w:rsidRPr="005F453E" w:rsidDel="00CB468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major </w:delText>
              </w:r>
            </w:del>
            <w:r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to be eligible for graduation. Students must indicate their intention to attend commencement ceremony</w:t>
            </w:r>
            <w:del w:id="80" w:author="Sheila Seelau" w:date="2021-12-13T13:45:00Z">
              <w:r w:rsidRPr="005F453E" w:rsidDel="005F453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,</w:delText>
              </w:r>
            </w:del>
            <w:r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by completing the Commencement Form by the published deadline.</w:t>
            </w:r>
          </w:p>
          <w:p w14:paraId="6881DEEF" w14:textId="77777777" w:rsidR="00744F19" w:rsidRDefault="00744F19">
            <w:pPr>
              <w:spacing w:after="0"/>
              <w:textAlignment w:val="baseline"/>
              <w:rPr>
                <w:ins w:id="81" w:author="Sheila Seelau" w:date="2021-12-13T13:45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82" w:author="Sheila Seelau" w:date="2021-12-13T13:58:00Z">
                <w:pPr>
                  <w:spacing w:before="150" w:after="150"/>
                  <w:textAlignment w:val="baseline"/>
                </w:pPr>
              </w:pPrChange>
            </w:pPr>
          </w:p>
          <w:p w14:paraId="03FD221B" w14:textId="01884BCC" w:rsidR="005F453E" w:rsidRPr="005F453E" w:rsidRDefault="005F453E" w:rsidP="005F453E">
            <w:pPr>
              <w:spacing w:before="150" w:after="15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</w:tc>
      </w:tr>
      <w:tr w:rsidR="005F453E" w:rsidRPr="005F453E" w14:paraId="57B648C7" w14:textId="77777777" w:rsidTr="005F453E">
        <w:trPr>
          <w:tblCellSpacing w:w="15" w:type="dxa"/>
        </w:trPr>
        <w:tc>
          <w:tcPr>
            <w:tcW w:w="49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C4C45" w14:textId="256ABFE8" w:rsidR="005F453E" w:rsidRPr="005F453E" w:rsidRDefault="005F453E" w:rsidP="005F453E">
            <w:pPr>
              <w:spacing w:after="0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bookmarkStart w:id="83" w:name="DigitalMediaMultiMediaProductionCertific"/>
            <w:bookmarkEnd w:id="83"/>
            <w:del w:id="84" w:author="Sheila Seelau" w:date="2022-04-13T13:56:00Z">
              <w:r w:rsidRPr="005F453E" w:rsidDel="009F1066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Digital Media/Multi</w:delText>
              </w:r>
            </w:del>
            <w:del w:id="85" w:author="Sheila Seelau" w:date="2021-12-13T13:45:00Z">
              <w:r w:rsidRPr="005F453E" w:rsidDel="005F453E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 M</w:delText>
              </w:r>
            </w:del>
            <w:del w:id="86" w:author="Sheila Seelau" w:date="2022-04-13T13:56:00Z">
              <w:r w:rsidRPr="005F453E" w:rsidDel="009F1066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edia Production</w:delText>
              </w:r>
            </w:del>
            <w:ins w:id="87" w:author="Sheila Seelau" w:date="2022-04-13T13:56:00Z">
              <w:r w:rsidR="009F1066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Program</w:t>
              </w:r>
            </w:ins>
            <w:r w:rsidRPr="005F453E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 xml:space="preserve"> </w:t>
            </w:r>
            <w:del w:id="88" w:author="Sheila Seelau" w:date="2021-12-13T13:46:00Z">
              <w:r w:rsidRPr="005F453E" w:rsidDel="005F453E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 xml:space="preserve">Certificate </w:delText>
              </w:r>
            </w:del>
            <w:r w:rsidRPr="005F453E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Requirements</w:t>
            </w:r>
            <w:ins w:id="89" w:author="Sheila Seelau" w:date="2021-12-13T13:56:00Z">
              <w:r w:rsidR="00744F19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: 15 Credit Hours</w:t>
              </w:r>
            </w:ins>
          </w:p>
          <w:p w14:paraId="3D56E003" w14:textId="77777777" w:rsidR="005F453E" w:rsidRPr="005F453E" w:rsidRDefault="00FC56FB" w:rsidP="005F453E">
            <w:pPr>
              <w:spacing w:after="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ict w14:anchorId="067EF311">
                <v:rect id="_x0000_i1026" style="width:0;height:0" o:hralign="center" o:hrstd="t" o:hr="t" fillcolor="#a0a0a0" stroked="f"/>
              </w:pict>
            </w:r>
          </w:p>
          <w:p w14:paraId="48DCB0FA" w14:textId="4B18F580" w:rsidR="005F453E" w:rsidRPr="005F453E" w:rsidRDefault="005F453E" w:rsidP="005F453E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fldChar w:fldCharType="begin"/>
            </w:r>
            <w:r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instrText xml:space="preserve"> HYPERLINK "http://catalog.fsw.edu/preview_program.php?catoid=15&amp;poid=1474&amp;returnto=1327" </w:instrText>
            </w:r>
            <w:r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fldChar w:fldCharType="separate"/>
            </w:r>
            <w:r w:rsidRPr="005F453E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 xml:space="preserve">ART </w:t>
            </w:r>
            <w:del w:id="90" w:author="Sheila Seelau" w:date="2021-12-13T13:46:00Z">
              <w:r w:rsidRPr="005F453E" w:rsidDel="005F453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 xml:space="preserve">2616C </w:delText>
              </w:r>
            </w:del>
            <w:ins w:id="91" w:author="Sheila Seelau" w:date="2021-12-13T13:46:00Z">
              <w:r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2604C</w:t>
              </w:r>
              <w:r w:rsidRPr="005F453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</w:ins>
            <w:r w:rsidRPr="005F453E">
              <w:rPr>
                <w:rFonts w:ascii="Century Gothic" w:eastAsia="Times New Roman" w:hAnsi="Century Gothic" w:cs="Times New Roman"/>
                <w:color w:val="41A5A3"/>
                <w:sz w:val="21"/>
                <w:szCs w:val="21"/>
                <w:u w:val="single"/>
                <w:bdr w:val="none" w:sz="0" w:space="0" w:color="auto" w:frame="1"/>
              </w:rPr>
              <w:t>- Digital Art and Animation</w:t>
            </w:r>
            <w:r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fldChar w:fldCharType="end"/>
            </w:r>
            <w:r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Pr="005F453E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557E3126" w14:textId="77777777" w:rsidR="005F453E" w:rsidRPr="005F453E" w:rsidRDefault="00FC56FB" w:rsidP="005F453E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5" w:history="1">
              <w:r w:rsidR="005F453E" w:rsidRPr="005F453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ART 2600C - Introduction to Electronic Art</w:t>
              </w:r>
            </w:hyperlink>
            <w:r w:rsidR="005F453E"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5F453E" w:rsidRPr="005F453E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65305FD6" w14:textId="77777777" w:rsidR="005F453E" w:rsidRPr="005F453E" w:rsidRDefault="00FC56FB" w:rsidP="005F453E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6" w:history="1">
              <w:r w:rsidR="005F453E" w:rsidRPr="005F453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GRA 2103C - Digital Graphic Design</w:t>
              </w:r>
            </w:hyperlink>
            <w:r w:rsidR="005F453E"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5F453E" w:rsidRPr="005F453E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0BD97734" w14:textId="77777777" w:rsidR="005F453E" w:rsidRPr="005F453E" w:rsidRDefault="00FC56FB" w:rsidP="005F453E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7" w:history="1">
              <w:r w:rsidR="005F453E" w:rsidRPr="005F453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DIG 2100C - Web Design I</w:t>
              </w:r>
            </w:hyperlink>
            <w:r w:rsidR="005F453E"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5F453E" w:rsidRPr="005F453E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30BEACEE" w14:textId="49B38E63" w:rsidR="005F453E" w:rsidRPr="005F453E" w:rsidRDefault="00FC56FB" w:rsidP="005F453E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8" w:history="1">
              <w:r w:rsidR="005F453E" w:rsidRPr="005F453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DIG 2280C - Digital Video and Sound</w:t>
              </w:r>
            </w:hyperlink>
            <w:r w:rsidR="005F453E" w:rsidRPr="005F453E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5F453E" w:rsidRPr="005F453E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086A4BCD" w14:textId="26C82E58" w:rsidR="005F453E" w:rsidRPr="005F453E" w:rsidRDefault="00FC56FB" w:rsidP="004C69A3">
            <w:pPr>
              <w:spacing w:after="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lastRenderedPageBreak/>
              <w:pict w14:anchorId="1D3C20EF">
                <v:rect id="_x0000_i1027" style="width:0;height:0" o:hralign="center" o:hrstd="t" o:hr="t" fillcolor="#a0a0a0" stroked="f"/>
              </w:pict>
            </w:r>
          </w:p>
          <w:p w14:paraId="1DFCF24A" w14:textId="672A953D" w:rsidR="005F453E" w:rsidRPr="005F453E" w:rsidRDefault="005F453E" w:rsidP="005F453E">
            <w:pPr>
              <w:spacing w:after="0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bookmarkStart w:id="92" w:name="TotalCertificateRequirements15CreditHour"/>
            <w:bookmarkEnd w:id="92"/>
            <w:r w:rsidRPr="005F453E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Total Certificate Requirements: 15 Credit Hours</w:t>
            </w:r>
          </w:p>
          <w:p w14:paraId="0BE7D3D5" w14:textId="77777777" w:rsidR="005F453E" w:rsidRPr="005F453E" w:rsidRDefault="00FC56FB" w:rsidP="005F453E">
            <w:pPr>
              <w:spacing w:after="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ict w14:anchorId="4F3F81B5">
                <v:rect id="_x0000_i1028" style="width:0;height:0" o:hralign="center" o:hrstd="t" o:hr="t" fillcolor="#a0a0a0" stroked="f"/>
              </w:pict>
            </w:r>
          </w:p>
        </w:tc>
      </w:tr>
    </w:tbl>
    <w:p w14:paraId="0712CF31" w14:textId="6BBAD21A" w:rsidR="005F453E" w:rsidRPr="005F453E" w:rsidRDefault="005F453E" w:rsidP="005F453E">
      <w:pPr>
        <w:shd w:val="clear" w:color="auto" w:fill="FFFFFF"/>
        <w:spacing w:after="0"/>
        <w:textAlignment w:val="baseline"/>
        <w:rPr>
          <w:rFonts w:ascii="Century Gothic" w:eastAsia="Times New Roman" w:hAnsi="Century Gothic" w:cs="Times New Roman"/>
          <w:color w:val="666666"/>
          <w:sz w:val="21"/>
          <w:szCs w:val="21"/>
        </w:rPr>
      </w:pPr>
    </w:p>
    <w:p w14:paraId="5ACC388E" w14:textId="77777777" w:rsidR="00D90799" w:rsidRDefault="00D90799"/>
    <w:sectPr w:rsidR="00D9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F606D"/>
    <w:multiLevelType w:val="multilevel"/>
    <w:tmpl w:val="23B4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001079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ila Seelau">
    <w15:presenceInfo w15:providerId="None" w15:userId="Sheila Seel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3E"/>
    <w:rsid w:val="00312205"/>
    <w:rsid w:val="003416AC"/>
    <w:rsid w:val="004C69A3"/>
    <w:rsid w:val="005F453E"/>
    <w:rsid w:val="00744F19"/>
    <w:rsid w:val="007605C2"/>
    <w:rsid w:val="007842DE"/>
    <w:rsid w:val="00906418"/>
    <w:rsid w:val="0095710F"/>
    <w:rsid w:val="009F1066"/>
    <w:rsid w:val="00A31E04"/>
    <w:rsid w:val="00B25E7C"/>
    <w:rsid w:val="00BF10C9"/>
    <w:rsid w:val="00CB468A"/>
    <w:rsid w:val="00D23B60"/>
    <w:rsid w:val="00D41803"/>
    <w:rsid w:val="00D90799"/>
    <w:rsid w:val="00FA575B"/>
    <w:rsid w:val="00F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21B799C"/>
  <w15:chartTrackingRefBased/>
  <w15:docId w15:val="{DE8AB1C3-8362-43C8-9917-742B0F87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F453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fsw.edu/preview_program.php?catoid=15&amp;poid=1474&amp;returnto=13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log.fsw.edu/preview_program.php?catoid=15&amp;poid=1474&amp;returnto=13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fsw.edu/preview_program.php?catoid=15&amp;poid=1474&amp;returnto=13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talog.fsw.edu/preview_program.php?catoid=15&amp;poid=1474&amp;returnto=1327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2446</Characters>
  <Application>Microsoft Office Word</Application>
  <DocSecurity>0</DocSecurity>
  <Lines>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Seelau</dc:creator>
  <cp:keywords/>
  <dc:description/>
  <cp:lastModifiedBy>Sheila Seelau</cp:lastModifiedBy>
  <cp:revision>2</cp:revision>
  <dcterms:created xsi:type="dcterms:W3CDTF">2022-04-20T19:59:00Z</dcterms:created>
  <dcterms:modified xsi:type="dcterms:W3CDTF">2022-04-20T19:59:00Z</dcterms:modified>
</cp:coreProperties>
</file>