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1937FC" w:rsidRPr="001937FC" w14:paraId="6EC99B92" w14:textId="77777777" w:rsidTr="00767BAD">
        <w:trPr>
          <w:tblCellSpacing w:w="15" w:type="dxa"/>
        </w:trPr>
        <w:tc>
          <w:tcPr>
            <w:tcW w:w="120" w:type="dxa"/>
            <w:shd w:val="clear" w:color="auto" w:fill="FFFFFF"/>
            <w:tcMar>
              <w:top w:w="0" w:type="dxa"/>
              <w:left w:w="0" w:type="dxa"/>
              <w:bottom w:w="0" w:type="dxa"/>
              <w:right w:w="0" w:type="dxa"/>
            </w:tcMar>
            <w:hideMark/>
          </w:tcPr>
          <w:tbl>
            <w:tblPr>
              <w:tblW w:w="12920" w:type="dxa"/>
              <w:tblCellSpacing w:w="15" w:type="dxa"/>
              <w:tblCellMar>
                <w:top w:w="15" w:type="dxa"/>
                <w:left w:w="15" w:type="dxa"/>
                <w:bottom w:w="15" w:type="dxa"/>
                <w:right w:w="15" w:type="dxa"/>
              </w:tblCellMar>
              <w:tblLook w:val="04A0" w:firstRow="1" w:lastRow="0" w:firstColumn="1" w:lastColumn="0" w:noHBand="0" w:noVBand="1"/>
            </w:tblPr>
            <w:tblGrid>
              <w:gridCol w:w="12920"/>
            </w:tblGrid>
            <w:tr w:rsidR="001937FC" w:rsidRPr="001937FC" w14:paraId="7E12B2EA" w14:textId="77777777">
              <w:trPr>
                <w:tblCellSpacing w:w="15" w:type="dxa"/>
              </w:trPr>
              <w:tc>
                <w:tcPr>
                  <w:tcW w:w="0" w:type="auto"/>
                  <w:tcMar>
                    <w:top w:w="0" w:type="dxa"/>
                    <w:left w:w="0" w:type="dxa"/>
                    <w:bottom w:w="0" w:type="dxa"/>
                    <w:right w:w="0" w:type="dxa"/>
                  </w:tcMar>
                  <w:hideMark/>
                </w:tcPr>
                <w:p w14:paraId="1BBB5E05" w14:textId="77777777" w:rsidR="001937FC" w:rsidRPr="001937FC" w:rsidRDefault="001937FC" w:rsidP="001937FC">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1937FC">
                    <w:rPr>
                      <w:rFonts w:ascii="Century Gothic" w:eastAsia="Times New Roman" w:hAnsi="Century Gothic" w:cs="Times New Roman"/>
                      <w:b/>
                      <w:bCs/>
                      <w:color w:val="734E8E"/>
                      <w:kern w:val="36"/>
                      <w:sz w:val="33"/>
                      <w:szCs w:val="33"/>
                    </w:rPr>
                    <w:t>Early Childhood Education, AS</w:t>
                  </w:r>
                </w:p>
              </w:tc>
            </w:tr>
            <w:tr w:rsidR="001937FC" w:rsidRPr="001937FC" w14:paraId="35A1BE5E" w14:textId="77777777">
              <w:trPr>
                <w:tblCellSpacing w:w="15" w:type="dxa"/>
              </w:trPr>
              <w:tc>
                <w:tcPr>
                  <w:tcW w:w="0" w:type="auto"/>
                  <w:tcMar>
                    <w:top w:w="0" w:type="dxa"/>
                    <w:left w:w="0" w:type="dxa"/>
                    <w:bottom w:w="0" w:type="dxa"/>
                    <w:right w:w="0" w:type="dxa"/>
                  </w:tcMar>
                  <w:hideMark/>
                </w:tcPr>
                <w:p w14:paraId="2E66B7B1" w14:textId="77777777" w:rsidR="001937FC" w:rsidRPr="001937FC" w:rsidRDefault="007F2841" w:rsidP="001937FC">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noProof/>
                      <w:color w:val="666666"/>
                      <w:sz w:val="21"/>
                      <w:szCs w:val="21"/>
                    </w:rPr>
                    <w:pict w14:anchorId="4435FB9F">
                      <v:rect id="_x0000_i1025" alt="" style="width:468pt;height:.05pt;mso-width-percent:0;mso-height-percent:0;mso-width-percent:0;mso-height-percent:0" o:hralign="center" o:hrstd="t" o:hr="t" fillcolor="#a0a0a0" stroked="f"/>
                    </w:pict>
                  </w:r>
                </w:p>
              </w:tc>
            </w:tr>
          </w:tbl>
          <w:p w14:paraId="1910F76A" w14:textId="188DBA9A" w:rsidR="001937FC" w:rsidRPr="001937FC" w:rsidRDefault="001937FC" w:rsidP="001937FC">
            <w:pPr>
              <w:spacing w:after="0" w:line="240" w:lineRule="auto"/>
              <w:textAlignment w:val="baseline"/>
              <w:rPr>
                <w:rFonts w:ascii="inherit" w:eastAsia="Times New Roman" w:hAnsi="inherit" w:cs="Times New Roman"/>
                <w:color w:val="666666"/>
                <w:sz w:val="21"/>
                <w:szCs w:val="21"/>
              </w:rPr>
            </w:pPr>
            <w:r w:rsidRPr="001937FC">
              <w:rPr>
                <w:rFonts w:ascii="inherit" w:eastAsia="Times New Roman" w:hAnsi="inherit" w:cs="Times New Roman"/>
                <w:noProof/>
                <w:color w:val="666666"/>
                <w:sz w:val="21"/>
                <w:szCs w:val="21"/>
              </w:rPr>
              <w:drawing>
                <wp:inline distT="0" distB="0" distL="0" distR="0" wp14:anchorId="6602D15C" wp14:editId="4D2827DA">
                  <wp:extent cx="123825" cy="133350"/>
                  <wp:effectExtent l="0" t="0" r="9525"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937FC">
              <w:rPr>
                <w:rFonts w:ascii="inherit" w:eastAsia="Times New Roman" w:hAnsi="inherit" w:cs="Times New Roman"/>
                <w:color w:val="666666"/>
                <w:sz w:val="21"/>
                <w:szCs w:val="21"/>
              </w:rPr>
              <w:t> Return to: </w:t>
            </w:r>
            <w:hyperlink r:id="rId7" w:history="1">
              <w:r w:rsidRPr="001937FC">
                <w:rPr>
                  <w:rFonts w:ascii="Century Gothic" w:eastAsia="Times New Roman" w:hAnsi="Century Gothic" w:cs="Times New Roman"/>
                  <w:color w:val="41A5A3"/>
                  <w:sz w:val="21"/>
                  <w:szCs w:val="21"/>
                  <w:u w:val="single"/>
                  <w:bdr w:val="none" w:sz="0" w:space="0" w:color="auto" w:frame="1"/>
                </w:rPr>
                <w:t>Programs of Study</w:t>
              </w:r>
            </w:hyperlink>
          </w:p>
          <w:p w14:paraId="49D286F4" w14:textId="77777777" w:rsidR="00F901DC" w:rsidRDefault="00F901DC" w:rsidP="00F901DC">
            <w:pPr>
              <w:spacing w:after="0" w:line="240" w:lineRule="auto"/>
              <w:textAlignment w:val="baseline"/>
              <w:outlineLvl w:val="1"/>
              <w:rPr>
                <w:ins w:id="0" w:author="Kelsea Cid" w:date="2021-12-07T18:13:00Z"/>
                <w:rFonts w:ascii="Century Gothic" w:eastAsia="Times New Roman" w:hAnsi="Century Gothic" w:cs="Times New Roman"/>
                <w:b/>
                <w:bCs/>
                <w:color w:val="734E8E"/>
                <w:sz w:val="27"/>
                <w:szCs w:val="27"/>
                <w:bdr w:val="none" w:sz="0" w:space="0" w:color="auto" w:frame="1"/>
              </w:rPr>
            </w:pPr>
          </w:p>
          <w:p w14:paraId="6C70BE33" w14:textId="403EF1E4" w:rsidR="00F901DC" w:rsidRPr="00A47413" w:rsidRDefault="00F901DC" w:rsidP="00F901DC">
            <w:pPr>
              <w:spacing w:after="0" w:line="240" w:lineRule="auto"/>
              <w:textAlignment w:val="baseline"/>
              <w:outlineLvl w:val="1"/>
              <w:rPr>
                <w:ins w:id="1" w:author="Kelsea Cid" w:date="2021-12-07T18:13:00Z"/>
                <w:rFonts w:ascii="Century Gothic" w:eastAsia="Times New Roman" w:hAnsi="Century Gothic" w:cs="Times New Roman"/>
                <w:b/>
                <w:bCs/>
                <w:color w:val="734E8E"/>
                <w:sz w:val="27"/>
                <w:szCs w:val="27"/>
              </w:rPr>
            </w:pPr>
            <w:ins w:id="2" w:author="Kelsea Cid" w:date="2021-12-07T18:13:00Z">
              <w:r>
                <w:rPr>
                  <w:rFonts w:ascii="Century Gothic" w:eastAsia="Times New Roman" w:hAnsi="Century Gothic" w:cs="Times New Roman"/>
                  <w:b/>
                  <w:bCs/>
                  <w:color w:val="734E8E"/>
                  <w:sz w:val="27"/>
                  <w:szCs w:val="27"/>
                  <w:bdr w:val="none" w:sz="0" w:space="0" w:color="auto" w:frame="1"/>
                </w:rPr>
                <w:t>Purpose</w:t>
              </w:r>
            </w:ins>
          </w:p>
          <w:p w14:paraId="3AF05A20" w14:textId="28861B76" w:rsidR="001937FC" w:rsidRPr="001937FC" w:rsidDel="008C5148" w:rsidRDefault="001937FC" w:rsidP="008C5148">
            <w:pPr>
              <w:spacing w:before="150" w:after="150" w:line="240" w:lineRule="auto"/>
              <w:textAlignment w:val="baseline"/>
              <w:rPr>
                <w:del w:id="3" w:author="Kelly R. Kantz Roy" w:date="2021-12-08T12:18:00Z"/>
                <w:rFonts w:ascii="inherit" w:eastAsia="Times New Roman" w:hAnsi="inherit" w:cs="Times New Roman"/>
                <w:color w:val="666666"/>
                <w:sz w:val="21"/>
                <w:szCs w:val="21"/>
              </w:rPr>
            </w:pPr>
            <w:r w:rsidRPr="001937FC">
              <w:rPr>
                <w:rFonts w:ascii="inherit" w:eastAsia="Times New Roman" w:hAnsi="inherit" w:cs="Times New Roman"/>
                <w:color w:val="666666"/>
                <w:sz w:val="21"/>
                <w:szCs w:val="21"/>
              </w:rPr>
              <w:t xml:space="preserve">The Associate in Science </w:t>
            </w:r>
            <w:ins w:id="4" w:author="Sheila Seelau" w:date="2022-04-14T12:01:00Z">
              <w:r w:rsidR="00424EF7">
                <w:rPr>
                  <w:rFonts w:ascii="inherit" w:eastAsia="Times New Roman" w:hAnsi="inherit" w:cs="Times New Roman"/>
                  <w:color w:val="666666"/>
                  <w:sz w:val="21"/>
                  <w:szCs w:val="21"/>
                </w:rPr>
                <w:t xml:space="preserve">(AS) </w:t>
              </w:r>
            </w:ins>
            <w:r w:rsidRPr="001937FC">
              <w:rPr>
                <w:rFonts w:ascii="inherit" w:eastAsia="Times New Roman" w:hAnsi="inherit" w:cs="Times New Roman"/>
                <w:color w:val="666666"/>
                <w:sz w:val="21"/>
                <w:szCs w:val="21"/>
              </w:rPr>
              <w:t xml:space="preserve">in Early Childhood Education prepares students for immediate employment educating children from birth through age eight years in a variety of settings, as well as transfer to specific </w:t>
            </w:r>
            <w:ins w:id="5" w:author="Kelsea Cid" w:date="2021-12-07T18:16:00Z">
              <w:del w:id="6" w:author="Sheila Seelau" w:date="2022-03-02T19:16:00Z">
                <w:r w:rsidR="00F901DC" w:rsidDel="000B511A">
                  <w:rPr>
                    <w:rFonts w:ascii="inherit" w:eastAsia="Times New Roman" w:hAnsi="inherit" w:cs="Times New Roman"/>
                    <w:color w:val="666666"/>
                    <w:sz w:val="21"/>
                    <w:szCs w:val="21"/>
                  </w:rPr>
                  <w:delText>b</w:delText>
                </w:r>
              </w:del>
            </w:ins>
            <w:del w:id="7" w:author="Sheila Seelau" w:date="2022-03-02T19:16:00Z">
              <w:r w:rsidRPr="001937FC" w:rsidDel="000B511A">
                <w:rPr>
                  <w:rFonts w:ascii="inherit" w:eastAsia="Times New Roman" w:hAnsi="inherit" w:cs="Times New Roman"/>
                  <w:color w:val="666666"/>
                  <w:sz w:val="21"/>
                  <w:szCs w:val="21"/>
                </w:rPr>
                <w:delText xml:space="preserve">Bachelor's </w:delText>
              </w:r>
            </w:del>
            <w:ins w:id="8" w:author="Kelsea Cid" w:date="2021-12-07T18:16:00Z">
              <w:del w:id="9" w:author="Sheila Seelau" w:date="2022-03-02T19:16:00Z">
                <w:r w:rsidR="00F901DC" w:rsidDel="000B511A">
                  <w:rPr>
                    <w:rFonts w:ascii="inherit" w:eastAsia="Times New Roman" w:hAnsi="inherit" w:cs="Times New Roman"/>
                    <w:color w:val="666666"/>
                    <w:sz w:val="21"/>
                    <w:szCs w:val="21"/>
                  </w:rPr>
                  <w:delText>d</w:delText>
                </w:r>
              </w:del>
            </w:ins>
            <w:del w:id="10" w:author="Sheila Seelau" w:date="2022-03-02T19:16:00Z">
              <w:r w:rsidRPr="001937FC" w:rsidDel="000B511A">
                <w:rPr>
                  <w:rFonts w:ascii="inherit" w:eastAsia="Times New Roman" w:hAnsi="inherit" w:cs="Times New Roman"/>
                  <w:color w:val="666666"/>
                  <w:sz w:val="21"/>
                  <w:szCs w:val="21"/>
                </w:rPr>
                <w:delText>Degree</w:delText>
              </w:r>
            </w:del>
            <w:ins w:id="11" w:author="Sheila Seelau" w:date="2022-03-02T19:16:00Z">
              <w:r w:rsidR="000B511A">
                <w:rPr>
                  <w:rFonts w:ascii="inherit" w:eastAsia="Times New Roman" w:hAnsi="inherit" w:cs="Times New Roman"/>
                  <w:color w:val="666666"/>
                  <w:sz w:val="21"/>
                  <w:szCs w:val="21"/>
                </w:rPr>
                <w:t>baccalaureate</w:t>
              </w:r>
            </w:ins>
            <w:r w:rsidRPr="001937FC">
              <w:rPr>
                <w:rFonts w:ascii="inherit" w:eastAsia="Times New Roman" w:hAnsi="inherit" w:cs="Times New Roman"/>
                <w:color w:val="666666"/>
                <w:sz w:val="21"/>
                <w:szCs w:val="21"/>
              </w:rPr>
              <w:t xml:space="preserve"> programs in the Florida College System. </w:t>
            </w:r>
            <w:del w:id="12" w:author="Kelly R. Kantz Roy" w:date="2021-12-08T12:18:00Z">
              <w:r w:rsidRPr="001937FC" w:rsidDel="008C5148">
                <w:rPr>
                  <w:rFonts w:ascii="inherit" w:eastAsia="Times New Roman" w:hAnsi="inherit" w:cs="Times New Roman"/>
                  <w:color w:val="666666"/>
                  <w:sz w:val="21"/>
                  <w:szCs w:val="21"/>
                </w:rPr>
                <w:delText>You will earn College Credit Certificates related to your program of study as you earn your AS.</w:delText>
              </w:r>
            </w:del>
          </w:p>
          <w:p w14:paraId="31BE5571" w14:textId="3BE5667B" w:rsidR="001937FC" w:rsidRPr="001937FC" w:rsidDel="008C5148" w:rsidRDefault="001937FC" w:rsidP="008C5148">
            <w:pPr>
              <w:spacing w:before="150" w:after="150" w:line="240" w:lineRule="auto"/>
              <w:textAlignment w:val="baseline"/>
              <w:rPr>
                <w:del w:id="13" w:author="Kelly R. Kantz Roy" w:date="2021-12-08T12:18:00Z"/>
                <w:rFonts w:ascii="inherit" w:eastAsia="Times New Roman" w:hAnsi="inherit" w:cs="Times New Roman"/>
                <w:color w:val="666666"/>
                <w:sz w:val="21"/>
                <w:szCs w:val="21"/>
              </w:rPr>
            </w:pPr>
            <w:del w:id="14" w:author="Kelly R. Kantz Roy" w:date="2021-12-08T12:18:00Z">
              <w:r w:rsidRPr="001937FC" w:rsidDel="008C5148">
                <w:rPr>
                  <w:rFonts w:ascii="inherit" w:eastAsia="Times New Roman" w:hAnsi="inherit" w:cs="Times New Roman"/>
                  <w:color w:val="666666"/>
                  <w:sz w:val="21"/>
                  <w:szCs w:val="21"/>
                </w:rPr>
                <w:delText>Preschool Specialization (12 credits)</w:delText>
              </w:r>
            </w:del>
          </w:p>
          <w:p w14:paraId="6DE0A564" w14:textId="140CCD39" w:rsidR="001937FC" w:rsidRPr="001937FC" w:rsidDel="008C5148" w:rsidRDefault="001937FC" w:rsidP="008C5148">
            <w:pPr>
              <w:spacing w:before="150" w:after="150" w:line="240" w:lineRule="auto"/>
              <w:textAlignment w:val="baseline"/>
              <w:rPr>
                <w:del w:id="15" w:author="Kelly R. Kantz Roy" w:date="2021-12-08T12:18:00Z"/>
                <w:rFonts w:ascii="inherit" w:eastAsia="Times New Roman" w:hAnsi="inherit" w:cs="Times New Roman"/>
                <w:color w:val="666666"/>
                <w:sz w:val="21"/>
                <w:szCs w:val="21"/>
              </w:rPr>
            </w:pPr>
            <w:del w:id="16" w:author="Kelly R. Kantz Roy" w:date="2021-12-08T12:18:00Z">
              <w:r w:rsidRPr="001937FC" w:rsidDel="008C5148">
                <w:rPr>
                  <w:rFonts w:ascii="inherit" w:eastAsia="Times New Roman" w:hAnsi="inherit" w:cs="Times New Roman"/>
                  <w:color w:val="666666"/>
                  <w:sz w:val="21"/>
                  <w:szCs w:val="21"/>
                </w:rPr>
                <w:delText>Inclusion Specialization (12 credits)</w:delText>
              </w:r>
            </w:del>
          </w:p>
          <w:p w14:paraId="5E35E942" w14:textId="3D039C25" w:rsidR="001937FC" w:rsidRPr="001937FC" w:rsidDel="008C5148" w:rsidRDefault="001937FC" w:rsidP="008C5148">
            <w:pPr>
              <w:spacing w:before="150" w:after="150" w:line="240" w:lineRule="auto"/>
              <w:textAlignment w:val="baseline"/>
              <w:rPr>
                <w:del w:id="17" w:author="Kelly R. Kantz Roy" w:date="2021-12-08T12:18:00Z"/>
                <w:rFonts w:ascii="inherit" w:eastAsia="Times New Roman" w:hAnsi="inherit" w:cs="Times New Roman"/>
                <w:color w:val="666666"/>
                <w:sz w:val="21"/>
                <w:szCs w:val="21"/>
              </w:rPr>
            </w:pPr>
            <w:del w:id="18" w:author="Kelly R. Kantz Roy" w:date="2021-12-08T12:18:00Z">
              <w:r w:rsidRPr="001937FC" w:rsidDel="008C5148">
                <w:rPr>
                  <w:rFonts w:ascii="inherit" w:eastAsia="Times New Roman" w:hAnsi="inherit" w:cs="Times New Roman"/>
                  <w:color w:val="666666"/>
                  <w:sz w:val="21"/>
                  <w:szCs w:val="21"/>
                </w:rPr>
                <w:delText>Child Development Specialization (36 credits)</w:delText>
              </w:r>
            </w:del>
          </w:p>
          <w:p w14:paraId="55427399" w14:textId="0E5A8974" w:rsidR="001937FC" w:rsidRPr="001937FC" w:rsidDel="000B511A" w:rsidRDefault="001937FC" w:rsidP="008C5148">
            <w:pPr>
              <w:spacing w:before="150" w:after="150" w:line="240" w:lineRule="auto"/>
              <w:textAlignment w:val="baseline"/>
              <w:rPr>
                <w:del w:id="19" w:author="Sheila Seelau" w:date="2022-03-02T19:20:00Z"/>
                <w:rFonts w:ascii="inherit" w:eastAsia="Times New Roman" w:hAnsi="inherit" w:cs="Times New Roman"/>
                <w:color w:val="666666"/>
                <w:sz w:val="21"/>
                <w:szCs w:val="21"/>
              </w:rPr>
            </w:pPr>
            <w:del w:id="20" w:author="Kelly R. Kantz Roy" w:date="2021-12-08T12:18:00Z">
              <w:r w:rsidRPr="001937FC" w:rsidDel="008C5148">
                <w:rPr>
                  <w:rFonts w:ascii="inherit" w:eastAsia="Times New Roman" w:hAnsi="inherit" w:cs="Times New Roman"/>
                  <w:color w:val="666666"/>
                  <w:sz w:val="21"/>
                  <w:szCs w:val="21"/>
                </w:rPr>
                <w:delText xml:space="preserve">Those who wish to earn an A.S. may include the coursework for these credentials as part of their degree. </w:delText>
              </w:r>
            </w:del>
            <w:r w:rsidRPr="001937FC">
              <w:rPr>
                <w:rFonts w:ascii="inherit" w:eastAsia="Times New Roman" w:hAnsi="inherit" w:cs="Times New Roman"/>
                <w:color w:val="666666"/>
                <w:sz w:val="21"/>
                <w:szCs w:val="21"/>
              </w:rPr>
              <w:t xml:space="preserve">Students in this program participate in comprehensive courses that are centered on the development of children from birth through age eight years. </w:t>
            </w:r>
            <w:del w:id="21" w:author="Sheila Seelau" w:date="2022-01-11T17:45:00Z">
              <w:r w:rsidRPr="001937FC" w:rsidDel="00D649C4">
                <w:rPr>
                  <w:rFonts w:ascii="inherit" w:eastAsia="Times New Roman" w:hAnsi="inherit" w:cs="Times New Roman"/>
                  <w:color w:val="666666"/>
                  <w:sz w:val="21"/>
                  <w:szCs w:val="21"/>
                </w:rPr>
                <w:delText>Students must earn a C or better in all Early Childhood Education courses (including those with the following prefixes: CHD, DEP, EEC, EEX, EDF, EME, and HSC) required for the major for a course to meet degree completion requirements for the AS in ECE.</w:delText>
              </w:r>
            </w:del>
          </w:p>
          <w:p w14:paraId="7159A0A0" w14:textId="291BA380" w:rsidR="001937FC" w:rsidRDefault="001937FC" w:rsidP="001937FC">
            <w:pPr>
              <w:spacing w:before="150" w:after="150" w:line="240" w:lineRule="auto"/>
              <w:textAlignment w:val="baseline"/>
              <w:rPr>
                <w:ins w:id="22" w:author="Sheila Seelau" w:date="2022-03-02T19:19:00Z"/>
                <w:rFonts w:ascii="inherit" w:eastAsia="Times New Roman" w:hAnsi="inherit" w:cs="Times New Roman"/>
                <w:color w:val="666666"/>
                <w:sz w:val="21"/>
                <w:szCs w:val="21"/>
              </w:rPr>
            </w:pPr>
            <w:r w:rsidRPr="001937FC">
              <w:rPr>
                <w:rFonts w:ascii="inherit" w:eastAsia="Times New Roman" w:hAnsi="inherit" w:cs="Times New Roman"/>
                <w:color w:val="666666"/>
                <w:sz w:val="21"/>
                <w:szCs w:val="21"/>
              </w:rPr>
              <w:t>Completion of the A.S. qualifies students to serve as the Lead Teacher in child</w:t>
            </w:r>
            <w:del w:id="23" w:author="Sheila Seelau" w:date="2022-01-11T17:49:00Z">
              <w:r w:rsidRPr="001937FC" w:rsidDel="009F6C7F">
                <w:rPr>
                  <w:rFonts w:ascii="inherit" w:eastAsia="Times New Roman" w:hAnsi="inherit" w:cs="Times New Roman"/>
                  <w:color w:val="666666"/>
                  <w:sz w:val="21"/>
                  <w:szCs w:val="21"/>
                </w:rPr>
                <w:delText xml:space="preserve"> </w:delText>
              </w:r>
            </w:del>
            <w:r w:rsidRPr="001937FC">
              <w:rPr>
                <w:rFonts w:ascii="inherit" w:eastAsia="Times New Roman" w:hAnsi="inherit" w:cs="Times New Roman"/>
                <w:color w:val="666666"/>
                <w:sz w:val="21"/>
                <w:szCs w:val="21"/>
              </w:rPr>
              <w:t>care settings and Florida Voluntary Pre-Kindergarten, and as paraprofessional educators within school districts.</w:t>
            </w:r>
          </w:p>
          <w:p w14:paraId="245C3719" w14:textId="3C467514" w:rsidR="000B511A" w:rsidRPr="001937FC" w:rsidDel="000B511A" w:rsidRDefault="000B511A" w:rsidP="001937FC">
            <w:pPr>
              <w:spacing w:before="150" w:after="150" w:line="240" w:lineRule="auto"/>
              <w:textAlignment w:val="baseline"/>
              <w:rPr>
                <w:del w:id="24" w:author="Sheila Seelau" w:date="2022-03-02T19:22:00Z"/>
                <w:rFonts w:ascii="inherit" w:eastAsia="Times New Roman" w:hAnsi="inherit" w:cs="Times New Roman"/>
                <w:color w:val="666666"/>
                <w:sz w:val="21"/>
                <w:szCs w:val="21"/>
              </w:rPr>
            </w:pPr>
          </w:p>
          <w:p w14:paraId="1674177C" w14:textId="0207AAF0" w:rsidR="001937FC" w:rsidRPr="00A84AC5" w:rsidDel="000B511A" w:rsidRDefault="001937FC" w:rsidP="001937FC">
            <w:pPr>
              <w:spacing w:after="0" w:line="240" w:lineRule="auto"/>
              <w:textAlignment w:val="baseline"/>
              <w:outlineLvl w:val="1"/>
              <w:rPr>
                <w:del w:id="25" w:author="Sheila Seelau" w:date="2022-03-02T19:21:00Z"/>
                <w:rFonts w:ascii="Century Gothic" w:eastAsia="Times New Roman" w:hAnsi="Century Gothic" w:cs="Times New Roman"/>
                <w:b/>
                <w:bCs/>
                <w:color w:val="734E8E"/>
                <w:sz w:val="27"/>
                <w:szCs w:val="27"/>
              </w:rPr>
            </w:pPr>
            <w:del w:id="26" w:author="Sheila Seelau" w:date="2022-03-02T19:21:00Z">
              <w:r w:rsidRPr="00A84AC5" w:rsidDel="000B511A">
                <w:rPr>
                  <w:rFonts w:ascii="Century Gothic" w:eastAsia="Times New Roman" w:hAnsi="Century Gothic" w:cs="Times New Roman"/>
                  <w:b/>
                  <w:bCs/>
                  <w:color w:val="734E8E"/>
                  <w:sz w:val="27"/>
                  <w:szCs w:val="27"/>
                  <w:bdr w:val="none" w:sz="0" w:space="0" w:color="auto" w:frame="1"/>
                </w:rPr>
                <w:delText>Program Highlights:</w:delText>
              </w:r>
            </w:del>
          </w:p>
          <w:p w14:paraId="7EB59F2C" w14:textId="4ED8BB79" w:rsidR="001937FC" w:rsidDel="000B511A" w:rsidRDefault="001937FC" w:rsidP="000B511A">
            <w:pPr>
              <w:spacing w:before="150" w:after="150" w:line="240" w:lineRule="auto"/>
              <w:textAlignment w:val="baseline"/>
              <w:rPr>
                <w:del w:id="27" w:author="Kelsea Cid" w:date="2021-12-07T18:20:00Z"/>
                <w:rFonts w:ascii="inherit" w:eastAsia="Times New Roman" w:hAnsi="inherit" w:cs="Times New Roman"/>
                <w:color w:val="666666"/>
                <w:sz w:val="21"/>
                <w:szCs w:val="21"/>
              </w:rPr>
            </w:pPr>
            <w:r w:rsidRPr="001937FC">
              <w:rPr>
                <w:rFonts w:ascii="inherit" w:eastAsia="Times New Roman" w:hAnsi="inherit" w:cs="Times New Roman"/>
                <w:color w:val="666666"/>
                <w:sz w:val="21"/>
                <w:szCs w:val="21"/>
              </w:rPr>
              <w:t xml:space="preserve">Courses in Early Childhood Education equip students to become reflective and transformative educators. An emphasis on relationships between children, families, and communities in our diverse world is central to the framework of our courses and experiences. The opportunity to build a foundation of practical experience with young children in a variety of educational settings allows our students to be well prepared to enter the work force. Our students get to practice what they learn, and learn from the teachers in the field. Our faculty all have extensive experience and education in Early Childhood Education to teach in a way that complements students' field experience. Students are supported in completing their courses on a full-time or part-time basis. All courses are available online, </w:t>
            </w:r>
            <w:ins w:id="28" w:author="Sheila Seelau" w:date="2022-01-18T16:21:00Z">
              <w:r w:rsidR="00BB1E85">
                <w:rPr>
                  <w:rFonts w:ascii="inherit" w:eastAsia="Times New Roman" w:hAnsi="inherit" w:cs="Times New Roman"/>
                  <w:color w:val="666666"/>
                  <w:sz w:val="21"/>
                  <w:szCs w:val="21"/>
                </w:rPr>
                <w:t xml:space="preserve">and </w:t>
              </w:r>
            </w:ins>
            <w:del w:id="29" w:author="Sheila Seelau" w:date="2022-01-18T16:21:00Z">
              <w:r w:rsidRPr="001937FC" w:rsidDel="00BB1E85">
                <w:rPr>
                  <w:rFonts w:ascii="inherit" w:eastAsia="Times New Roman" w:hAnsi="inherit" w:cs="Times New Roman"/>
                  <w:color w:val="666666"/>
                  <w:sz w:val="21"/>
                  <w:szCs w:val="21"/>
                </w:rPr>
                <w:delText>which allows great flexibility. S</w:delText>
              </w:r>
            </w:del>
            <w:ins w:id="30" w:author="Sheila Seelau" w:date="2022-01-18T16:21:00Z">
              <w:r w:rsidR="00BB1E85">
                <w:rPr>
                  <w:rFonts w:ascii="inherit" w:eastAsia="Times New Roman" w:hAnsi="inherit" w:cs="Times New Roman"/>
                  <w:color w:val="666666"/>
                  <w:sz w:val="21"/>
                  <w:szCs w:val="21"/>
                </w:rPr>
                <w:t>s</w:t>
              </w:r>
            </w:ins>
            <w:r w:rsidRPr="001937FC">
              <w:rPr>
                <w:rFonts w:ascii="inherit" w:eastAsia="Times New Roman" w:hAnsi="inherit" w:cs="Times New Roman"/>
                <w:color w:val="666666"/>
                <w:sz w:val="21"/>
                <w:szCs w:val="21"/>
              </w:rPr>
              <w:t xml:space="preserve">ome </w:t>
            </w:r>
            <w:del w:id="31" w:author="Sheila Seelau" w:date="2022-01-18T16:21:00Z">
              <w:r w:rsidRPr="001937FC" w:rsidDel="00BB1E85">
                <w:rPr>
                  <w:rFonts w:ascii="inherit" w:eastAsia="Times New Roman" w:hAnsi="inherit" w:cs="Times New Roman"/>
                  <w:color w:val="666666"/>
                  <w:sz w:val="21"/>
                  <w:szCs w:val="21"/>
                </w:rPr>
                <w:delText xml:space="preserve">courses </w:delText>
              </w:r>
            </w:del>
            <w:r w:rsidRPr="001937FC">
              <w:rPr>
                <w:rFonts w:ascii="inherit" w:eastAsia="Times New Roman" w:hAnsi="inherit" w:cs="Times New Roman"/>
                <w:color w:val="666666"/>
                <w:sz w:val="21"/>
                <w:szCs w:val="21"/>
              </w:rPr>
              <w:t xml:space="preserve">are </w:t>
            </w:r>
            <w:ins w:id="32" w:author="Sheila Seelau" w:date="2022-01-18T16:21:00Z">
              <w:r w:rsidR="00BB1E85">
                <w:rPr>
                  <w:rFonts w:ascii="inherit" w:eastAsia="Times New Roman" w:hAnsi="inherit" w:cs="Times New Roman"/>
                  <w:color w:val="666666"/>
                  <w:sz w:val="21"/>
                  <w:szCs w:val="21"/>
                </w:rPr>
                <w:t xml:space="preserve">also </w:t>
              </w:r>
            </w:ins>
            <w:r w:rsidRPr="001937FC">
              <w:rPr>
                <w:rFonts w:ascii="inherit" w:eastAsia="Times New Roman" w:hAnsi="inherit" w:cs="Times New Roman"/>
                <w:color w:val="666666"/>
                <w:sz w:val="21"/>
                <w:szCs w:val="21"/>
              </w:rPr>
              <w:t>offered in a blend of face to face and online formats</w:t>
            </w:r>
            <w:del w:id="33" w:author="Sheila Seelau" w:date="2022-01-18T16:20:00Z">
              <w:r w:rsidRPr="001937FC" w:rsidDel="00BB1E85">
                <w:rPr>
                  <w:rFonts w:ascii="inherit" w:eastAsia="Times New Roman" w:hAnsi="inherit" w:cs="Times New Roman"/>
                  <w:color w:val="666666"/>
                  <w:sz w:val="21"/>
                  <w:szCs w:val="21"/>
                </w:rPr>
                <w:delText>,</w:delText>
              </w:r>
            </w:del>
            <w:del w:id="34" w:author="Sheila Seelau" w:date="2022-01-18T16:21:00Z">
              <w:r w:rsidRPr="001937FC" w:rsidDel="00BB1E85">
                <w:rPr>
                  <w:rFonts w:ascii="inherit" w:eastAsia="Times New Roman" w:hAnsi="inherit" w:cs="Times New Roman"/>
                  <w:color w:val="666666"/>
                  <w:sz w:val="21"/>
                  <w:szCs w:val="21"/>
                </w:rPr>
                <w:delText xml:space="preserve"> as well</w:delText>
              </w:r>
            </w:del>
            <w:r w:rsidRPr="001937FC">
              <w:rPr>
                <w:rFonts w:ascii="inherit" w:eastAsia="Times New Roman" w:hAnsi="inherit" w:cs="Times New Roman"/>
                <w:color w:val="666666"/>
                <w:sz w:val="21"/>
                <w:szCs w:val="21"/>
              </w:rPr>
              <w:t xml:space="preserve">. This </w:t>
            </w:r>
            <w:ins w:id="35" w:author="Sheila Seelau" w:date="2022-01-18T16:20:00Z">
              <w:r w:rsidR="00BB1E85">
                <w:rPr>
                  <w:rFonts w:ascii="inherit" w:eastAsia="Times New Roman" w:hAnsi="inherit" w:cs="Times New Roman"/>
                  <w:color w:val="666666"/>
                  <w:sz w:val="21"/>
                  <w:szCs w:val="21"/>
                </w:rPr>
                <w:t xml:space="preserve">allows flexibility, </w:t>
              </w:r>
            </w:ins>
            <w:del w:id="36" w:author="Sheila Seelau" w:date="2022-01-18T16:20:00Z">
              <w:r w:rsidRPr="001937FC" w:rsidDel="00BB1E85">
                <w:rPr>
                  <w:rFonts w:ascii="inherit" w:eastAsia="Times New Roman" w:hAnsi="inherit" w:cs="Times New Roman"/>
                  <w:color w:val="666666"/>
                  <w:sz w:val="21"/>
                  <w:szCs w:val="21"/>
                </w:rPr>
                <w:delText xml:space="preserve">offers </w:delText>
              </w:r>
            </w:del>
            <w:r w:rsidRPr="001937FC">
              <w:rPr>
                <w:rFonts w:ascii="inherit" w:eastAsia="Times New Roman" w:hAnsi="inherit" w:cs="Times New Roman"/>
                <w:color w:val="666666"/>
                <w:sz w:val="21"/>
                <w:szCs w:val="21"/>
              </w:rPr>
              <w:t>convenience</w:t>
            </w:r>
            <w:ins w:id="37" w:author="Sheila Seelau" w:date="2022-01-18T16:21:00Z">
              <w:r w:rsidR="00BB1E85">
                <w:rPr>
                  <w:rFonts w:ascii="inherit" w:eastAsia="Times New Roman" w:hAnsi="inherit" w:cs="Times New Roman"/>
                  <w:color w:val="666666"/>
                  <w:sz w:val="21"/>
                  <w:szCs w:val="21"/>
                </w:rPr>
                <w:t>,</w:t>
              </w:r>
            </w:ins>
            <w:r w:rsidRPr="001937FC">
              <w:rPr>
                <w:rFonts w:ascii="inherit" w:eastAsia="Times New Roman" w:hAnsi="inherit" w:cs="Times New Roman"/>
                <w:color w:val="666666"/>
                <w:sz w:val="21"/>
                <w:szCs w:val="21"/>
              </w:rPr>
              <w:t xml:space="preserve"> and high</w:t>
            </w:r>
            <w:ins w:id="38" w:author="Sheila Seelau" w:date="2022-01-18T16:21:00Z">
              <w:r w:rsidR="00BB1E85">
                <w:rPr>
                  <w:rFonts w:ascii="inherit" w:eastAsia="Times New Roman" w:hAnsi="inherit" w:cs="Times New Roman"/>
                  <w:color w:val="666666"/>
                  <w:sz w:val="21"/>
                  <w:szCs w:val="21"/>
                </w:rPr>
                <w:t>-</w:t>
              </w:r>
            </w:ins>
            <w:del w:id="39" w:author="Sheila Seelau" w:date="2022-01-18T16:21:00Z">
              <w:r w:rsidRPr="001937FC" w:rsidDel="00BB1E85">
                <w:rPr>
                  <w:rFonts w:ascii="inherit" w:eastAsia="Times New Roman" w:hAnsi="inherit" w:cs="Times New Roman"/>
                  <w:color w:val="666666"/>
                  <w:sz w:val="21"/>
                  <w:szCs w:val="21"/>
                </w:rPr>
                <w:delText xml:space="preserve"> </w:delText>
              </w:r>
            </w:del>
            <w:r w:rsidRPr="001937FC">
              <w:rPr>
                <w:rFonts w:ascii="inherit" w:eastAsia="Times New Roman" w:hAnsi="inherit" w:cs="Times New Roman"/>
                <w:color w:val="666666"/>
                <w:sz w:val="21"/>
                <w:szCs w:val="21"/>
              </w:rPr>
              <w:t>quality experiences for our students. Service learning and professional advocacy are also important elements of development for the educators we graduate.</w:t>
            </w:r>
            <w:ins w:id="40" w:author="Sheila Seelau" w:date="2022-03-02T19:23:00Z">
              <w:r w:rsidR="000B511A">
                <w:rPr>
                  <w:rFonts w:ascii="inherit" w:eastAsia="Times New Roman" w:hAnsi="inherit" w:cs="Times New Roman"/>
                  <w:color w:val="666666"/>
                  <w:sz w:val="21"/>
                  <w:szCs w:val="21"/>
                </w:rPr>
                <w:t xml:space="preserve"> </w:t>
              </w:r>
            </w:ins>
          </w:p>
          <w:p w14:paraId="6B9CFCB4" w14:textId="77777777" w:rsidR="000B511A" w:rsidRDefault="000B511A" w:rsidP="001937FC">
            <w:pPr>
              <w:spacing w:before="150" w:after="150" w:line="240" w:lineRule="auto"/>
              <w:textAlignment w:val="baseline"/>
              <w:rPr>
                <w:ins w:id="41" w:author="Sheila Seelau" w:date="2022-03-02T19:25:00Z"/>
                <w:rFonts w:ascii="inherit" w:eastAsia="Times New Roman" w:hAnsi="inherit" w:cs="Times New Roman"/>
                <w:color w:val="666666"/>
                <w:sz w:val="21"/>
                <w:szCs w:val="21"/>
              </w:rPr>
            </w:pPr>
          </w:p>
          <w:p w14:paraId="15A399F1" w14:textId="22BD5726" w:rsidR="000B511A" w:rsidRPr="001937FC" w:rsidRDefault="000B511A" w:rsidP="000B511A">
            <w:pPr>
              <w:spacing w:before="150" w:after="150" w:line="240" w:lineRule="auto"/>
              <w:textAlignment w:val="baseline"/>
              <w:rPr>
                <w:ins w:id="42" w:author="Sheila Seelau" w:date="2022-03-02T19:22:00Z"/>
                <w:rFonts w:ascii="inherit" w:eastAsia="Times New Roman" w:hAnsi="inherit" w:cs="Times New Roman"/>
                <w:color w:val="666666"/>
                <w:sz w:val="21"/>
                <w:szCs w:val="21"/>
              </w:rPr>
            </w:pPr>
            <w:ins w:id="43" w:author="Sheila Seelau" w:date="2022-03-02T19:23:00Z">
              <w:r>
                <w:rPr>
                  <w:rFonts w:ascii="inherit" w:eastAsia="Times New Roman" w:hAnsi="inherit" w:cs="Times New Roman"/>
                  <w:color w:val="666666"/>
                  <w:sz w:val="21"/>
                  <w:szCs w:val="21"/>
                </w:rPr>
                <w:t xml:space="preserve">Students </w:t>
              </w:r>
            </w:ins>
            <w:ins w:id="44" w:author="Sheila Seelau" w:date="2022-03-02T19:22:00Z">
              <w:r>
                <w:rPr>
                  <w:rFonts w:ascii="inherit" w:eastAsia="Times New Roman" w:hAnsi="inherit" w:cs="Times New Roman"/>
                  <w:color w:val="666666"/>
                  <w:sz w:val="21"/>
                  <w:szCs w:val="21"/>
                </w:rPr>
                <w:t>pursuing the AS in Early Childhood Education may</w:t>
              </w:r>
              <w:r w:rsidRPr="001937FC">
                <w:rPr>
                  <w:rFonts w:ascii="inherit" w:eastAsia="Times New Roman" w:hAnsi="inherit" w:cs="Times New Roman"/>
                  <w:color w:val="666666"/>
                  <w:sz w:val="21"/>
                  <w:szCs w:val="21"/>
                </w:rPr>
                <w:t xml:space="preserve"> </w:t>
              </w:r>
              <w:r>
                <w:rPr>
                  <w:rFonts w:ascii="inherit" w:eastAsia="Times New Roman" w:hAnsi="inherit" w:cs="Times New Roman"/>
                  <w:color w:val="666666"/>
                  <w:sz w:val="21"/>
                  <w:szCs w:val="21"/>
                </w:rPr>
                <w:t xml:space="preserve">also </w:t>
              </w:r>
              <w:r w:rsidRPr="001937FC">
                <w:rPr>
                  <w:rFonts w:ascii="inherit" w:eastAsia="Times New Roman" w:hAnsi="inherit" w:cs="Times New Roman"/>
                  <w:color w:val="666666"/>
                  <w:sz w:val="21"/>
                  <w:szCs w:val="21"/>
                </w:rPr>
                <w:t xml:space="preserve">earn College Credit Certificates related to </w:t>
              </w:r>
              <w:r>
                <w:rPr>
                  <w:rFonts w:ascii="inherit" w:eastAsia="Times New Roman" w:hAnsi="inherit" w:cs="Times New Roman"/>
                  <w:color w:val="666666"/>
                  <w:sz w:val="21"/>
                  <w:szCs w:val="21"/>
                </w:rPr>
                <w:t xml:space="preserve">their </w:t>
              </w:r>
              <w:r w:rsidRPr="001937FC">
                <w:rPr>
                  <w:rFonts w:ascii="inherit" w:eastAsia="Times New Roman" w:hAnsi="inherit" w:cs="Times New Roman"/>
                  <w:color w:val="666666"/>
                  <w:sz w:val="21"/>
                  <w:szCs w:val="21"/>
                </w:rPr>
                <w:t>program</w:t>
              </w:r>
              <w:r>
                <w:rPr>
                  <w:rFonts w:ascii="inherit" w:eastAsia="Times New Roman" w:hAnsi="inherit" w:cs="Times New Roman"/>
                  <w:color w:val="666666"/>
                  <w:sz w:val="21"/>
                  <w:szCs w:val="21"/>
                </w:rPr>
                <w:t>s</w:t>
              </w:r>
              <w:r w:rsidRPr="001937FC">
                <w:rPr>
                  <w:rFonts w:ascii="inherit" w:eastAsia="Times New Roman" w:hAnsi="inherit" w:cs="Times New Roman"/>
                  <w:color w:val="666666"/>
                  <w:sz w:val="21"/>
                  <w:szCs w:val="21"/>
                </w:rPr>
                <w:t xml:space="preserve"> of study</w:t>
              </w:r>
            </w:ins>
            <w:ins w:id="45" w:author="Sheila Seelau" w:date="2022-03-02T19:25:00Z">
              <w:r>
                <w:rPr>
                  <w:rFonts w:ascii="inherit" w:eastAsia="Times New Roman" w:hAnsi="inherit" w:cs="Times New Roman"/>
                  <w:color w:val="666666"/>
                  <w:sz w:val="21"/>
                  <w:szCs w:val="21"/>
                </w:rPr>
                <w:t>:</w:t>
              </w:r>
            </w:ins>
            <w:ins w:id="46" w:author="Sheila Seelau" w:date="2022-03-02T19:22:00Z">
              <w:r>
                <w:rPr>
                  <w:rFonts w:ascii="inherit" w:eastAsia="Times New Roman" w:hAnsi="inherit" w:cs="Times New Roman"/>
                  <w:color w:val="666666"/>
                  <w:sz w:val="21"/>
                  <w:szCs w:val="21"/>
                </w:rPr>
                <w:t xml:space="preserve"> </w:t>
              </w:r>
            </w:ins>
          </w:p>
          <w:p w14:paraId="4055777C" w14:textId="77777777" w:rsidR="000B511A" w:rsidRPr="00B52D27" w:rsidRDefault="000B511A">
            <w:pPr>
              <w:pStyle w:val="ListParagraph"/>
              <w:numPr>
                <w:ilvl w:val="0"/>
                <w:numId w:val="8"/>
              </w:numPr>
              <w:spacing w:after="60" w:line="240" w:lineRule="auto"/>
              <w:textAlignment w:val="baseline"/>
              <w:rPr>
                <w:ins w:id="47" w:author="Sheila Seelau" w:date="2022-03-02T19:22:00Z"/>
                <w:rFonts w:ascii="inherit" w:eastAsia="Times New Roman" w:hAnsi="inherit" w:cs="Times New Roman"/>
                <w:color w:val="666666"/>
                <w:sz w:val="21"/>
                <w:szCs w:val="21"/>
                <w:rPrChange w:id="48" w:author="Sheila Seelau" w:date="2022-04-12T13:43:00Z">
                  <w:rPr>
                    <w:ins w:id="49" w:author="Sheila Seelau" w:date="2022-03-02T19:22:00Z"/>
                  </w:rPr>
                </w:rPrChange>
              </w:rPr>
              <w:pPrChange w:id="50" w:author="Sheila Seelau" w:date="2022-04-12T13:43:00Z">
                <w:pPr>
                  <w:pStyle w:val="ListParagraph"/>
                  <w:numPr>
                    <w:numId w:val="4"/>
                  </w:numPr>
                  <w:spacing w:before="150" w:after="150" w:line="240" w:lineRule="auto"/>
                  <w:ind w:hanging="360"/>
                  <w:textAlignment w:val="baseline"/>
                </w:pPr>
              </w:pPrChange>
            </w:pPr>
            <w:commentRangeStart w:id="51"/>
            <w:ins w:id="52" w:author="Sheila Seelau" w:date="2022-03-02T19:22:00Z">
              <w:r w:rsidRPr="00B52D27">
                <w:rPr>
                  <w:rFonts w:ascii="inherit" w:eastAsia="Times New Roman" w:hAnsi="inherit" w:cs="Times New Roman"/>
                  <w:color w:val="666666"/>
                  <w:sz w:val="21"/>
                  <w:szCs w:val="21"/>
                  <w:rPrChange w:id="53" w:author="Sheila Seelau" w:date="2022-04-12T13:43:00Z">
                    <w:rPr/>
                  </w:rPrChange>
                </w:rPr>
                <w:t>Preschool Specialization CCC (12 credits)</w:t>
              </w:r>
            </w:ins>
          </w:p>
          <w:p w14:paraId="481E6E18" w14:textId="77777777" w:rsidR="00B52D27" w:rsidRDefault="000B511A" w:rsidP="00B52D27">
            <w:pPr>
              <w:pStyle w:val="ListParagraph"/>
              <w:numPr>
                <w:ilvl w:val="0"/>
                <w:numId w:val="8"/>
              </w:numPr>
              <w:spacing w:after="60" w:line="240" w:lineRule="auto"/>
              <w:contextualSpacing w:val="0"/>
              <w:rPr>
                <w:ins w:id="54" w:author="Sheila Seelau" w:date="2022-04-12T13:43:00Z"/>
                <w:rFonts w:ascii="inherit" w:eastAsia="Times New Roman" w:hAnsi="inherit" w:cs="Times New Roman"/>
                <w:color w:val="666666"/>
                <w:sz w:val="21"/>
                <w:szCs w:val="21"/>
              </w:rPr>
            </w:pPr>
            <w:ins w:id="55" w:author="Sheila Seelau" w:date="2022-03-02T19:22:00Z">
              <w:r w:rsidRPr="00B52D27">
                <w:rPr>
                  <w:rFonts w:ascii="inherit" w:eastAsia="Times New Roman" w:hAnsi="inherit" w:cs="Times New Roman"/>
                  <w:color w:val="666666"/>
                  <w:sz w:val="21"/>
                  <w:szCs w:val="21"/>
                </w:rPr>
                <w:t>Inclusion Specialization CCC (12 credits</w:t>
              </w:r>
            </w:ins>
            <w:ins w:id="56" w:author="Sheila Seelau" w:date="2022-04-12T13:41:00Z">
              <w:r w:rsidR="00B52D27" w:rsidRPr="00B52D27">
                <w:rPr>
                  <w:rFonts w:ascii="inherit" w:eastAsia="Times New Roman" w:hAnsi="inherit" w:cs="Times New Roman"/>
                  <w:color w:val="666666"/>
                  <w:sz w:val="21"/>
                  <w:szCs w:val="21"/>
                </w:rPr>
                <w:t>)</w:t>
              </w:r>
            </w:ins>
            <w:ins w:id="57" w:author="Sheila Seelau" w:date="2022-04-12T13:43:00Z">
              <w:r w:rsidR="00B52D27" w:rsidRPr="00B52D27">
                <w:rPr>
                  <w:rFonts w:ascii="inherit" w:eastAsia="Times New Roman" w:hAnsi="inherit" w:cs="Times New Roman"/>
                  <w:color w:val="666666"/>
                  <w:sz w:val="21"/>
                  <w:szCs w:val="21"/>
                </w:rPr>
                <w:t xml:space="preserve"> </w:t>
              </w:r>
            </w:ins>
          </w:p>
          <w:p w14:paraId="04C19F2D" w14:textId="1662F4CE" w:rsidR="00B52D27" w:rsidRDefault="00B52D27">
            <w:pPr>
              <w:pStyle w:val="ListParagraph"/>
              <w:numPr>
                <w:ilvl w:val="0"/>
                <w:numId w:val="8"/>
              </w:numPr>
              <w:spacing w:after="60" w:line="240" w:lineRule="auto"/>
              <w:contextualSpacing w:val="0"/>
              <w:rPr>
                <w:ins w:id="58" w:author="Sheila Seelau" w:date="2022-04-12T13:43:00Z"/>
                <w:rFonts w:ascii="inherit" w:eastAsia="Times New Roman" w:hAnsi="inherit" w:cs="Times New Roman"/>
                <w:color w:val="666666"/>
                <w:sz w:val="21"/>
                <w:szCs w:val="21"/>
              </w:rPr>
              <w:pPrChange w:id="59" w:author="Sheila Seelau" w:date="2022-04-12T13:43:00Z">
                <w:pPr>
                  <w:pStyle w:val="ListParagraph"/>
                  <w:spacing w:after="60" w:line="240" w:lineRule="auto"/>
                  <w:ind w:left="0"/>
                  <w:contextualSpacing w:val="0"/>
                </w:pPr>
              </w:pPrChange>
            </w:pPr>
            <w:ins w:id="60" w:author="Sheila Seelau" w:date="2022-04-12T13:43:00Z">
              <w:r>
                <w:rPr>
                  <w:rFonts w:ascii="inherit" w:eastAsia="Times New Roman" w:hAnsi="inherit" w:cs="Times New Roman"/>
                  <w:color w:val="666666"/>
                  <w:sz w:val="21"/>
                  <w:szCs w:val="21"/>
                </w:rPr>
                <w:t>Child Development Spe</w:t>
              </w:r>
            </w:ins>
            <w:ins w:id="61" w:author="Sheila Seelau" w:date="2022-04-12T13:44:00Z">
              <w:r>
                <w:rPr>
                  <w:rFonts w:ascii="inherit" w:eastAsia="Times New Roman" w:hAnsi="inherit" w:cs="Times New Roman"/>
                  <w:color w:val="666666"/>
                  <w:sz w:val="21"/>
                  <w:szCs w:val="21"/>
                </w:rPr>
                <w:t>cialization CCC (36 credits)</w:t>
              </w:r>
            </w:ins>
            <w:ins w:id="62" w:author="Sheila Seelau" w:date="2022-04-12T13:43:00Z">
              <w:r w:rsidRPr="00B52D27">
                <w:rPr>
                  <w:rFonts w:ascii="inherit" w:eastAsia="Times New Roman" w:hAnsi="inherit" w:cs="Times New Roman"/>
                  <w:color w:val="666666"/>
                  <w:sz w:val="21"/>
                  <w:szCs w:val="21"/>
                </w:rPr>
                <w:t xml:space="preserve"> </w:t>
              </w:r>
            </w:ins>
            <w:commentRangeEnd w:id="51"/>
            <w:ins w:id="63" w:author="Sheila Seelau" w:date="2022-04-13T09:24:00Z">
              <w:r w:rsidR="00375263">
                <w:rPr>
                  <w:rStyle w:val="CommentReference"/>
                </w:rPr>
                <w:commentReference w:id="51"/>
              </w:r>
            </w:ins>
          </w:p>
          <w:p w14:paraId="18A864DB" w14:textId="1969DFD4" w:rsidR="001937FC" w:rsidRPr="00B52D27" w:rsidDel="000B511A" w:rsidRDefault="001937FC">
            <w:pPr>
              <w:pStyle w:val="ListParagraph"/>
              <w:numPr>
                <w:ilvl w:val="0"/>
                <w:numId w:val="7"/>
              </w:numPr>
              <w:spacing w:after="60" w:line="240" w:lineRule="auto"/>
              <w:contextualSpacing w:val="0"/>
              <w:textAlignment w:val="baseline"/>
              <w:rPr>
                <w:del w:id="64" w:author="Kelly R. Kantz Roy [2]" w:date="2021-12-07T10:48:00Z"/>
                <w:rFonts w:ascii="inherit" w:eastAsia="Times New Roman" w:hAnsi="inherit" w:cs="Times New Roman"/>
                <w:color w:val="666666"/>
                <w:sz w:val="21"/>
                <w:szCs w:val="21"/>
                <w:rPrChange w:id="65" w:author="Sheila Seelau" w:date="2022-04-12T13:43:00Z">
                  <w:rPr>
                    <w:del w:id="66" w:author="Kelly R. Kantz Roy [2]" w:date="2021-12-07T10:48:00Z"/>
                    <w:color w:val="666666"/>
                    <w:sz w:val="21"/>
                    <w:szCs w:val="21"/>
                  </w:rPr>
                </w:rPrChange>
              </w:rPr>
              <w:pPrChange w:id="67" w:author="Sheila Seelau" w:date="2022-04-12T13:43:00Z">
                <w:pPr>
                  <w:pStyle w:val="ListParagraph"/>
                  <w:numPr>
                    <w:numId w:val="4"/>
                  </w:numPr>
                  <w:spacing w:before="150" w:after="150" w:line="240" w:lineRule="auto"/>
                  <w:ind w:hanging="360"/>
                  <w:textAlignment w:val="baseline"/>
                </w:pPr>
              </w:pPrChange>
            </w:pPr>
            <w:del w:id="68" w:author="Kelly R. Kantz Roy [2]" w:date="2021-12-07T10:48:00Z">
              <w:r w:rsidRPr="00B52D27" w:rsidDel="00FE524F">
                <w:rPr>
                  <w:rFonts w:ascii="inherit" w:eastAsia="Times New Roman" w:hAnsi="inherit" w:cs="Times New Roman"/>
                  <w:b/>
                  <w:bCs/>
                  <w:color w:val="734E8E"/>
                  <w:sz w:val="27"/>
                  <w:szCs w:val="27"/>
                  <w:bdr w:val="none" w:sz="0" w:space="0" w:color="auto" w:frame="1"/>
                  <w:rPrChange w:id="69" w:author="Sheila Seelau" w:date="2022-04-12T13:43:00Z">
                    <w:rPr>
                      <w:bdr w:val="none" w:sz="0" w:space="0" w:color="auto" w:frame="1"/>
                    </w:rPr>
                  </w:rPrChange>
                </w:rPr>
                <w:delText>Build Your Education</w:delText>
              </w:r>
            </w:del>
          </w:p>
          <w:p w14:paraId="0F31E16E" w14:textId="77777777" w:rsidR="001937FC" w:rsidRPr="001937FC" w:rsidDel="009E54C4" w:rsidRDefault="001937FC">
            <w:pPr>
              <w:pStyle w:val="ListParagraph"/>
              <w:spacing w:after="0" w:line="240" w:lineRule="auto"/>
              <w:contextualSpacing w:val="0"/>
              <w:rPr>
                <w:del w:id="70" w:author="Kelsea Cid" w:date="2021-12-07T18:01:00Z"/>
                <w:color w:val="666666"/>
                <w:sz w:val="21"/>
                <w:szCs w:val="21"/>
              </w:rPr>
              <w:pPrChange w:id="71" w:author="Sheila Seelau" w:date="2022-03-02T19:24:00Z">
                <w:pPr>
                  <w:spacing w:before="150" w:after="150" w:line="240" w:lineRule="auto"/>
                  <w:textAlignment w:val="baseline"/>
                </w:pPr>
              </w:pPrChange>
            </w:pPr>
            <w:del w:id="72" w:author="Kelsea Cid" w:date="2021-12-07T18:01:00Z">
              <w:r w:rsidRPr="001937FC" w:rsidDel="009E54C4">
                <w:rPr>
                  <w:color w:val="666666"/>
                  <w:sz w:val="21"/>
                  <w:szCs w:val="21"/>
                </w:rPr>
                <w:delText> </w:delText>
              </w:r>
            </w:del>
          </w:p>
          <w:p w14:paraId="07A1F176" w14:textId="1ED24ACB" w:rsidR="001937FC" w:rsidRPr="001937FC" w:rsidDel="000B511A" w:rsidRDefault="001937FC">
            <w:pPr>
              <w:pStyle w:val="ListParagraph"/>
              <w:spacing w:after="0" w:line="240" w:lineRule="auto"/>
              <w:ind w:left="0"/>
              <w:contextualSpacing w:val="0"/>
              <w:rPr>
                <w:del w:id="73" w:author="Sheila Seelau" w:date="2022-03-02T19:26:00Z"/>
                <w:color w:val="666666"/>
                <w:sz w:val="21"/>
                <w:szCs w:val="21"/>
              </w:rPr>
              <w:pPrChange w:id="74" w:author="Sheila Seelau" w:date="2022-03-02T19:26:00Z">
                <w:pPr>
                  <w:spacing w:before="150" w:after="150" w:line="240" w:lineRule="auto"/>
                  <w:textAlignment w:val="baseline"/>
                </w:pPr>
              </w:pPrChange>
            </w:pPr>
            <w:del w:id="75" w:author="Sheila Seelau" w:date="2022-01-18T16:18:00Z">
              <w:r w:rsidDel="0050449E">
                <w:rPr>
                  <w:noProof/>
                  <w:color w:val="666666"/>
                  <w:sz w:val="21"/>
                  <w:szCs w:val="21"/>
                </w:rPr>
                <mc:AlternateContent>
                  <mc:Choice Requires="wps">
                    <w:drawing>
                      <wp:anchor distT="0" distB="0" distL="114300" distR="114300" simplePos="0" relativeHeight="251659264" behindDoc="0" locked="0" layoutInCell="1" allowOverlap="1" wp14:anchorId="7459DD6F" wp14:editId="33CF240B">
                        <wp:simplePos x="0" y="0"/>
                        <wp:positionH relativeFrom="column">
                          <wp:posOffset>699407</wp:posOffset>
                        </wp:positionH>
                        <wp:positionV relativeFrom="paragraph">
                          <wp:posOffset>3484171</wp:posOffset>
                        </wp:positionV>
                        <wp:extent cx="1947553" cy="231569"/>
                        <wp:effectExtent l="19050" t="19050" r="33655" b="35560"/>
                        <wp:wrapNone/>
                        <wp:docPr id="4" name="Rectangle: Rounded Corners 4"/>
                        <wp:cNvGraphicFramePr/>
                        <a:graphic xmlns:a="http://schemas.openxmlformats.org/drawingml/2006/main">
                          <a:graphicData uri="http://schemas.microsoft.com/office/word/2010/wordprocessingShape">
                            <wps:wsp>
                              <wps:cNvSpPr/>
                              <wps:spPr>
                                <a:xfrm>
                                  <a:off x="0" y="0"/>
                                  <a:ext cx="1947553" cy="231569"/>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6E7D5F" id="Rectangle: Rounded Corners 4" o:spid="_x0000_s1026" style="position:absolute;margin-left:55.05pt;margin-top:274.35pt;width:153.3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" filled="f" strokecolor="red" strokeweight="4.5pt">
                        <v:stroke joinstyle="miter"/>
                      </v:roundrect>
                    </w:pict>
                  </mc:Fallback>
                </mc:AlternateContent>
              </w:r>
            </w:del>
            <w:del w:id="76" w:author="Kelly R. Kantz Roy [2]" w:date="2021-12-07T10:49:00Z">
              <w:r w:rsidRPr="001937FC" w:rsidDel="00FE524F">
                <w:rPr>
                  <w:noProof/>
                  <w:color w:val="666666"/>
                  <w:sz w:val="21"/>
                  <w:szCs w:val="21"/>
                </w:rPr>
                <w:drawing>
                  <wp:inline distT="0" distB="0" distL="0" distR="0" wp14:anchorId="1526A505" wp14:editId="49003831">
                    <wp:extent cx="5943600" cy="6092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092190"/>
                            </a:xfrm>
                            <a:prstGeom prst="rect">
                              <a:avLst/>
                            </a:prstGeom>
                            <a:noFill/>
                            <a:ln>
                              <a:noFill/>
                            </a:ln>
                          </pic:spPr>
                        </pic:pic>
                      </a:graphicData>
                    </a:graphic>
                  </wp:inline>
                </w:drawing>
              </w:r>
            </w:del>
          </w:p>
          <w:p w14:paraId="6AB8EDB1" w14:textId="53B41E53" w:rsidR="001937FC" w:rsidRPr="00A84AC5" w:rsidDel="000B511A" w:rsidRDefault="001937FC" w:rsidP="00B61BED">
            <w:pPr>
              <w:spacing w:after="0" w:line="240" w:lineRule="auto"/>
              <w:textAlignment w:val="baseline"/>
              <w:outlineLvl w:val="1"/>
              <w:rPr>
                <w:del w:id="77" w:author="Sheila Seelau" w:date="2022-03-02T19:26:00Z"/>
                <w:rFonts w:ascii="Century Gothic" w:eastAsia="Times New Roman" w:hAnsi="Century Gothic" w:cs="Times New Roman"/>
                <w:b/>
                <w:bCs/>
                <w:color w:val="734E8E"/>
                <w:sz w:val="27"/>
                <w:szCs w:val="27"/>
                <w:bdr w:val="none" w:sz="0" w:space="0" w:color="auto" w:frame="1"/>
              </w:rPr>
            </w:pPr>
            <w:del w:id="78" w:author="Sheila Seelau" w:date="2022-03-02T19:26:00Z">
              <w:r w:rsidRPr="00A84AC5" w:rsidDel="000B511A">
                <w:rPr>
                  <w:rFonts w:ascii="Century Gothic" w:eastAsia="Times New Roman" w:hAnsi="Century Gothic" w:cs="Times New Roman"/>
                  <w:b/>
                  <w:bCs/>
                  <w:color w:val="734E8E"/>
                  <w:sz w:val="27"/>
                  <w:szCs w:val="27"/>
                  <w:bdr w:val="none" w:sz="0" w:space="0" w:color="auto" w:frame="1"/>
                </w:rPr>
                <w:delText>Admission Requirements</w:delText>
              </w:r>
            </w:del>
          </w:p>
          <w:p w14:paraId="0D885A93" w14:textId="1A481E5F" w:rsidR="000B511A" w:rsidRPr="001937FC" w:rsidDel="000B511A" w:rsidRDefault="001937FC" w:rsidP="00B61BED">
            <w:pPr>
              <w:spacing w:before="150" w:after="150" w:line="240" w:lineRule="auto"/>
              <w:textAlignment w:val="baseline"/>
              <w:rPr>
                <w:del w:id="79" w:author="Sheila Seelau" w:date="2022-03-02T19:24:00Z"/>
                <w:rFonts w:ascii="inherit" w:eastAsia="Times New Roman" w:hAnsi="inherit" w:cs="Times New Roman"/>
                <w:color w:val="666666"/>
                <w:sz w:val="21"/>
                <w:szCs w:val="21"/>
              </w:rPr>
            </w:pPr>
            <w:del w:id="80" w:author="Sheila Seelau" w:date="2022-03-02T19:26:00Z">
              <w:r w:rsidRPr="001937FC" w:rsidDel="000B511A">
                <w:rPr>
                  <w:rFonts w:ascii="inherit" w:eastAsia="Times New Roman" w:hAnsi="inherit" w:cs="Times New Roman"/>
                  <w:color w:val="666666"/>
                  <w:sz w:val="21"/>
                  <w:szCs w:val="21"/>
                </w:rPr>
                <w:delText>Students must fulfill the entrance requirements for Florida SouthWestern State College (High School Diploma or GED).</w:delText>
              </w:r>
            </w:del>
          </w:p>
          <w:p w14:paraId="7A57575F" w14:textId="2C96C628" w:rsidR="001937FC" w:rsidRPr="00A84AC5" w:rsidDel="002B08B9" w:rsidRDefault="001937FC" w:rsidP="00B61BED">
            <w:pPr>
              <w:spacing w:after="0" w:line="240" w:lineRule="auto"/>
              <w:textAlignment w:val="baseline"/>
              <w:outlineLvl w:val="1"/>
              <w:rPr>
                <w:del w:id="81" w:author="Sheila Seelau" w:date="2022-04-12T13:24:00Z"/>
                <w:rFonts w:ascii="Century Gothic" w:eastAsia="Times New Roman" w:hAnsi="Century Gothic" w:cs="Times New Roman"/>
                <w:b/>
                <w:bCs/>
                <w:color w:val="734E8E"/>
                <w:sz w:val="27"/>
                <w:szCs w:val="27"/>
                <w:bdr w:val="none" w:sz="0" w:space="0" w:color="auto" w:frame="1"/>
              </w:rPr>
            </w:pPr>
            <w:del w:id="82" w:author="Sheila Seelau" w:date="2022-04-12T13:24:00Z">
              <w:r w:rsidRPr="00A84AC5" w:rsidDel="002B08B9">
                <w:rPr>
                  <w:rFonts w:ascii="Century Gothic" w:eastAsia="Times New Roman" w:hAnsi="Century Gothic" w:cs="Times New Roman"/>
                  <w:b/>
                  <w:bCs/>
                  <w:color w:val="734E8E"/>
                  <w:sz w:val="27"/>
                  <w:szCs w:val="27"/>
                  <w:bdr w:val="none" w:sz="0" w:space="0" w:color="auto" w:frame="1"/>
                </w:rPr>
                <w:delText>College Credit Certificates</w:delText>
              </w:r>
            </w:del>
          </w:p>
          <w:p w14:paraId="52D69C09" w14:textId="6C34EF65" w:rsidR="00C2609F" w:rsidRPr="001463F9" w:rsidRDefault="001937FC" w:rsidP="002B08B9">
            <w:pPr>
              <w:spacing w:before="300" w:after="150" w:line="240" w:lineRule="auto"/>
              <w:textAlignment w:val="baseline"/>
              <w:outlineLvl w:val="2"/>
              <w:rPr>
                <w:ins w:id="83" w:author="Sheila Seelau" w:date="2022-01-18T16:28:00Z"/>
                <w:rFonts w:ascii="Century Gothic" w:hAnsi="Century Gothic"/>
                <w:b/>
                <w:bCs/>
                <w:color w:val="734E8E"/>
                <w:sz w:val="27"/>
                <w:szCs w:val="27"/>
              </w:rPr>
            </w:pPr>
            <w:del w:id="84" w:author="Sheila Seelau" w:date="2022-04-12T13:24:00Z">
              <w:r w:rsidRPr="001937FC" w:rsidDel="002B08B9">
                <w:rPr>
                  <w:rFonts w:ascii="inherit" w:eastAsia="Times New Roman" w:hAnsi="inherit" w:cs="Times New Roman"/>
                  <w:color w:val="666666"/>
                  <w:sz w:val="21"/>
                  <w:szCs w:val="21"/>
                </w:rPr>
                <w:delText xml:space="preserve">Our college coursework certificates were designed as a result of the Florida's Office of Early Learning's Career Pathway initiative for professional development and career advancement in Early Childhood Education. They are offered to enhance early childhood educators' opportunities to move through the tiers of credentials, and provide opportunities for recognition of achievement (See individual College Credit Certificates) They do not include general education coursework requirements. Students must earn a C or better in all Early Childhood Education courses (including those with the following prefixes: CHD, DEP, EEC, EEX, EDF, EME, and HSC) required for a course to meet certificate completion requirements. </w:delText>
              </w:r>
              <w:r w:rsidRPr="000B511A" w:rsidDel="002B08B9">
                <w:delText> </w:delText>
              </w:r>
            </w:del>
            <w:ins w:id="85" w:author="Sheila Seelau" w:date="2022-01-18T16:28:00Z">
              <w:r w:rsidR="00C2609F" w:rsidRPr="001463F9">
                <w:rPr>
                  <w:rFonts w:ascii="Century Gothic" w:hAnsi="Century Gothic"/>
                  <w:b/>
                  <w:bCs/>
                  <w:color w:val="734E8E"/>
                  <w:sz w:val="27"/>
                  <w:szCs w:val="27"/>
                </w:rPr>
                <w:t>Course Prerequisites</w:t>
              </w:r>
            </w:ins>
          </w:p>
          <w:p w14:paraId="0E2CD8E5" w14:textId="77777777" w:rsidR="00C2609F" w:rsidRPr="00C2609F" w:rsidRDefault="00C2609F">
            <w:pPr>
              <w:spacing w:before="150" w:after="0" w:line="240" w:lineRule="auto"/>
              <w:textAlignment w:val="baseline"/>
              <w:rPr>
                <w:ins w:id="86" w:author="Sheila Seelau" w:date="2022-01-18T16:28:00Z"/>
                <w:rFonts w:ascii="inherit" w:eastAsia="Times New Roman" w:hAnsi="inherit" w:cs="Times New Roman"/>
                <w:color w:val="666666"/>
                <w:sz w:val="21"/>
                <w:szCs w:val="21"/>
                <w:rPrChange w:id="87" w:author="Sheila Seelau" w:date="2022-01-18T16:29:00Z">
                  <w:rPr>
                    <w:ins w:id="88" w:author="Sheila Seelau" w:date="2022-01-18T16:28:00Z"/>
                    <w:rFonts w:ascii="inherit" w:eastAsia="Times New Roman" w:hAnsi="inherit" w:cs="Times New Roman"/>
                    <w:color w:val="666666"/>
                    <w:sz w:val="18"/>
                    <w:szCs w:val="18"/>
                  </w:rPr>
                </w:rPrChange>
              </w:rPr>
              <w:pPrChange w:id="89" w:author="Sheila Seelau" w:date="2022-03-02T19:26:00Z">
                <w:pPr>
                  <w:spacing w:after="0" w:line="240" w:lineRule="auto"/>
                  <w:textAlignment w:val="baseline"/>
                </w:pPr>
              </w:pPrChange>
            </w:pPr>
            <w:ins w:id="90" w:author="Sheila Seelau" w:date="2022-01-18T16:28:00Z">
              <w:r w:rsidRPr="00C2609F">
                <w:rPr>
                  <w:rFonts w:ascii="inherit" w:eastAsia="Times New Roman" w:hAnsi="inherit" w:cs="Times New Roman"/>
                  <w:color w:val="666666"/>
                  <w:sz w:val="21"/>
                  <w:szCs w:val="21"/>
                  <w:rPrChange w:id="91" w:author="Sheila Seelau" w:date="2022-01-18T16:29:00Z">
                    <w:rPr>
                      <w:rFonts w:ascii="inherit" w:eastAsia="Times New Roman" w:hAnsi="inherit" w:cs="Times New Roman"/>
                      <w:b/>
                      <w:bCs/>
                      <w:i/>
                      <w:iCs/>
                      <w:color w:val="666666"/>
                      <w:sz w:val="18"/>
                      <w:szCs w:val="18"/>
                      <w:u w:val="single"/>
                      <w:bdr w:val="none" w:sz="0" w:space="0" w:color="auto" w:frame="1"/>
                    </w:rPr>
                  </w:rPrChange>
                </w:rPr>
                <w:t>Many courses require prerequisites.</w:t>
              </w:r>
              <w:r w:rsidRPr="00C2609F">
                <w:rPr>
                  <w:rFonts w:ascii="inherit" w:eastAsia="Times New Roman" w:hAnsi="inherit" w:cs="Times New Roman" w:hint="eastAsia"/>
                  <w:color w:val="666666"/>
                  <w:sz w:val="21"/>
                  <w:szCs w:val="21"/>
                  <w:rPrChange w:id="92" w:author="Sheila Seelau" w:date="2022-01-18T16:29:00Z">
                    <w:rPr>
                      <w:rFonts w:ascii="inherit" w:eastAsia="Times New Roman" w:hAnsi="inherit" w:cs="Times New Roman" w:hint="eastAsia"/>
                      <w:color w:val="666666"/>
                      <w:sz w:val="18"/>
                      <w:szCs w:val="18"/>
                    </w:rPr>
                  </w:rPrChange>
                </w:rPr>
                <w:t> </w:t>
              </w:r>
              <w:r w:rsidRPr="00C2609F">
                <w:rPr>
                  <w:rFonts w:ascii="inherit" w:eastAsia="Times New Roman" w:hAnsi="inherit" w:cs="Times New Roman"/>
                  <w:color w:val="666666"/>
                  <w:sz w:val="21"/>
                  <w:szCs w:val="21"/>
                  <w:rPrChange w:id="93" w:author="Sheila Seelau" w:date="2022-01-18T16:29:00Z">
                    <w:rPr>
                      <w:rFonts w:ascii="inherit" w:eastAsia="Times New Roman" w:hAnsi="inherit" w:cs="Times New Roman"/>
                      <w:color w:val="666666"/>
                      <w:sz w:val="18"/>
                      <w:szCs w:val="18"/>
                    </w:rPr>
                  </w:rPrChange>
                </w:rPr>
                <w:t>Check the description of each course in the list below for prerequisites, minimum grade requirements, and other restrictions. Students must complete all prerequisites for a course prior to registering for it.</w:t>
              </w:r>
            </w:ins>
          </w:p>
          <w:p w14:paraId="3647CC07" w14:textId="77777777" w:rsidR="00C2609F" w:rsidRDefault="00C2609F" w:rsidP="000B511A">
            <w:pPr>
              <w:spacing w:after="0" w:line="240" w:lineRule="auto"/>
              <w:textAlignment w:val="baseline"/>
              <w:outlineLvl w:val="1"/>
              <w:rPr>
                <w:ins w:id="94" w:author="Sheila Seelau" w:date="2022-01-18T16:28:00Z"/>
                <w:rFonts w:ascii="Century Gothic" w:eastAsia="Times New Roman" w:hAnsi="Century Gothic" w:cs="Times New Roman"/>
                <w:b/>
                <w:bCs/>
                <w:color w:val="734E8E"/>
                <w:sz w:val="27"/>
                <w:szCs w:val="27"/>
                <w:bdr w:val="none" w:sz="0" w:space="0" w:color="auto" w:frame="1"/>
              </w:rPr>
            </w:pPr>
          </w:p>
          <w:p w14:paraId="491133C6" w14:textId="23BD7540" w:rsidR="009E54C4" w:rsidRPr="009E54C4" w:rsidRDefault="009E54C4" w:rsidP="009E54C4">
            <w:pPr>
              <w:spacing w:after="0" w:line="240" w:lineRule="auto"/>
              <w:textAlignment w:val="baseline"/>
              <w:outlineLvl w:val="1"/>
              <w:rPr>
                <w:ins w:id="95" w:author="Kelsea Cid" w:date="2021-12-07T17:59:00Z"/>
                <w:rFonts w:ascii="Century Gothic" w:eastAsia="Times New Roman" w:hAnsi="Century Gothic" w:cs="Times New Roman"/>
                <w:b/>
                <w:bCs/>
                <w:color w:val="734E8E"/>
                <w:sz w:val="27"/>
                <w:szCs w:val="27"/>
                <w:bdr w:val="none" w:sz="0" w:space="0" w:color="auto" w:frame="1"/>
                <w:rPrChange w:id="96" w:author="Kelsea Cid" w:date="2021-12-07T18:01:00Z">
                  <w:rPr>
                    <w:ins w:id="97" w:author="Kelsea Cid" w:date="2021-12-07T17:59:00Z"/>
                    <w:rFonts w:ascii="Century Gothic" w:eastAsia="Times New Roman" w:hAnsi="Century Gothic" w:cs="Times New Roman"/>
                    <w:b/>
                    <w:bCs/>
                    <w:color w:val="734E8E"/>
                    <w:sz w:val="30"/>
                    <w:szCs w:val="30"/>
                  </w:rPr>
                </w:rPrChange>
              </w:rPr>
            </w:pPr>
            <w:ins w:id="98" w:author="Kelsea Cid" w:date="2021-12-07T17:59:00Z">
              <w:r w:rsidRPr="009E54C4">
                <w:rPr>
                  <w:rFonts w:ascii="Century Gothic" w:eastAsia="Times New Roman" w:hAnsi="Century Gothic" w:cs="Times New Roman"/>
                  <w:b/>
                  <w:bCs/>
                  <w:color w:val="734E8E"/>
                  <w:sz w:val="27"/>
                  <w:szCs w:val="27"/>
                  <w:bdr w:val="none" w:sz="0" w:space="0" w:color="auto" w:frame="1"/>
                  <w:rPrChange w:id="99" w:author="Kelsea Cid" w:date="2021-12-07T18:01:00Z">
                    <w:rPr>
                      <w:rFonts w:ascii="Century Gothic" w:eastAsia="Times New Roman" w:hAnsi="Century Gothic" w:cs="Times New Roman"/>
                      <w:b/>
                      <w:bCs/>
                      <w:color w:val="734E8E"/>
                      <w:sz w:val="30"/>
                      <w:szCs w:val="30"/>
                    </w:rPr>
                  </w:rPrChange>
                </w:rPr>
                <w:t>Graduation</w:t>
              </w:r>
            </w:ins>
            <w:ins w:id="100" w:author="Sheila Seelau" w:date="2022-01-18T16:16:00Z">
              <w:r w:rsidR="0050449E">
                <w:rPr>
                  <w:rFonts w:ascii="Century Gothic" w:eastAsia="Times New Roman" w:hAnsi="Century Gothic" w:cs="Times New Roman"/>
                  <w:b/>
                  <w:bCs/>
                  <w:color w:val="734E8E"/>
                  <w:sz w:val="27"/>
                  <w:szCs w:val="27"/>
                  <w:bdr w:val="none" w:sz="0" w:space="0" w:color="auto" w:frame="1"/>
                </w:rPr>
                <w:t xml:space="preserve"> Requirements</w:t>
              </w:r>
            </w:ins>
            <w:ins w:id="101" w:author="Kelsea Cid" w:date="2021-12-07T17:59:00Z">
              <w:r w:rsidRPr="009E54C4">
                <w:rPr>
                  <w:rFonts w:ascii="Century Gothic" w:eastAsia="Times New Roman" w:hAnsi="Century Gothic" w:cs="Times New Roman"/>
                  <w:b/>
                  <w:bCs/>
                  <w:color w:val="734E8E"/>
                  <w:sz w:val="27"/>
                  <w:szCs w:val="27"/>
                  <w:bdr w:val="none" w:sz="0" w:space="0" w:color="auto" w:frame="1"/>
                  <w:rPrChange w:id="102" w:author="Kelsea Cid" w:date="2021-12-07T18:01:00Z">
                    <w:rPr>
                      <w:rFonts w:ascii="Century Gothic" w:eastAsia="Times New Roman" w:hAnsi="Century Gothic" w:cs="Times New Roman"/>
                      <w:b/>
                      <w:bCs/>
                      <w:color w:val="734E8E"/>
                      <w:sz w:val="30"/>
                      <w:szCs w:val="30"/>
                    </w:rPr>
                  </w:rPrChange>
                </w:rPr>
                <w:t xml:space="preserve"> </w:t>
              </w:r>
            </w:ins>
          </w:p>
          <w:p w14:paraId="33FC08F3" w14:textId="77777777" w:rsidR="009E54C4" w:rsidRPr="001937FC" w:rsidRDefault="007F2841" w:rsidP="009E54C4">
            <w:pPr>
              <w:spacing w:after="0" w:line="240" w:lineRule="auto"/>
              <w:textAlignment w:val="baseline"/>
              <w:rPr>
                <w:ins w:id="103" w:author="Kelsea Cid" w:date="2021-12-07T17:59:00Z"/>
                <w:rFonts w:ascii="inherit" w:eastAsia="Times New Roman" w:hAnsi="inherit" w:cs="Times New Roman"/>
                <w:color w:val="666666"/>
                <w:sz w:val="21"/>
                <w:szCs w:val="21"/>
              </w:rPr>
            </w:pPr>
            <w:ins w:id="104" w:author="Kelsea Cid" w:date="2021-12-07T17:59:00Z">
              <w:r>
                <w:rPr>
                  <w:rFonts w:ascii="inherit" w:eastAsia="Times New Roman" w:hAnsi="inherit" w:cs="Times New Roman"/>
                  <w:noProof/>
                  <w:color w:val="666666"/>
                  <w:sz w:val="21"/>
                  <w:szCs w:val="21"/>
                </w:rPr>
                <w:pict w14:anchorId="5D9B1F27">
                  <v:rect id="_x0000_i1026" alt="" style="width:468pt;height:.05pt;mso-width-percent:0;mso-height-percent:0;mso-width-percent:0;mso-height-percent:0" o:hralign="center" o:hrstd="t" o:hr="t" fillcolor="#a0a0a0" stroked="f"/>
                </w:pict>
              </w:r>
            </w:ins>
          </w:p>
          <w:p w14:paraId="3F0F4C85" w14:textId="77777777" w:rsidR="000B511A" w:rsidRDefault="00C2609F" w:rsidP="00C2609F">
            <w:pPr>
              <w:spacing w:before="150" w:after="150" w:line="240" w:lineRule="auto"/>
              <w:textAlignment w:val="baseline"/>
              <w:rPr>
                <w:ins w:id="105" w:author="Sheila Seelau" w:date="2022-03-02T19:27:00Z"/>
                <w:rFonts w:ascii="inherit" w:eastAsia="Times New Roman" w:hAnsi="inherit" w:cs="Times New Roman"/>
                <w:color w:val="666666"/>
                <w:sz w:val="21"/>
                <w:szCs w:val="21"/>
              </w:rPr>
            </w:pPr>
            <w:ins w:id="106" w:author="Sheila Seelau" w:date="2022-01-18T16:25:00Z">
              <w:r>
                <w:rPr>
                  <w:rFonts w:ascii="inherit" w:eastAsia="Times New Roman" w:hAnsi="inherit" w:cs="Times New Roman"/>
                  <w:color w:val="666666"/>
                  <w:sz w:val="21"/>
                  <w:szCs w:val="21"/>
                </w:rPr>
                <w:lastRenderedPageBreak/>
                <w:t xml:space="preserve">Students must fulfill all requirements of their program to be eligible for graduation. </w:t>
              </w:r>
            </w:ins>
            <w:ins w:id="107" w:author="Sheila Seelau" w:date="2022-03-02T19:27:00Z">
              <w:r w:rsidR="000B511A" w:rsidRPr="001937FC">
                <w:rPr>
                  <w:rFonts w:ascii="inherit" w:eastAsia="Times New Roman" w:hAnsi="inherit" w:cs="Times New Roman"/>
                  <w:color w:val="666666"/>
                  <w:sz w:val="21"/>
                  <w:szCs w:val="21"/>
                </w:rPr>
                <w:t>Students must indicate their intention to attend commencement ceremony by completing the Commencement Form by the published deadline.</w:t>
              </w:r>
            </w:ins>
          </w:p>
          <w:p w14:paraId="2F93EF62" w14:textId="39003FB3" w:rsidR="00C2609F" w:rsidRDefault="009E54C4">
            <w:pPr>
              <w:spacing w:after="0" w:line="240" w:lineRule="auto"/>
              <w:textAlignment w:val="baseline"/>
              <w:rPr>
                <w:moveTo w:id="108" w:author="Sheila Seelau" w:date="2022-01-18T16:26:00Z"/>
                <w:rFonts w:ascii="inherit" w:eastAsia="Times New Roman" w:hAnsi="inherit" w:cs="Times New Roman"/>
                <w:color w:val="666666"/>
                <w:sz w:val="21"/>
                <w:szCs w:val="21"/>
              </w:rPr>
              <w:pPrChange w:id="109" w:author="Sheila Seelau" w:date="2022-03-02T19:28:00Z">
                <w:pPr>
                  <w:spacing w:before="150" w:after="150" w:line="240" w:lineRule="auto"/>
                  <w:textAlignment w:val="baseline"/>
                </w:pPr>
              </w:pPrChange>
            </w:pPr>
            <w:moveFromRangeStart w:id="110" w:author="Sheila Seelau" w:date="2022-01-18T16:26:00Z" w:name="move93415599"/>
            <w:moveFrom w:id="111" w:author="Sheila Seelau" w:date="2022-01-18T16:26:00Z">
              <w:ins w:id="112" w:author="Kelsea Cid" w:date="2021-12-07T17:59:00Z">
                <w:r w:rsidRPr="001937FC" w:rsidDel="00C2609F">
                  <w:rPr>
                    <w:rFonts w:ascii="inherit" w:eastAsia="Times New Roman" w:hAnsi="inherit" w:cs="Times New Roman"/>
                    <w:color w:val="666666"/>
                    <w:sz w:val="21"/>
                    <w:szCs w:val="21"/>
                  </w:rPr>
                  <w:t>Students must earn a cumulative GPA of 2.5 or higher on a 4.0 scale.</w:t>
                </w:r>
              </w:ins>
            </w:moveFrom>
            <w:moveFromRangeEnd w:id="110"/>
            <w:ins w:id="113" w:author="Sheila Seelau" w:date="2022-01-11T17:54:00Z">
              <w:r w:rsidR="0061741E">
                <w:rPr>
                  <w:rFonts w:ascii="inherit" w:eastAsia="Times New Roman" w:hAnsi="inherit" w:cs="Times New Roman"/>
                  <w:color w:val="666666"/>
                  <w:sz w:val="21"/>
                  <w:szCs w:val="21"/>
                </w:rPr>
                <w:t>T</w:t>
              </w:r>
              <w:r w:rsidR="0061741E" w:rsidRPr="001937FC">
                <w:rPr>
                  <w:rFonts w:ascii="inherit" w:eastAsia="Times New Roman" w:hAnsi="inherit" w:cs="Times New Roman"/>
                  <w:color w:val="666666"/>
                  <w:sz w:val="21"/>
                  <w:szCs w:val="21"/>
                </w:rPr>
                <w:t>o meet degree completion requirements for the AS in E</w:t>
              </w:r>
            </w:ins>
            <w:ins w:id="114" w:author="Sheila Seelau" w:date="2022-04-12T13:20:00Z">
              <w:r w:rsidR="002B08B9">
                <w:rPr>
                  <w:rFonts w:ascii="inherit" w:eastAsia="Times New Roman" w:hAnsi="inherit" w:cs="Times New Roman"/>
                  <w:color w:val="666666"/>
                  <w:sz w:val="21"/>
                  <w:szCs w:val="21"/>
                </w:rPr>
                <w:t>arly Childhood Education,</w:t>
              </w:r>
            </w:ins>
            <w:ins w:id="115" w:author="Sheila Seelau" w:date="2022-01-11T17:54:00Z">
              <w:r w:rsidR="0061741E">
                <w:rPr>
                  <w:rFonts w:ascii="inherit" w:eastAsia="Times New Roman" w:hAnsi="inherit" w:cs="Times New Roman"/>
                  <w:color w:val="666666"/>
                  <w:sz w:val="21"/>
                  <w:szCs w:val="21"/>
                </w:rPr>
                <w:t xml:space="preserve"> s</w:t>
              </w:r>
            </w:ins>
            <w:ins w:id="116" w:author="Sheila Seelau" w:date="2022-01-11T17:46:00Z">
              <w:r w:rsidR="00D649C4" w:rsidRPr="001937FC">
                <w:rPr>
                  <w:rFonts w:ascii="inherit" w:eastAsia="Times New Roman" w:hAnsi="inherit" w:cs="Times New Roman"/>
                  <w:color w:val="666666"/>
                  <w:sz w:val="21"/>
                  <w:szCs w:val="21"/>
                </w:rPr>
                <w:t xml:space="preserve">tudents must earn a </w:t>
              </w:r>
            </w:ins>
            <w:ins w:id="117" w:author="Sheila Seelau" w:date="2022-03-06T14:21:00Z">
              <w:r w:rsidR="00381BAE">
                <w:rPr>
                  <w:rFonts w:ascii="inherit" w:eastAsia="Times New Roman" w:hAnsi="inherit" w:cs="Times New Roman"/>
                  <w:color w:val="666666"/>
                  <w:sz w:val="21"/>
                  <w:szCs w:val="21"/>
                </w:rPr>
                <w:t>“</w:t>
              </w:r>
            </w:ins>
            <w:ins w:id="118" w:author="Sheila Seelau" w:date="2022-01-11T17:46:00Z">
              <w:r w:rsidR="00D649C4" w:rsidRPr="001937FC">
                <w:rPr>
                  <w:rFonts w:ascii="inherit" w:eastAsia="Times New Roman" w:hAnsi="inherit" w:cs="Times New Roman"/>
                  <w:color w:val="666666"/>
                  <w:sz w:val="21"/>
                  <w:szCs w:val="21"/>
                </w:rPr>
                <w:t>C</w:t>
              </w:r>
            </w:ins>
            <w:ins w:id="119" w:author="Sheila Seelau" w:date="2022-03-06T14:21:00Z">
              <w:r w:rsidR="00381BAE">
                <w:rPr>
                  <w:rFonts w:ascii="inherit" w:eastAsia="Times New Roman" w:hAnsi="inherit" w:cs="Times New Roman"/>
                  <w:color w:val="666666"/>
                  <w:sz w:val="21"/>
                  <w:szCs w:val="21"/>
                </w:rPr>
                <w:t>”</w:t>
              </w:r>
            </w:ins>
            <w:ins w:id="120" w:author="Sheila Seelau" w:date="2022-01-11T17:46:00Z">
              <w:r w:rsidR="00D649C4" w:rsidRPr="001937FC">
                <w:rPr>
                  <w:rFonts w:ascii="inherit" w:eastAsia="Times New Roman" w:hAnsi="inherit" w:cs="Times New Roman"/>
                  <w:color w:val="666666"/>
                  <w:sz w:val="21"/>
                  <w:szCs w:val="21"/>
                </w:rPr>
                <w:t xml:space="preserve"> or better in all </w:t>
              </w:r>
            </w:ins>
            <w:ins w:id="121" w:author="Sheila Seelau" w:date="2022-04-12T13:20:00Z">
              <w:r w:rsidR="006F2CAF">
                <w:rPr>
                  <w:rFonts w:ascii="inherit" w:eastAsia="Times New Roman" w:hAnsi="inherit" w:cs="Times New Roman"/>
                  <w:color w:val="666666"/>
                  <w:sz w:val="21"/>
                  <w:szCs w:val="21"/>
                </w:rPr>
                <w:t>Program Requirements and Elective co</w:t>
              </w:r>
            </w:ins>
            <w:ins w:id="122" w:author="Sheila Seelau" w:date="2022-01-11T17:46:00Z">
              <w:r w:rsidR="00D649C4" w:rsidRPr="001937FC">
                <w:rPr>
                  <w:rFonts w:ascii="inherit" w:eastAsia="Times New Roman" w:hAnsi="inherit" w:cs="Times New Roman"/>
                  <w:color w:val="666666"/>
                  <w:sz w:val="21"/>
                  <w:szCs w:val="21"/>
                </w:rPr>
                <w:t xml:space="preserve">urses </w:t>
              </w:r>
            </w:ins>
            <w:ins w:id="123" w:author="Sheila Seelau" w:date="2022-01-11T17:55:00Z">
              <w:r w:rsidR="0061741E">
                <w:rPr>
                  <w:rFonts w:ascii="inherit" w:eastAsia="Times New Roman" w:hAnsi="inherit" w:cs="Times New Roman"/>
                  <w:color w:val="666666"/>
                  <w:sz w:val="21"/>
                  <w:szCs w:val="21"/>
                </w:rPr>
                <w:t xml:space="preserve">(including those </w:t>
              </w:r>
            </w:ins>
            <w:ins w:id="124" w:author="Sheila Seelau" w:date="2022-01-11T17:46:00Z">
              <w:r w:rsidR="00D649C4" w:rsidRPr="001937FC">
                <w:rPr>
                  <w:rFonts w:ascii="inherit" w:eastAsia="Times New Roman" w:hAnsi="inherit" w:cs="Times New Roman"/>
                  <w:color w:val="666666"/>
                  <w:sz w:val="21"/>
                  <w:szCs w:val="21"/>
                </w:rPr>
                <w:t>with the following prefixes: CHD, DEP, EEC, EEX, EDF, EME, and HSC</w:t>
              </w:r>
            </w:ins>
            <w:ins w:id="125" w:author="Sheila Seelau" w:date="2022-01-11T17:55:00Z">
              <w:r w:rsidR="0061741E">
                <w:rPr>
                  <w:rFonts w:ascii="inherit" w:eastAsia="Times New Roman" w:hAnsi="inherit" w:cs="Times New Roman"/>
                  <w:color w:val="666666"/>
                  <w:sz w:val="21"/>
                  <w:szCs w:val="21"/>
                </w:rPr>
                <w:t>)</w:t>
              </w:r>
            </w:ins>
            <w:ins w:id="126" w:author="Sheila Seelau" w:date="2022-01-11T17:46:00Z">
              <w:r w:rsidR="00D649C4" w:rsidRPr="001937FC">
                <w:rPr>
                  <w:rFonts w:ascii="inherit" w:eastAsia="Times New Roman" w:hAnsi="inherit" w:cs="Times New Roman"/>
                  <w:color w:val="666666"/>
                  <w:sz w:val="21"/>
                  <w:szCs w:val="21"/>
                </w:rPr>
                <w:t>.</w:t>
              </w:r>
            </w:ins>
            <w:ins w:id="127" w:author="Sheila Seelau" w:date="2022-03-02T19:27:00Z">
              <w:r w:rsidR="000B511A">
                <w:rPr>
                  <w:rFonts w:ascii="inherit" w:eastAsia="Times New Roman" w:hAnsi="inherit" w:cs="Times New Roman"/>
                  <w:color w:val="666666"/>
                  <w:sz w:val="21"/>
                  <w:szCs w:val="21"/>
                </w:rPr>
                <w:t xml:space="preserve"> </w:t>
              </w:r>
            </w:ins>
            <w:moveToRangeStart w:id="128" w:author="Sheila Seelau" w:date="2022-01-18T16:26:00Z" w:name="move93415599"/>
            <w:moveTo w:id="129" w:author="Sheila Seelau" w:date="2022-01-18T16:26:00Z">
              <w:r w:rsidR="00C2609F" w:rsidRPr="001937FC">
                <w:rPr>
                  <w:rFonts w:ascii="inherit" w:eastAsia="Times New Roman" w:hAnsi="inherit" w:cs="Times New Roman"/>
                  <w:color w:val="666666"/>
                  <w:sz w:val="21"/>
                  <w:szCs w:val="21"/>
                </w:rPr>
                <w:t>Students must earn a cumulative GPA of 2.5 or higher on a 4.0 scale.</w:t>
              </w:r>
              <w:r w:rsidR="00C2609F">
                <w:rPr>
                  <w:rFonts w:ascii="inherit" w:eastAsia="Times New Roman" w:hAnsi="inherit" w:cs="Times New Roman"/>
                  <w:color w:val="666666"/>
                  <w:sz w:val="21"/>
                  <w:szCs w:val="21"/>
                </w:rPr>
                <w:t xml:space="preserve"> </w:t>
              </w:r>
            </w:moveTo>
          </w:p>
          <w:moveToRangeEnd w:id="128"/>
          <w:p w14:paraId="66F019D5" w14:textId="0318D4AA" w:rsidR="009E54C4" w:rsidRPr="001937FC" w:rsidDel="00D649C4" w:rsidRDefault="009E54C4" w:rsidP="00D649C4">
            <w:pPr>
              <w:spacing w:before="150" w:after="150" w:line="240" w:lineRule="auto"/>
              <w:textAlignment w:val="baseline"/>
              <w:rPr>
                <w:ins w:id="130" w:author="Kelsea Cid" w:date="2021-12-07T17:59:00Z"/>
                <w:del w:id="131" w:author="Sheila Seelau" w:date="2022-01-11T17:43:00Z"/>
                <w:rFonts w:ascii="inherit" w:eastAsia="Times New Roman" w:hAnsi="inherit" w:cs="Times New Roman"/>
                <w:color w:val="666666"/>
                <w:sz w:val="21"/>
                <w:szCs w:val="21"/>
              </w:rPr>
            </w:pPr>
          </w:p>
          <w:p w14:paraId="03BFC3DD" w14:textId="311B7B04" w:rsidR="009E54C4" w:rsidRPr="001937FC" w:rsidRDefault="009E54C4" w:rsidP="00C32E11">
            <w:pPr>
              <w:spacing w:before="150" w:after="150" w:line="240" w:lineRule="auto"/>
              <w:textAlignment w:val="baseline"/>
              <w:rPr>
                <w:rFonts w:ascii="inherit" w:eastAsia="Times New Roman" w:hAnsi="inherit" w:cs="Times New Roman"/>
                <w:color w:val="666666"/>
                <w:sz w:val="21"/>
                <w:szCs w:val="21"/>
              </w:rPr>
            </w:pPr>
            <w:ins w:id="132" w:author="Kelsea Cid" w:date="2021-12-07T17:59:00Z">
              <w:del w:id="133" w:author="Sheila Seelau" w:date="2022-01-18T16:26:00Z">
                <w:r w:rsidRPr="001937FC" w:rsidDel="00C2609F">
                  <w:rPr>
                    <w:rFonts w:ascii="inherit" w:eastAsia="Times New Roman" w:hAnsi="inherit" w:cs="Times New Roman"/>
                    <w:color w:val="666666"/>
                    <w:sz w:val="21"/>
                    <w:szCs w:val="21"/>
                  </w:rPr>
                  <w:delText>Students must indicate their intention to attend commencement ceremony by completing the Commencement Form by the published deadline.</w:delText>
                </w:r>
              </w:del>
            </w:ins>
          </w:p>
        </w:tc>
      </w:tr>
      <w:tr w:rsidR="001937FC" w:rsidRPr="001937FC" w14:paraId="6950E211" w14:textId="77777777" w:rsidTr="00767BAD">
        <w:trPr>
          <w:tblCellSpacing w:w="15" w:type="dxa"/>
        </w:trPr>
        <w:tc>
          <w:tcPr>
            <w:tcW w:w="120" w:type="dxa"/>
            <w:shd w:val="clear" w:color="auto" w:fill="FFFFFF"/>
            <w:tcMar>
              <w:top w:w="0" w:type="dxa"/>
              <w:left w:w="0" w:type="dxa"/>
              <w:bottom w:w="0" w:type="dxa"/>
              <w:right w:w="0" w:type="dxa"/>
            </w:tcMar>
            <w:hideMark/>
          </w:tcPr>
          <w:p w14:paraId="47622946" w14:textId="3C9BA94B" w:rsidR="001937FC" w:rsidRPr="001937FC" w:rsidDel="00C32E11" w:rsidRDefault="001937FC" w:rsidP="00B61BED">
            <w:pPr>
              <w:spacing w:after="0" w:line="240" w:lineRule="auto"/>
              <w:textAlignment w:val="baseline"/>
              <w:outlineLvl w:val="1"/>
              <w:rPr>
                <w:del w:id="134" w:author="Kelsea Cid" w:date="2021-12-07T18:03:00Z"/>
                <w:rFonts w:ascii="Century Gothic" w:eastAsia="Times New Roman" w:hAnsi="Century Gothic" w:cs="Times New Roman"/>
                <w:b/>
                <w:bCs/>
                <w:color w:val="734E8E"/>
                <w:sz w:val="30"/>
                <w:szCs w:val="30"/>
              </w:rPr>
            </w:pPr>
            <w:bookmarkStart w:id="135" w:name="DegreeRequirements60CreditHours"/>
            <w:bookmarkEnd w:id="135"/>
            <w:del w:id="136" w:author="Kelsea Cid" w:date="2021-12-07T17:52:00Z">
              <w:r w:rsidRPr="001937FC" w:rsidDel="00331C81">
                <w:rPr>
                  <w:rFonts w:ascii="Century Gothic" w:eastAsia="Times New Roman" w:hAnsi="Century Gothic" w:cs="Times New Roman"/>
                  <w:b/>
                  <w:bCs/>
                  <w:color w:val="734E8E"/>
                  <w:sz w:val="30"/>
                  <w:szCs w:val="30"/>
                </w:rPr>
                <w:lastRenderedPageBreak/>
                <w:delText xml:space="preserve">Degree Requirements: 60 </w:delText>
              </w:r>
            </w:del>
            <w:del w:id="137" w:author="Kelsea Cid" w:date="2021-12-07T17:51:00Z">
              <w:r w:rsidRPr="001937FC" w:rsidDel="00331C81">
                <w:rPr>
                  <w:rFonts w:ascii="Century Gothic" w:eastAsia="Times New Roman" w:hAnsi="Century Gothic" w:cs="Times New Roman"/>
                  <w:b/>
                  <w:bCs/>
                  <w:color w:val="734E8E"/>
                  <w:sz w:val="30"/>
                  <w:szCs w:val="30"/>
                </w:rPr>
                <w:delText>c</w:delText>
              </w:r>
            </w:del>
            <w:del w:id="138" w:author="Kelsea Cid" w:date="2021-12-07T17:52:00Z">
              <w:r w:rsidRPr="001937FC" w:rsidDel="00331C81">
                <w:rPr>
                  <w:rFonts w:ascii="Century Gothic" w:eastAsia="Times New Roman" w:hAnsi="Century Gothic" w:cs="Times New Roman"/>
                  <w:b/>
                  <w:bCs/>
                  <w:color w:val="734E8E"/>
                  <w:sz w:val="30"/>
                  <w:szCs w:val="30"/>
                </w:rPr>
                <w:delText xml:space="preserve">redit </w:delText>
              </w:r>
            </w:del>
            <w:del w:id="139" w:author="Kelsea Cid" w:date="2021-12-07T17:51:00Z">
              <w:r w:rsidRPr="001937FC" w:rsidDel="00331C81">
                <w:rPr>
                  <w:rFonts w:ascii="Century Gothic" w:eastAsia="Times New Roman" w:hAnsi="Century Gothic" w:cs="Times New Roman"/>
                  <w:b/>
                  <w:bCs/>
                  <w:color w:val="734E8E"/>
                  <w:sz w:val="30"/>
                  <w:szCs w:val="30"/>
                </w:rPr>
                <w:delText>h</w:delText>
              </w:r>
            </w:del>
            <w:del w:id="140" w:author="Kelsea Cid" w:date="2021-12-07T17:52:00Z">
              <w:r w:rsidRPr="001937FC" w:rsidDel="00331C81">
                <w:rPr>
                  <w:rFonts w:ascii="Century Gothic" w:eastAsia="Times New Roman" w:hAnsi="Century Gothic" w:cs="Times New Roman"/>
                  <w:b/>
                  <w:bCs/>
                  <w:color w:val="734E8E"/>
                  <w:sz w:val="30"/>
                  <w:szCs w:val="30"/>
                </w:rPr>
                <w:delText>ours</w:delText>
              </w:r>
            </w:del>
          </w:p>
          <w:p w14:paraId="1BD63860" w14:textId="7698C321" w:rsidR="001937FC" w:rsidRPr="001937FC" w:rsidRDefault="007F2841">
            <w:pPr>
              <w:spacing w:after="0" w:line="240" w:lineRule="auto"/>
              <w:textAlignment w:val="baseline"/>
              <w:outlineLvl w:val="1"/>
              <w:rPr>
                <w:rFonts w:ascii="inherit" w:eastAsia="Times New Roman" w:hAnsi="inherit" w:cs="Times New Roman"/>
                <w:color w:val="666666"/>
                <w:sz w:val="21"/>
                <w:szCs w:val="21"/>
              </w:rPr>
              <w:pPrChange w:id="141" w:author="Sheila Seelau" w:date="2022-03-02T19:27:00Z">
                <w:pPr>
                  <w:spacing w:after="0" w:line="240" w:lineRule="auto"/>
                  <w:textAlignment w:val="baseline"/>
                </w:pPr>
              </w:pPrChange>
            </w:pPr>
            <w:del w:id="142" w:author="Kelsea Cid" w:date="2021-12-07T18:03:00Z">
              <w:r>
                <w:rPr>
                  <w:rFonts w:ascii="inherit" w:eastAsia="Times New Roman" w:hAnsi="inherit" w:cs="Times New Roman"/>
                  <w:noProof/>
                  <w:color w:val="666666"/>
                  <w:sz w:val="21"/>
                  <w:szCs w:val="21"/>
                </w:rPr>
                <w:pict w14:anchorId="06956831">
                  <v:rect id="_x0000_i1027" alt="" style="width:468pt;height:.05pt;mso-width-percent:0;mso-height-percent:0;mso-width-percent:0;mso-height-percent:0" o:hralign="center" o:hrstd="t" o:hr="t" fillcolor="#a0a0a0" stroked="f"/>
                </w:pict>
              </w:r>
            </w:del>
          </w:p>
          <w:p w14:paraId="043D7B78" w14:textId="68E621E8" w:rsidR="001937FC" w:rsidRPr="001937FC" w:rsidRDefault="001937FC" w:rsidP="001937FC">
            <w:pPr>
              <w:spacing w:after="0" w:line="240" w:lineRule="auto"/>
              <w:textAlignment w:val="baseline"/>
              <w:outlineLvl w:val="2"/>
              <w:rPr>
                <w:rFonts w:ascii="Century Gothic" w:eastAsia="Times New Roman" w:hAnsi="Century Gothic" w:cs="Times New Roman"/>
                <w:b/>
                <w:bCs/>
                <w:color w:val="734E8E"/>
                <w:sz w:val="27"/>
                <w:szCs w:val="27"/>
              </w:rPr>
            </w:pPr>
            <w:bookmarkStart w:id="143" w:name="GeneralEducationRequirements15CreditHour"/>
            <w:bookmarkEnd w:id="143"/>
            <w:r w:rsidRPr="001937FC">
              <w:rPr>
                <w:rFonts w:ascii="Century Gothic" w:eastAsia="Times New Roman" w:hAnsi="Century Gothic" w:cs="Times New Roman"/>
                <w:b/>
                <w:bCs/>
                <w:color w:val="734E8E"/>
                <w:sz w:val="27"/>
                <w:szCs w:val="27"/>
              </w:rPr>
              <w:t>General Education Requirements: 1</w:t>
            </w:r>
            <w:r w:rsidR="00FE524F">
              <w:rPr>
                <w:rFonts w:ascii="Century Gothic" w:eastAsia="Times New Roman" w:hAnsi="Century Gothic" w:cs="Times New Roman"/>
                <w:b/>
                <w:bCs/>
                <w:color w:val="734E8E"/>
                <w:sz w:val="27"/>
                <w:szCs w:val="27"/>
              </w:rPr>
              <w:t>8</w:t>
            </w:r>
            <w:r w:rsidRPr="001937FC">
              <w:rPr>
                <w:rFonts w:ascii="Century Gothic" w:eastAsia="Times New Roman" w:hAnsi="Century Gothic" w:cs="Times New Roman"/>
                <w:b/>
                <w:bCs/>
                <w:color w:val="734E8E"/>
                <w:sz w:val="27"/>
                <w:szCs w:val="27"/>
              </w:rPr>
              <w:t xml:space="preserve"> </w:t>
            </w:r>
            <w:ins w:id="144" w:author="Kelsea Cid" w:date="2021-12-07T17:51:00Z">
              <w:r w:rsidR="00331C81">
                <w:rPr>
                  <w:rFonts w:ascii="Century Gothic" w:eastAsia="Times New Roman" w:hAnsi="Century Gothic" w:cs="Times New Roman"/>
                  <w:b/>
                  <w:bCs/>
                  <w:color w:val="734E8E"/>
                  <w:sz w:val="27"/>
                  <w:szCs w:val="27"/>
                </w:rPr>
                <w:t>C</w:t>
              </w:r>
            </w:ins>
            <w:del w:id="145" w:author="Kelsea Cid" w:date="2021-12-07T17:51:00Z">
              <w:r w:rsidRPr="001937FC" w:rsidDel="00331C81">
                <w:rPr>
                  <w:rFonts w:ascii="Century Gothic" w:eastAsia="Times New Roman" w:hAnsi="Century Gothic" w:cs="Times New Roman"/>
                  <w:b/>
                  <w:bCs/>
                  <w:color w:val="734E8E"/>
                  <w:sz w:val="27"/>
                  <w:szCs w:val="27"/>
                </w:rPr>
                <w:delText>c</w:delText>
              </w:r>
            </w:del>
            <w:r w:rsidRPr="001937FC">
              <w:rPr>
                <w:rFonts w:ascii="Century Gothic" w:eastAsia="Times New Roman" w:hAnsi="Century Gothic" w:cs="Times New Roman"/>
                <w:b/>
                <w:bCs/>
                <w:color w:val="734E8E"/>
                <w:sz w:val="27"/>
                <w:szCs w:val="27"/>
              </w:rPr>
              <w:t xml:space="preserve">redit </w:t>
            </w:r>
            <w:del w:id="146" w:author="Kelsea Cid" w:date="2021-12-07T17:51:00Z">
              <w:r w:rsidRPr="001937FC" w:rsidDel="00331C81">
                <w:rPr>
                  <w:rFonts w:ascii="Century Gothic" w:eastAsia="Times New Roman" w:hAnsi="Century Gothic" w:cs="Times New Roman"/>
                  <w:b/>
                  <w:bCs/>
                  <w:color w:val="734E8E"/>
                  <w:sz w:val="27"/>
                  <w:szCs w:val="27"/>
                </w:rPr>
                <w:delText>h</w:delText>
              </w:r>
            </w:del>
            <w:ins w:id="147" w:author="Kelsea Cid" w:date="2021-12-07T17:51:00Z">
              <w:r w:rsidR="00331C81">
                <w:rPr>
                  <w:rFonts w:ascii="Century Gothic" w:eastAsia="Times New Roman" w:hAnsi="Century Gothic" w:cs="Times New Roman"/>
                  <w:b/>
                  <w:bCs/>
                  <w:color w:val="734E8E"/>
                  <w:sz w:val="27"/>
                  <w:szCs w:val="27"/>
                </w:rPr>
                <w:t>H</w:t>
              </w:r>
            </w:ins>
            <w:r w:rsidRPr="001937FC">
              <w:rPr>
                <w:rFonts w:ascii="Century Gothic" w:eastAsia="Times New Roman" w:hAnsi="Century Gothic" w:cs="Times New Roman"/>
                <w:b/>
                <w:bCs/>
                <w:color w:val="734E8E"/>
                <w:sz w:val="27"/>
                <w:szCs w:val="27"/>
              </w:rPr>
              <w:t>ours</w:t>
            </w:r>
          </w:p>
          <w:p w14:paraId="45B64DBC" w14:textId="77777777" w:rsidR="001937FC" w:rsidRPr="001937FC" w:rsidRDefault="007F2841" w:rsidP="001937F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2CCADC32">
                <v:rect id="_x0000_i1028" alt="" style="width:468pt;height:.05pt;mso-width-percent:0;mso-height-percent:0;mso-width-percent:0;mso-height-percent:0" o:hralign="center" o:hrstd="t" o:hr="t" fillcolor="#a0a0a0" stroked="f"/>
              </w:pict>
            </w:r>
          </w:p>
          <w:p w14:paraId="7DD10667" w14:textId="77777777" w:rsidR="001937FC" w:rsidRPr="001937FC" w:rsidRDefault="007F2841" w:rsidP="001937FC">
            <w:pPr>
              <w:numPr>
                <w:ilvl w:val="0"/>
                <w:numId w:val="1"/>
              </w:numPr>
              <w:spacing w:after="0" w:line="240" w:lineRule="auto"/>
              <w:textAlignment w:val="baseline"/>
              <w:rPr>
                <w:rFonts w:ascii="inherit" w:eastAsia="Times New Roman" w:hAnsi="inherit" w:cs="Times New Roman"/>
                <w:color w:val="666666"/>
                <w:sz w:val="21"/>
                <w:szCs w:val="21"/>
              </w:rPr>
            </w:pPr>
            <w:hyperlink r:id="rId13" w:history="1">
              <w:r w:rsidR="001937FC" w:rsidRPr="001937FC">
                <w:rPr>
                  <w:rFonts w:ascii="Century Gothic" w:eastAsia="Times New Roman" w:hAnsi="Century Gothic" w:cs="Times New Roman"/>
                  <w:color w:val="41A5A3"/>
                  <w:sz w:val="21"/>
                  <w:szCs w:val="21"/>
                  <w:u w:val="single"/>
                  <w:bdr w:val="none" w:sz="0" w:space="0" w:color="auto" w:frame="1"/>
                </w:rPr>
                <w:t>ENC 1101 - Composition I</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56EF86D7" w14:textId="37C49C04" w:rsidR="001937FC" w:rsidRPr="001937FC" w:rsidRDefault="001937FC" w:rsidP="00124BC3">
            <w:pPr>
              <w:spacing w:after="0" w:line="240" w:lineRule="auto"/>
              <w:textAlignment w:val="baseline"/>
              <w:rPr>
                <w:rFonts w:ascii="inherit" w:eastAsia="Times New Roman" w:hAnsi="inherit" w:cs="Times New Roman"/>
                <w:color w:val="666666"/>
                <w:sz w:val="21"/>
                <w:szCs w:val="21"/>
              </w:rPr>
            </w:pPr>
          </w:p>
          <w:p w14:paraId="3E14D5D3" w14:textId="77777777" w:rsidR="001937FC" w:rsidRPr="001937FC" w:rsidRDefault="007F2841" w:rsidP="001937FC">
            <w:pPr>
              <w:numPr>
                <w:ilvl w:val="0"/>
                <w:numId w:val="1"/>
              </w:numPr>
              <w:spacing w:after="0" w:line="240" w:lineRule="auto"/>
              <w:textAlignment w:val="baseline"/>
              <w:rPr>
                <w:rFonts w:ascii="inherit" w:eastAsia="Times New Roman" w:hAnsi="inherit" w:cs="Times New Roman"/>
                <w:color w:val="666666"/>
                <w:sz w:val="21"/>
                <w:szCs w:val="21"/>
              </w:rPr>
            </w:pPr>
            <w:hyperlink r:id="rId14" w:history="1">
              <w:r w:rsidR="001937FC" w:rsidRPr="001937FC">
                <w:rPr>
                  <w:rFonts w:ascii="Century Gothic" w:eastAsia="Times New Roman" w:hAnsi="Century Gothic" w:cs="Times New Roman"/>
                  <w:color w:val="41A5A3"/>
                  <w:sz w:val="21"/>
                  <w:szCs w:val="21"/>
                  <w:u w:val="single"/>
                  <w:bdr w:val="none" w:sz="0" w:space="0" w:color="auto" w:frame="1"/>
                </w:rPr>
                <w:t>SPC 1017 - Fundamentals of Speech Communication</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405BD2D3" w14:textId="64ADAFE7" w:rsidR="001937FC" w:rsidRPr="001937FC" w:rsidRDefault="00C32E11" w:rsidP="00124BC3">
            <w:pPr>
              <w:spacing w:after="0" w:line="240" w:lineRule="auto"/>
              <w:ind w:left="360"/>
              <w:textAlignment w:val="baseline"/>
              <w:rPr>
                <w:rFonts w:ascii="inherit" w:eastAsia="Times New Roman" w:hAnsi="inherit" w:cs="Times New Roman"/>
                <w:color w:val="666666"/>
                <w:sz w:val="21"/>
                <w:szCs w:val="21"/>
              </w:rPr>
            </w:pPr>
            <w:r>
              <w:rPr>
                <w:rFonts w:ascii="inherit" w:eastAsia="Times New Roman" w:hAnsi="inherit" w:cs="Times New Roman"/>
                <w:b/>
                <w:bCs/>
                <w:color w:val="666666"/>
                <w:sz w:val="21"/>
                <w:szCs w:val="21"/>
                <w:bdr w:val="none" w:sz="0" w:space="0" w:color="auto" w:frame="1"/>
              </w:rPr>
              <w:t xml:space="preserve">        </w:t>
            </w:r>
            <w:r w:rsidR="001937FC" w:rsidRPr="001937FC">
              <w:rPr>
                <w:rFonts w:ascii="inherit" w:eastAsia="Times New Roman" w:hAnsi="inherit" w:cs="Times New Roman"/>
                <w:b/>
                <w:bCs/>
                <w:color w:val="666666"/>
                <w:sz w:val="21"/>
                <w:szCs w:val="21"/>
                <w:bdr w:val="none" w:sz="0" w:space="0" w:color="auto" w:frame="1"/>
              </w:rPr>
              <w:t>OR</w:t>
            </w:r>
          </w:p>
          <w:p w14:paraId="1DB3B3F5" w14:textId="205B3D7F" w:rsidR="001937FC" w:rsidRPr="00124BC3" w:rsidRDefault="006103EF">
            <w:pPr>
              <w:spacing w:after="0" w:line="240" w:lineRule="auto"/>
              <w:ind w:left="720"/>
              <w:textAlignment w:val="baseline"/>
              <w:rPr>
                <w:ins w:id="148" w:author="Kelsea Cid" w:date="2021-12-07T17:53:00Z"/>
                <w:rFonts w:ascii="inherit" w:eastAsia="Times New Roman" w:hAnsi="inherit" w:cs="Times New Roman"/>
                <w:color w:val="666666"/>
                <w:sz w:val="21"/>
                <w:szCs w:val="21"/>
              </w:rPr>
              <w:pPrChange w:id="149" w:author="Sheila Seelau" w:date="2022-04-12T13:18:00Z">
                <w:pPr>
                  <w:numPr>
                    <w:numId w:val="1"/>
                  </w:numPr>
                  <w:tabs>
                    <w:tab w:val="num" w:pos="720"/>
                  </w:tabs>
                  <w:spacing w:after="0" w:line="240" w:lineRule="auto"/>
                  <w:ind w:left="720" w:hanging="360"/>
                  <w:textAlignment w:val="baseline"/>
                </w:pPr>
              </w:pPrChange>
            </w:pPr>
            <w:r>
              <w:fldChar w:fldCharType="begin"/>
            </w:r>
            <w:r>
              <w:instrText xml:space="preserve"> HYPERLINK "http://catalog.fsw.edu/preview_program.php?catoid=14&amp;poid=1348&amp;returnto=1177" </w:instrText>
            </w:r>
            <w:r>
              <w:fldChar w:fldCharType="separate"/>
            </w:r>
            <w:r w:rsidR="001937FC" w:rsidRPr="001937FC">
              <w:rPr>
                <w:rFonts w:ascii="Century Gothic" w:eastAsia="Times New Roman" w:hAnsi="Century Gothic" w:cs="Times New Roman"/>
                <w:color w:val="41A5A3"/>
                <w:sz w:val="21"/>
                <w:szCs w:val="21"/>
                <w:u w:val="single"/>
                <w:bdr w:val="none" w:sz="0" w:space="0" w:color="auto" w:frame="1"/>
              </w:rPr>
              <w:t>SPC 2608 - Introduction to Public Speaking</w:t>
            </w:r>
            <w:r>
              <w:rPr>
                <w:rFonts w:ascii="Century Gothic" w:eastAsia="Times New Roman" w:hAnsi="Century Gothic" w:cs="Times New Roman"/>
                <w:color w:val="41A5A3"/>
                <w:sz w:val="21"/>
                <w:szCs w:val="21"/>
                <w:u w:val="single"/>
                <w:bdr w:val="none" w:sz="0" w:space="0" w:color="auto" w:frame="1"/>
              </w:rPr>
              <w:fldChar w:fldCharType="end"/>
            </w:r>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6752F47F" w14:textId="77777777" w:rsidR="00331C81" w:rsidRPr="001937FC" w:rsidRDefault="00331C81" w:rsidP="00124BC3">
            <w:pPr>
              <w:spacing w:after="0" w:line="240" w:lineRule="auto"/>
              <w:ind w:left="360"/>
              <w:textAlignment w:val="baseline"/>
              <w:rPr>
                <w:rFonts w:ascii="inherit" w:eastAsia="Times New Roman" w:hAnsi="inherit" w:cs="Times New Roman"/>
                <w:color w:val="666666"/>
                <w:sz w:val="21"/>
                <w:szCs w:val="21"/>
              </w:rPr>
            </w:pPr>
          </w:p>
          <w:p w14:paraId="120B868A" w14:textId="037E60B2" w:rsidR="001937FC" w:rsidRPr="00124BC3" w:rsidRDefault="001937FC" w:rsidP="001937FC">
            <w:pPr>
              <w:numPr>
                <w:ilvl w:val="0"/>
                <w:numId w:val="1"/>
              </w:numPr>
              <w:spacing w:after="0" w:line="240" w:lineRule="auto"/>
              <w:textAlignment w:val="baseline"/>
              <w:rPr>
                <w:ins w:id="150" w:author="Kelly R. Kantz Roy [2]" w:date="2021-12-07T10:52:00Z"/>
                <w:rFonts w:ascii="inherit" w:eastAsia="Times New Roman" w:hAnsi="inherit" w:cs="Times New Roman"/>
                <w:color w:val="666666"/>
                <w:sz w:val="21"/>
                <w:szCs w:val="21"/>
              </w:rPr>
            </w:pPr>
            <w:r w:rsidRPr="001937FC">
              <w:rPr>
                <w:rFonts w:ascii="inherit" w:eastAsia="Times New Roman" w:hAnsi="inherit" w:cs="Times New Roman"/>
                <w:color w:val="666666"/>
                <w:sz w:val="21"/>
                <w:szCs w:val="21"/>
              </w:rPr>
              <w:t>General Education</w:t>
            </w:r>
            <w:ins w:id="151" w:author="Kelly R. Kantz Roy [2]" w:date="2021-12-07T10:50:00Z">
              <w:r w:rsidR="00FE524F">
                <w:rPr>
                  <w:rFonts w:ascii="inherit" w:eastAsia="Times New Roman" w:hAnsi="inherit" w:cs="Times New Roman"/>
                  <w:color w:val="666666"/>
                  <w:sz w:val="21"/>
                  <w:szCs w:val="21"/>
                </w:rPr>
                <w:t xml:space="preserve"> Core</w:t>
              </w:r>
            </w:ins>
            <w:r w:rsidRPr="001937FC">
              <w:rPr>
                <w:rFonts w:ascii="inherit" w:eastAsia="Times New Roman" w:hAnsi="inherit" w:cs="Times New Roman"/>
                <w:color w:val="666666"/>
                <w:sz w:val="21"/>
                <w:szCs w:val="21"/>
              </w:rPr>
              <w:t xml:space="preserve"> Social Sciences </w:t>
            </w:r>
            <w:del w:id="152" w:author="Kelly R. Kantz Roy [2]" w:date="2021-12-07T11:30:00Z">
              <w:r w:rsidRPr="001937FC" w:rsidDel="00B5754B">
                <w:rPr>
                  <w:rFonts w:ascii="inherit" w:eastAsia="Times New Roman" w:hAnsi="inherit" w:cs="Times New Roman"/>
                  <w:color w:val="666666"/>
                  <w:sz w:val="21"/>
                  <w:szCs w:val="21"/>
                </w:rPr>
                <w:delText>writing intensive</w:delText>
              </w:r>
            </w:del>
            <w:del w:id="153" w:author="Kelsea Cid" w:date="2021-12-07T17:53:00Z">
              <w:r w:rsidRPr="001937FC" w:rsidDel="00331C81">
                <w:rPr>
                  <w:rFonts w:ascii="inherit" w:eastAsia="Times New Roman" w:hAnsi="inherit" w:cs="Times New Roman"/>
                  <w:color w:val="666666"/>
                  <w:sz w:val="21"/>
                  <w:szCs w:val="21"/>
                </w:rPr>
                <w:delText xml:space="preserve"> course</w:delText>
              </w:r>
            </w:del>
            <w:del w:id="154" w:author="Kelsea Cid" w:date="2021-12-07T18:04:00Z">
              <w:r w:rsidRPr="001937FC" w:rsidDel="00C32E11">
                <w:rPr>
                  <w:rFonts w:ascii="inherit" w:eastAsia="Times New Roman" w:hAnsi="inherit" w:cs="Times New Roman"/>
                  <w:color w:val="666666"/>
                  <w:sz w:val="21"/>
                  <w:szCs w:val="21"/>
                </w:rPr>
                <w:delText> </w:delText>
              </w:r>
            </w:del>
            <w:ins w:id="155" w:author="Kelsea Cid" w:date="2021-12-07T17:54:00Z">
              <w:r w:rsidR="00331C81">
                <w:rPr>
                  <w:rFonts w:ascii="inherit" w:eastAsia="Times New Roman" w:hAnsi="inherit" w:cs="Times New Roman"/>
                  <w:color w:val="666666"/>
                  <w:sz w:val="21"/>
                  <w:szCs w:val="21"/>
                </w:rPr>
                <w:t>(</w:t>
              </w:r>
            </w:ins>
            <w:ins w:id="156" w:author="Kelsea Cid" w:date="2021-12-07T17:55:00Z">
              <w:r w:rsidR="00331C81">
                <w:rPr>
                  <w:rFonts w:ascii="inherit" w:eastAsia="Times New Roman" w:hAnsi="inherit" w:cs="Times New Roman"/>
                  <w:color w:val="666666"/>
                  <w:sz w:val="21"/>
                  <w:szCs w:val="21"/>
                </w:rPr>
                <w:t xml:space="preserve">Students required by F.A.C. 6A-10.02413 to demonstrate Civic Literacy should take AMH 2020 or POS 2041) </w:t>
              </w:r>
            </w:ins>
            <w:r w:rsidRPr="001937FC">
              <w:rPr>
                <w:rFonts w:ascii="inherit" w:eastAsia="Times New Roman" w:hAnsi="inherit" w:cs="Times New Roman"/>
                <w:b/>
                <w:bCs/>
                <w:color w:val="666666"/>
                <w:sz w:val="21"/>
                <w:szCs w:val="21"/>
                <w:bdr w:val="none" w:sz="0" w:space="0" w:color="auto" w:frame="1"/>
              </w:rPr>
              <w:t>3 credits</w:t>
            </w:r>
          </w:p>
          <w:p w14:paraId="5F350903" w14:textId="354CCEA5" w:rsidR="001937FC" w:rsidRPr="001937FC" w:rsidRDefault="001937FC" w:rsidP="001937FC">
            <w:pPr>
              <w:numPr>
                <w:ilvl w:val="0"/>
                <w:numId w:val="1"/>
              </w:numPr>
              <w:spacing w:after="0" w:line="240" w:lineRule="auto"/>
              <w:textAlignment w:val="baseline"/>
              <w:rPr>
                <w:rFonts w:ascii="inherit" w:eastAsia="Times New Roman" w:hAnsi="inherit" w:cs="Times New Roman"/>
                <w:color w:val="666666"/>
                <w:sz w:val="21"/>
                <w:szCs w:val="21"/>
              </w:rPr>
            </w:pPr>
            <w:r w:rsidRPr="001937FC">
              <w:rPr>
                <w:rFonts w:ascii="inherit" w:eastAsia="Times New Roman" w:hAnsi="inherit" w:cs="Times New Roman"/>
                <w:color w:val="666666"/>
                <w:sz w:val="21"/>
                <w:szCs w:val="21"/>
              </w:rPr>
              <w:t xml:space="preserve">General Education </w:t>
            </w:r>
            <w:ins w:id="157" w:author="Kelly R. Kantz Roy [2]" w:date="2021-12-07T11:29:00Z">
              <w:r w:rsidR="00B5754B">
                <w:rPr>
                  <w:rFonts w:ascii="inherit" w:eastAsia="Times New Roman" w:hAnsi="inherit" w:cs="Times New Roman"/>
                  <w:color w:val="666666"/>
                  <w:sz w:val="21"/>
                  <w:szCs w:val="21"/>
                </w:rPr>
                <w:t xml:space="preserve">Core </w:t>
              </w:r>
            </w:ins>
            <w:r w:rsidRPr="001937FC">
              <w:rPr>
                <w:rFonts w:ascii="inherit" w:eastAsia="Times New Roman" w:hAnsi="inherit" w:cs="Times New Roman"/>
                <w:color w:val="666666"/>
                <w:sz w:val="21"/>
                <w:szCs w:val="21"/>
              </w:rPr>
              <w:t>Mathematics</w:t>
            </w:r>
            <w:del w:id="158" w:author="Kelsea Cid" w:date="2021-12-07T18:04:00Z">
              <w:r w:rsidRPr="001937FC" w:rsidDel="00C32E11">
                <w:rPr>
                  <w:rFonts w:ascii="inherit" w:eastAsia="Times New Roman" w:hAnsi="inherit" w:cs="Times New Roman"/>
                  <w:color w:val="666666"/>
                  <w:sz w:val="21"/>
                  <w:szCs w:val="21"/>
                </w:rPr>
                <w:delText xml:space="preserve"> course</w:delText>
              </w:r>
            </w:del>
            <w:r w:rsidRPr="001937FC">
              <w:rPr>
                <w:rFonts w:ascii="inherit" w:eastAsia="Times New Roman" w:hAnsi="inherit" w:cs="Times New Roman"/>
                <w:color w:val="666666"/>
                <w:sz w:val="21"/>
                <w:szCs w:val="21"/>
              </w:rPr>
              <w:t> </w:t>
            </w:r>
            <w:r w:rsidRPr="001937FC">
              <w:rPr>
                <w:rFonts w:ascii="inherit" w:eastAsia="Times New Roman" w:hAnsi="inherit" w:cs="Times New Roman"/>
                <w:b/>
                <w:bCs/>
                <w:color w:val="666666"/>
                <w:sz w:val="21"/>
                <w:szCs w:val="21"/>
                <w:bdr w:val="none" w:sz="0" w:space="0" w:color="auto" w:frame="1"/>
              </w:rPr>
              <w:t>3 credits</w:t>
            </w:r>
          </w:p>
          <w:p w14:paraId="10A7B0BA" w14:textId="1E865102" w:rsidR="001937FC" w:rsidRPr="00124BC3" w:rsidRDefault="001937FC" w:rsidP="001937FC">
            <w:pPr>
              <w:numPr>
                <w:ilvl w:val="0"/>
                <w:numId w:val="1"/>
              </w:numPr>
              <w:spacing w:after="0" w:line="240" w:lineRule="auto"/>
              <w:textAlignment w:val="baseline"/>
              <w:rPr>
                <w:ins w:id="159" w:author="Kelly R. Kantz Roy [2]" w:date="2021-12-07T10:50:00Z"/>
                <w:rFonts w:ascii="inherit" w:eastAsia="Times New Roman" w:hAnsi="inherit" w:cs="Times New Roman"/>
                <w:color w:val="666666"/>
                <w:sz w:val="21"/>
                <w:szCs w:val="21"/>
              </w:rPr>
            </w:pPr>
            <w:r w:rsidRPr="001937FC">
              <w:rPr>
                <w:rFonts w:ascii="inherit" w:eastAsia="Times New Roman" w:hAnsi="inherit" w:cs="Times New Roman"/>
                <w:color w:val="666666"/>
                <w:sz w:val="21"/>
                <w:szCs w:val="21"/>
              </w:rPr>
              <w:t xml:space="preserve">General Education </w:t>
            </w:r>
            <w:ins w:id="160" w:author="Kelly R. Kantz Roy [2]" w:date="2021-12-07T11:29:00Z">
              <w:r w:rsidR="00B5754B">
                <w:rPr>
                  <w:rFonts w:ascii="inherit" w:eastAsia="Times New Roman" w:hAnsi="inherit" w:cs="Times New Roman"/>
                  <w:color w:val="666666"/>
                  <w:sz w:val="21"/>
                  <w:szCs w:val="21"/>
                </w:rPr>
                <w:t xml:space="preserve">Core </w:t>
              </w:r>
            </w:ins>
            <w:r>
              <w:rPr>
                <w:rFonts w:ascii="inherit" w:eastAsia="Times New Roman" w:hAnsi="inherit" w:cs="Times New Roman"/>
                <w:color w:val="666666"/>
                <w:sz w:val="21"/>
                <w:szCs w:val="21"/>
              </w:rPr>
              <w:t>Humanities</w:t>
            </w:r>
            <w:del w:id="161" w:author="Kelsea Cid" w:date="2021-12-07T17:53:00Z">
              <w:r w:rsidDel="00331C81">
                <w:rPr>
                  <w:rFonts w:ascii="inherit" w:eastAsia="Times New Roman" w:hAnsi="inherit" w:cs="Times New Roman"/>
                  <w:color w:val="666666"/>
                  <w:sz w:val="21"/>
                  <w:szCs w:val="21"/>
                </w:rPr>
                <w:delText xml:space="preserve"> </w:delText>
              </w:r>
              <w:r w:rsidRPr="001937FC" w:rsidDel="00331C81">
                <w:rPr>
                  <w:rFonts w:ascii="inherit" w:eastAsia="Times New Roman" w:hAnsi="inherit" w:cs="Times New Roman"/>
                  <w:color w:val="666666"/>
                  <w:sz w:val="21"/>
                  <w:szCs w:val="21"/>
                </w:rPr>
                <w:delText>course</w:delText>
              </w:r>
            </w:del>
            <w:r w:rsidRPr="001937FC">
              <w:rPr>
                <w:rFonts w:ascii="inherit" w:eastAsia="Times New Roman" w:hAnsi="inherit" w:cs="Times New Roman"/>
                <w:b/>
                <w:bCs/>
                <w:color w:val="666666"/>
                <w:sz w:val="21"/>
                <w:szCs w:val="21"/>
                <w:bdr w:val="none" w:sz="0" w:space="0" w:color="auto" w:frame="1"/>
              </w:rPr>
              <w:t> 3 credits</w:t>
            </w:r>
          </w:p>
          <w:p w14:paraId="1EAC5D58" w14:textId="54077F88" w:rsidR="00FE524F" w:rsidRPr="001937FC" w:rsidRDefault="00FE524F" w:rsidP="001937FC">
            <w:pPr>
              <w:numPr>
                <w:ilvl w:val="0"/>
                <w:numId w:val="1"/>
              </w:numPr>
              <w:spacing w:after="0" w:line="240" w:lineRule="auto"/>
              <w:textAlignment w:val="baseline"/>
              <w:rPr>
                <w:rFonts w:ascii="inherit" w:eastAsia="Times New Roman" w:hAnsi="inherit" w:cs="Times New Roman"/>
                <w:color w:val="666666"/>
                <w:sz w:val="21"/>
                <w:szCs w:val="21"/>
              </w:rPr>
            </w:pPr>
            <w:r w:rsidRPr="00331C81">
              <w:rPr>
                <w:rFonts w:ascii="inherit" w:eastAsia="Times New Roman" w:hAnsi="inherit" w:cs="Times New Roman"/>
                <w:color w:val="666666"/>
                <w:sz w:val="21"/>
                <w:szCs w:val="21"/>
                <w:bdr w:val="none" w:sz="0" w:space="0" w:color="auto" w:frame="1"/>
                <w:rPrChange w:id="162" w:author="Kelsea Cid" w:date="2021-12-07T17:54:00Z">
                  <w:rPr>
                    <w:rFonts w:ascii="inherit" w:eastAsia="Times New Roman" w:hAnsi="inherit" w:cs="Times New Roman"/>
                    <w:b/>
                    <w:bCs/>
                    <w:color w:val="666666"/>
                    <w:sz w:val="21"/>
                    <w:szCs w:val="21"/>
                    <w:bdr w:val="none" w:sz="0" w:space="0" w:color="auto" w:frame="1"/>
                  </w:rPr>
                </w:rPrChange>
              </w:rPr>
              <w:t xml:space="preserve">General Education </w:t>
            </w:r>
            <w:ins w:id="163" w:author="Kelly R. Kantz Roy [2]" w:date="2021-12-07T10:50:00Z">
              <w:r w:rsidRPr="00331C81">
                <w:rPr>
                  <w:rFonts w:ascii="inherit" w:eastAsia="Times New Roman" w:hAnsi="inherit" w:cs="Times New Roman"/>
                  <w:color w:val="666666"/>
                  <w:sz w:val="21"/>
                  <w:szCs w:val="21"/>
                  <w:bdr w:val="none" w:sz="0" w:space="0" w:color="auto" w:frame="1"/>
                  <w:rPrChange w:id="164" w:author="Kelsea Cid" w:date="2021-12-07T17:54:00Z">
                    <w:rPr>
                      <w:rFonts w:ascii="inherit" w:eastAsia="Times New Roman" w:hAnsi="inherit" w:cs="Times New Roman"/>
                      <w:b/>
                      <w:bCs/>
                      <w:color w:val="666666"/>
                      <w:sz w:val="21"/>
                      <w:szCs w:val="21"/>
                      <w:bdr w:val="none" w:sz="0" w:space="0" w:color="auto" w:frame="1"/>
                    </w:rPr>
                  </w:rPrChange>
                </w:rPr>
                <w:t xml:space="preserve">Core </w:t>
              </w:r>
            </w:ins>
            <w:r w:rsidRPr="00331C81">
              <w:rPr>
                <w:rFonts w:ascii="inherit" w:eastAsia="Times New Roman" w:hAnsi="inherit" w:cs="Times New Roman"/>
                <w:color w:val="666666"/>
                <w:sz w:val="21"/>
                <w:szCs w:val="21"/>
                <w:bdr w:val="none" w:sz="0" w:space="0" w:color="auto" w:frame="1"/>
                <w:rPrChange w:id="165" w:author="Kelsea Cid" w:date="2021-12-07T17:54:00Z">
                  <w:rPr>
                    <w:rFonts w:ascii="inherit" w:eastAsia="Times New Roman" w:hAnsi="inherit" w:cs="Times New Roman"/>
                    <w:b/>
                    <w:bCs/>
                    <w:color w:val="666666"/>
                    <w:sz w:val="21"/>
                    <w:szCs w:val="21"/>
                    <w:bdr w:val="none" w:sz="0" w:space="0" w:color="auto" w:frame="1"/>
                  </w:rPr>
                </w:rPrChange>
              </w:rPr>
              <w:t>Natural Sciences</w:t>
            </w:r>
            <w:r>
              <w:rPr>
                <w:rFonts w:ascii="inherit" w:eastAsia="Times New Roman" w:hAnsi="inherit" w:cs="Times New Roman"/>
                <w:b/>
                <w:bCs/>
                <w:color w:val="666666"/>
                <w:sz w:val="21"/>
                <w:szCs w:val="21"/>
                <w:bdr w:val="none" w:sz="0" w:space="0" w:color="auto" w:frame="1"/>
              </w:rPr>
              <w:t xml:space="preserve"> 3 credits</w:t>
            </w:r>
          </w:p>
          <w:p w14:paraId="7EEEB89C" w14:textId="77777777" w:rsidR="00331C81" w:rsidRDefault="00331C81" w:rsidP="001937FC">
            <w:pPr>
              <w:spacing w:after="0" w:line="240" w:lineRule="auto"/>
              <w:textAlignment w:val="baseline"/>
              <w:outlineLvl w:val="1"/>
              <w:rPr>
                <w:ins w:id="166" w:author="Kelsea Cid" w:date="2021-12-07T17:56:00Z"/>
                <w:rFonts w:ascii="Century Gothic" w:eastAsia="Times New Roman" w:hAnsi="Century Gothic" w:cs="Times New Roman"/>
                <w:b/>
                <w:bCs/>
                <w:color w:val="734E8E"/>
                <w:sz w:val="30"/>
                <w:szCs w:val="30"/>
              </w:rPr>
            </w:pPr>
            <w:bookmarkStart w:id="167" w:name="EarlyChildhoodEducationCoreRequirements3"/>
            <w:bookmarkEnd w:id="167"/>
          </w:p>
          <w:p w14:paraId="0C3393FC" w14:textId="1E7DEA18" w:rsidR="001937FC" w:rsidRPr="00C32E11" w:rsidRDefault="006F2CAF" w:rsidP="001937FC">
            <w:pPr>
              <w:spacing w:after="0" w:line="240" w:lineRule="auto"/>
              <w:textAlignment w:val="baseline"/>
              <w:outlineLvl w:val="1"/>
              <w:rPr>
                <w:rFonts w:ascii="Century Gothic" w:eastAsia="Times New Roman" w:hAnsi="Century Gothic" w:cs="Times New Roman"/>
                <w:b/>
                <w:bCs/>
                <w:color w:val="734E8E"/>
                <w:sz w:val="27"/>
                <w:szCs w:val="27"/>
                <w:rPrChange w:id="168" w:author="Kelsea Cid" w:date="2021-12-07T18:05:00Z">
                  <w:rPr>
                    <w:rFonts w:ascii="Century Gothic" w:eastAsia="Times New Roman" w:hAnsi="Century Gothic" w:cs="Times New Roman"/>
                    <w:b/>
                    <w:bCs/>
                    <w:color w:val="734E8E"/>
                    <w:sz w:val="30"/>
                    <w:szCs w:val="30"/>
                  </w:rPr>
                </w:rPrChange>
              </w:rPr>
            </w:pPr>
            <w:ins w:id="169" w:author="Sheila Seelau" w:date="2022-04-12T13:18:00Z">
              <w:r>
                <w:rPr>
                  <w:rFonts w:ascii="Century Gothic" w:eastAsia="Times New Roman" w:hAnsi="Century Gothic" w:cs="Times New Roman"/>
                  <w:b/>
                  <w:bCs/>
                  <w:color w:val="734E8E"/>
                  <w:sz w:val="27"/>
                  <w:szCs w:val="27"/>
                </w:rPr>
                <w:t>Program</w:t>
              </w:r>
            </w:ins>
            <w:del w:id="170" w:author="Sheila Seelau" w:date="2022-04-12T13:18:00Z">
              <w:r w:rsidR="001937FC" w:rsidRPr="00C32E11" w:rsidDel="006F2CAF">
                <w:rPr>
                  <w:rFonts w:ascii="Century Gothic" w:eastAsia="Times New Roman" w:hAnsi="Century Gothic" w:cs="Times New Roman"/>
                  <w:b/>
                  <w:bCs/>
                  <w:color w:val="734E8E"/>
                  <w:sz w:val="27"/>
                  <w:szCs w:val="27"/>
                  <w:rPrChange w:id="171" w:author="Kelsea Cid" w:date="2021-12-07T18:05:00Z">
                    <w:rPr>
                      <w:rFonts w:ascii="Century Gothic" w:eastAsia="Times New Roman" w:hAnsi="Century Gothic" w:cs="Times New Roman"/>
                      <w:b/>
                      <w:bCs/>
                      <w:color w:val="734E8E"/>
                      <w:sz w:val="30"/>
                      <w:szCs w:val="30"/>
                    </w:rPr>
                  </w:rPrChange>
                </w:rPr>
                <w:delText>Early Childhood Education</w:delText>
              </w:r>
            </w:del>
            <w:ins w:id="172" w:author="Kelsea Cid" w:date="2021-12-07T18:04:00Z">
              <w:del w:id="173" w:author="Sheila Seelau" w:date="2022-04-12T13:18:00Z">
                <w:r w:rsidR="00C32E11" w:rsidRPr="00C32E11" w:rsidDel="006F2CAF">
                  <w:rPr>
                    <w:rFonts w:ascii="Century Gothic" w:eastAsia="Times New Roman" w:hAnsi="Century Gothic" w:cs="Times New Roman"/>
                    <w:b/>
                    <w:bCs/>
                    <w:color w:val="734E8E"/>
                    <w:sz w:val="27"/>
                    <w:szCs w:val="27"/>
                    <w:rPrChange w:id="174" w:author="Kelsea Cid" w:date="2021-12-07T18:05:00Z">
                      <w:rPr>
                        <w:rFonts w:ascii="Century Gothic" w:eastAsia="Times New Roman" w:hAnsi="Century Gothic" w:cs="Times New Roman"/>
                        <w:b/>
                        <w:bCs/>
                        <w:color w:val="734E8E"/>
                        <w:sz w:val="30"/>
                        <w:szCs w:val="30"/>
                      </w:rPr>
                    </w:rPrChange>
                  </w:rPr>
                  <w:delText>, AS</w:delText>
                </w:r>
              </w:del>
            </w:ins>
            <w:r w:rsidR="001937FC" w:rsidRPr="00C32E11">
              <w:rPr>
                <w:rFonts w:ascii="Century Gothic" w:eastAsia="Times New Roman" w:hAnsi="Century Gothic" w:cs="Times New Roman"/>
                <w:b/>
                <w:bCs/>
                <w:color w:val="734E8E"/>
                <w:sz w:val="27"/>
                <w:szCs w:val="27"/>
                <w:rPrChange w:id="175" w:author="Kelsea Cid" w:date="2021-12-07T18:05:00Z">
                  <w:rPr>
                    <w:rFonts w:ascii="Century Gothic" w:eastAsia="Times New Roman" w:hAnsi="Century Gothic" w:cs="Times New Roman"/>
                    <w:b/>
                    <w:bCs/>
                    <w:color w:val="734E8E"/>
                    <w:sz w:val="30"/>
                    <w:szCs w:val="30"/>
                  </w:rPr>
                </w:rPrChange>
              </w:rPr>
              <w:t xml:space="preserve"> </w:t>
            </w:r>
            <w:del w:id="176" w:author="Kelsea Cid" w:date="2021-12-07T17:51:00Z">
              <w:r w:rsidR="001937FC" w:rsidRPr="00C32E11" w:rsidDel="00331C81">
                <w:rPr>
                  <w:rFonts w:ascii="Century Gothic" w:eastAsia="Times New Roman" w:hAnsi="Century Gothic" w:cs="Times New Roman"/>
                  <w:b/>
                  <w:bCs/>
                  <w:color w:val="734E8E"/>
                  <w:sz w:val="27"/>
                  <w:szCs w:val="27"/>
                  <w:rPrChange w:id="177" w:author="Kelsea Cid" w:date="2021-12-07T18:05:00Z">
                    <w:rPr>
                      <w:rFonts w:ascii="Century Gothic" w:eastAsia="Times New Roman" w:hAnsi="Century Gothic" w:cs="Times New Roman"/>
                      <w:b/>
                      <w:bCs/>
                      <w:color w:val="734E8E"/>
                      <w:sz w:val="30"/>
                      <w:szCs w:val="30"/>
                    </w:rPr>
                  </w:rPrChange>
                </w:rPr>
                <w:delText xml:space="preserve">Core </w:delText>
              </w:r>
            </w:del>
            <w:r w:rsidR="001937FC" w:rsidRPr="00C32E11">
              <w:rPr>
                <w:rFonts w:ascii="Century Gothic" w:eastAsia="Times New Roman" w:hAnsi="Century Gothic" w:cs="Times New Roman"/>
                <w:b/>
                <w:bCs/>
                <w:color w:val="734E8E"/>
                <w:sz w:val="27"/>
                <w:szCs w:val="27"/>
                <w:rPrChange w:id="178" w:author="Kelsea Cid" w:date="2021-12-07T18:05:00Z">
                  <w:rPr>
                    <w:rFonts w:ascii="Century Gothic" w:eastAsia="Times New Roman" w:hAnsi="Century Gothic" w:cs="Times New Roman"/>
                    <w:b/>
                    <w:bCs/>
                    <w:color w:val="734E8E"/>
                    <w:sz w:val="30"/>
                    <w:szCs w:val="30"/>
                  </w:rPr>
                </w:rPrChange>
              </w:rPr>
              <w:t xml:space="preserve">Requirements: 36 </w:t>
            </w:r>
            <w:del w:id="179" w:author="Kelsea Cid" w:date="2021-12-07T17:52:00Z">
              <w:r w:rsidR="001937FC" w:rsidRPr="00C32E11" w:rsidDel="00331C81">
                <w:rPr>
                  <w:rFonts w:ascii="Century Gothic" w:eastAsia="Times New Roman" w:hAnsi="Century Gothic" w:cs="Times New Roman"/>
                  <w:b/>
                  <w:bCs/>
                  <w:color w:val="734E8E"/>
                  <w:sz w:val="27"/>
                  <w:szCs w:val="27"/>
                  <w:rPrChange w:id="180" w:author="Kelsea Cid" w:date="2021-12-07T18:05:00Z">
                    <w:rPr>
                      <w:rFonts w:ascii="Century Gothic" w:eastAsia="Times New Roman" w:hAnsi="Century Gothic" w:cs="Times New Roman"/>
                      <w:b/>
                      <w:bCs/>
                      <w:color w:val="734E8E"/>
                      <w:sz w:val="30"/>
                      <w:szCs w:val="30"/>
                    </w:rPr>
                  </w:rPrChange>
                </w:rPr>
                <w:delText>c</w:delText>
              </w:r>
            </w:del>
            <w:ins w:id="181" w:author="Kelsea Cid" w:date="2021-12-07T17:52:00Z">
              <w:r w:rsidR="00331C81" w:rsidRPr="00C32E11">
                <w:rPr>
                  <w:rFonts w:ascii="Century Gothic" w:eastAsia="Times New Roman" w:hAnsi="Century Gothic" w:cs="Times New Roman"/>
                  <w:b/>
                  <w:bCs/>
                  <w:color w:val="734E8E"/>
                  <w:sz w:val="27"/>
                  <w:szCs w:val="27"/>
                  <w:rPrChange w:id="182" w:author="Kelsea Cid" w:date="2021-12-07T18:05:00Z">
                    <w:rPr>
                      <w:rFonts w:ascii="Century Gothic" w:eastAsia="Times New Roman" w:hAnsi="Century Gothic" w:cs="Times New Roman"/>
                      <w:b/>
                      <w:bCs/>
                      <w:color w:val="734E8E"/>
                      <w:sz w:val="30"/>
                      <w:szCs w:val="30"/>
                    </w:rPr>
                  </w:rPrChange>
                </w:rPr>
                <w:t>C</w:t>
              </w:r>
            </w:ins>
            <w:r w:rsidR="001937FC" w:rsidRPr="00C32E11">
              <w:rPr>
                <w:rFonts w:ascii="Century Gothic" w:eastAsia="Times New Roman" w:hAnsi="Century Gothic" w:cs="Times New Roman"/>
                <w:b/>
                <w:bCs/>
                <w:color w:val="734E8E"/>
                <w:sz w:val="27"/>
                <w:szCs w:val="27"/>
                <w:rPrChange w:id="183" w:author="Kelsea Cid" w:date="2021-12-07T18:05:00Z">
                  <w:rPr>
                    <w:rFonts w:ascii="Century Gothic" w:eastAsia="Times New Roman" w:hAnsi="Century Gothic" w:cs="Times New Roman"/>
                    <w:b/>
                    <w:bCs/>
                    <w:color w:val="734E8E"/>
                    <w:sz w:val="30"/>
                    <w:szCs w:val="30"/>
                  </w:rPr>
                </w:rPrChange>
              </w:rPr>
              <w:t xml:space="preserve">redit </w:t>
            </w:r>
            <w:del w:id="184" w:author="Kelsea Cid" w:date="2021-12-07T17:52:00Z">
              <w:r w:rsidR="001937FC" w:rsidRPr="00C32E11" w:rsidDel="00331C81">
                <w:rPr>
                  <w:rFonts w:ascii="Century Gothic" w:eastAsia="Times New Roman" w:hAnsi="Century Gothic" w:cs="Times New Roman"/>
                  <w:b/>
                  <w:bCs/>
                  <w:color w:val="734E8E"/>
                  <w:sz w:val="27"/>
                  <w:szCs w:val="27"/>
                  <w:rPrChange w:id="185" w:author="Kelsea Cid" w:date="2021-12-07T18:05:00Z">
                    <w:rPr>
                      <w:rFonts w:ascii="Century Gothic" w:eastAsia="Times New Roman" w:hAnsi="Century Gothic" w:cs="Times New Roman"/>
                      <w:b/>
                      <w:bCs/>
                      <w:color w:val="734E8E"/>
                      <w:sz w:val="30"/>
                      <w:szCs w:val="30"/>
                    </w:rPr>
                  </w:rPrChange>
                </w:rPr>
                <w:delText>h</w:delText>
              </w:r>
            </w:del>
            <w:ins w:id="186" w:author="Kelsea Cid" w:date="2021-12-07T17:52:00Z">
              <w:r w:rsidR="00331C81" w:rsidRPr="00C32E11">
                <w:rPr>
                  <w:rFonts w:ascii="Century Gothic" w:eastAsia="Times New Roman" w:hAnsi="Century Gothic" w:cs="Times New Roman"/>
                  <w:b/>
                  <w:bCs/>
                  <w:color w:val="734E8E"/>
                  <w:sz w:val="27"/>
                  <w:szCs w:val="27"/>
                  <w:rPrChange w:id="187" w:author="Kelsea Cid" w:date="2021-12-07T18:05:00Z">
                    <w:rPr>
                      <w:rFonts w:ascii="Century Gothic" w:eastAsia="Times New Roman" w:hAnsi="Century Gothic" w:cs="Times New Roman"/>
                      <w:b/>
                      <w:bCs/>
                      <w:color w:val="734E8E"/>
                      <w:sz w:val="30"/>
                      <w:szCs w:val="30"/>
                    </w:rPr>
                  </w:rPrChange>
                </w:rPr>
                <w:t>H</w:t>
              </w:r>
            </w:ins>
            <w:r w:rsidR="001937FC" w:rsidRPr="00C32E11">
              <w:rPr>
                <w:rFonts w:ascii="Century Gothic" w:eastAsia="Times New Roman" w:hAnsi="Century Gothic" w:cs="Times New Roman"/>
                <w:b/>
                <w:bCs/>
                <w:color w:val="734E8E"/>
                <w:sz w:val="27"/>
                <w:szCs w:val="27"/>
                <w:rPrChange w:id="188" w:author="Kelsea Cid" w:date="2021-12-07T18:05:00Z">
                  <w:rPr>
                    <w:rFonts w:ascii="Century Gothic" w:eastAsia="Times New Roman" w:hAnsi="Century Gothic" w:cs="Times New Roman"/>
                    <w:b/>
                    <w:bCs/>
                    <w:color w:val="734E8E"/>
                    <w:sz w:val="30"/>
                    <w:szCs w:val="30"/>
                  </w:rPr>
                </w:rPrChange>
              </w:rPr>
              <w:t xml:space="preserve">ours </w:t>
            </w:r>
            <w:del w:id="189" w:author="Kelsea Cid" w:date="2021-12-07T17:52:00Z">
              <w:r w:rsidR="001937FC" w:rsidRPr="00C32E11" w:rsidDel="00331C81">
                <w:rPr>
                  <w:rFonts w:ascii="Century Gothic" w:eastAsia="Times New Roman" w:hAnsi="Century Gothic" w:cs="Times New Roman"/>
                  <w:b/>
                  <w:bCs/>
                  <w:color w:val="734E8E"/>
                  <w:sz w:val="27"/>
                  <w:szCs w:val="27"/>
                  <w:rPrChange w:id="190" w:author="Kelsea Cid" w:date="2021-12-07T18:05:00Z">
                    <w:rPr>
                      <w:rFonts w:ascii="Century Gothic" w:eastAsia="Times New Roman" w:hAnsi="Century Gothic" w:cs="Times New Roman"/>
                      <w:b/>
                      <w:bCs/>
                      <w:color w:val="734E8E"/>
                      <w:sz w:val="30"/>
                      <w:szCs w:val="30"/>
                    </w:rPr>
                  </w:rPrChange>
                </w:rPr>
                <w:delText>(Must complete with a grade of "C" or better)</w:delText>
              </w:r>
            </w:del>
          </w:p>
          <w:p w14:paraId="31C0D7CE" w14:textId="77777777" w:rsidR="001937FC" w:rsidRPr="001937FC" w:rsidRDefault="007F2841" w:rsidP="001937F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7D6E2D12">
                <v:rect id="_x0000_i1029" alt="" style="width:468pt;height:.05pt;mso-width-percent:0;mso-height-percent:0;mso-width-percent:0;mso-height-percent:0" o:hralign="center" o:hrstd="t" o:hr="t" fillcolor="#a0a0a0" stroked="f"/>
              </w:pict>
            </w:r>
          </w:p>
          <w:p w14:paraId="4E23C896"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15" w:history="1">
              <w:r w:rsidR="001937FC" w:rsidRPr="001937FC">
                <w:rPr>
                  <w:rFonts w:ascii="Century Gothic" w:eastAsia="Times New Roman" w:hAnsi="Century Gothic" w:cs="Times New Roman"/>
                  <w:color w:val="41A5A3"/>
                  <w:sz w:val="21"/>
                  <w:szCs w:val="21"/>
                  <w:u w:val="single"/>
                  <w:bdr w:val="none" w:sz="0" w:space="0" w:color="auto" w:frame="1"/>
                </w:rPr>
                <w:t>CHD 1134 - Management of Early Childhood Learning</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 (CDA/FCCPC eligible course)</w:t>
            </w:r>
          </w:p>
          <w:p w14:paraId="4DD2F8A9" w14:textId="110C05D9"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191" w:author="Kelsea Cid" w:date="2021-12-07T17:57:00Z">
                <w:pPr>
                  <w:numPr>
                    <w:numId w:val="2"/>
                  </w:numPr>
                  <w:tabs>
                    <w:tab w:val="num" w:pos="720"/>
                  </w:tabs>
                  <w:spacing w:after="0" w:line="240" w:lineRule="auto"/>
                  <w:ind w:left="720" w:hanging="360"/>
                  <w:textAlignment w:val="baseline"/>
                </w:pPr>
              </w:pPrChange>
            </w:pPr>
            <w:r w:rsidRPr="001937FC">
              <w:rPr>
                <w:rFonts w:ascii="inherit" w:eastAsia="Times New Roman" w:hAnsi="inherit" w:cs="Times New Roman"/>
                <w:b/>
                <w:bCs/>
                <w:color w:val="666666"/>
                <w:sz w:val="21"/>
                <w:szCs w:val="21"/>
                <w:bdr w:val="none" w:sz="0" w:space="0" w:color="auto" w:frame="1"/>
              </w:rPr>
              <w:t>5</w:t>
            </w:r>
            <w:ins w:id="192" w:author="Sheila Seelau" w:date="2022-04-12T13:16:00Z">
              <w:r w:rsidR="006F2CAF">
                <w:rPr>
                  <w:rFonts w:ascii="inherit" w:eastAsia="Times New Roman" w:hAnsi="inherit" w:cs="Times New Roman"/>
                  <w:b/>
                  <w:bCs/>
                  <w:color w:val="666666"/>
                  <w:sz w:val="21"/>
                  <w:szCs w:val="21"/>
                  <w:bdr w:val="none" w:sz="0" w:space="0" w:color="auto" w:frame="1"/>
                </w:rPr>
                <w:t>-</w:t>
              </w:r>
            </w:ins>
            <w:del w:id="193" w:author="Sheila Seelau" w:date="2022-04-12T13:16: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del w:id="194" w:author="Sheila Seelau" w:date="2022-03-04T14:25:00Z">
              <w:r w:rsidRPr="001937FC" w:rsidDel="00B9576B">
                <w:rPr>
                  <w:rFonts w:ascii="inherit" w:eastAsia="Times New Roman" w:hAnsi="inherit" w:cs="Times New Roman"/>
                  <w:b/>
                  <w:bCs/>
                  <w:color w:val="666666"/>
                  <w:sz w:val="21"/>
                  <w:szCs w:val="21"/>
                  <w:bdr w:val="none" w:sz="0" w:space="0" w:color="auto" w:frame="1"/>
                </w:rPr>
                <w:delText>placement</w:delText>
              </w:r>
            </w:del>
            <w:ins w:id="195" w:author="Sheila Seelau" w:date="2022-03-04T14:25:00Z">
              <w:r w:rsidR="00B9576B">
                <w:rPr>
                  <w:rFonts w:ascii="inherit" w:eastAsia="Times New Roman" w:hAnsi="inherit" w:cs="Times New Roman"/>
                  <w:b/>
                  <w:bCs/>
                  <w:color w:val="666666"/>
                  <w:sz w:val="21"/>
                  <w:szCs w:val="21"/>
                  <w:bdr w:val="none" w:sz="0" w:space="0" w:color="auto" w:frame="1"/>
                </w:rPr>
                <w:t>experience</w:t>
              </w:r>
            </w:ins>
          </w:p>
          <w:p w14:paraId="319A40E4"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16" w:history="1">
              <w:r w:rsidR="001937FC" w:rsidRPr="001937FC">
                <w:rPr>
                  <w:rFonts w:ascii="Century Gothic" w:eastAsia="Times New Roman" w:hAnsi="Century Gothic" w:cs="Times New Roman"/>
                  <w:color w:val="41A5A3"/>
                  <w:sz w:val="21"/>
                  <w:szCs w:val="21"/>
                  <w:u w:val="single"/>
                  <w:bdr w:val="none" w:sz="0" w:space="0" w:color="auto" w:frame="1"/>
                </w:rPr>
                <w:t>CHD 1135 - Understanding Young Children</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 (CDA/FCCPC eligible course)</w:t>
            </w:r>
          </w:p>
          <w:p w14:paraId="05B827F9" w14:textId="30C86CE9"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196" w:author="Kelsea Cid" w:date="2021-12-07T17:57:00Z">
                <w:pPr>
                  <w:numPr>
                    <w:numId w:val="2"/>
                  </w:numPr>
                  <w:tabs>
                    <w:tab w:val="num" w:pos="720"/>
                  </w:tabs>
                  <w:spacing w:after="0" w:line="240" w:lineRule="auto"/>
                  <w:ind w:left="720" w:hanging="360"/>
                  <w:textAlignment w:val="baseline"/>
                </w:pPr>
              </w:pPrChange>
            </w:pPr>
            <w:r w:rsidRPr="001937FC">
              <w:rPr>
                <w:rFonts w:ascii="inherit" w:eastAsia="Times New Roman" w:hAnsi="inherit" w:cs="Times New Roman"/>
                <w:b/>
                <w:bCs/>
                <w:color w:val="666666"/>
                <w:sz w:val="21"/>
                <w:szCs w:val="21"/>
                <w:bdr w:val="none" w:sz="0" w:space="0" w:color="auto" w:frame="1"/>
              </w:rPr>
              <w:t>15</w:t>
            </w:r>
            <w:ins w:id="197" w:author="Sheila Seelau" w:date="2022-04-12T13:16:00Z">
              <w:r w:rsidR="006F2CAF">
                <w:rPr>
                  <w:rFonts w:ascii="inherit" w:eastAsia="Times New Roman" w:hAnsi="inherit" w:cs="Times New Roman"/>
                  <w:b/>
                  <w:bCs/>
                  <w:color w:val="666666"/>
                  <w:sz w:val="21"/>
                  <w:szCs w:val="21"/>
                  <w:bdr w:val="none" w:sz="0" w:space="0" w:color="auto" w:frame="1"/>
                </w:rPr>
                <w:t>-</w:t>
              </w:r>
            </w:ins>
            <w:del w:id="198" w:author="Sheila Seelau" w:date="2022-04-12T13:16: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ins w:id="199" w:author="Sheila Seelau" w:date="2022-03-06T14:17:00Z">
              <w:r w:rsidR="003C7F5B">
                <w:rPr>
                  <w:rFonts w:ascii="inherit" w:eastAsia="Times New Roman" w:hAnsi="inherit" w:cs="Times New Roman"/>
                  <w:b/>
                  <w:bCs/>
                  <w:color w:val="666666"/>
                  <w:sz w:val="21"/>
                  <w:szCs w:val="21"/>
                  <w:bdr w:val="none" w:sz="0" w:space="0" w:color="auto" w:frame="1"/>
                </w:rPr>
                <w:t>experience</w:t>
              </w:r>
            </w:ins>
            <w:del w:id="200" w:author="Sheila Seelau" w:date="2022-03-06T14:17:00Z">
              <w:r w:rsidRPr="001937FC" w:rsidDel="003C7F5B">
                <w:rPr>
                  <w:rFonts w:ascii="inherit" w:eastAsia="Times New Roman" w:hAnsi="inherit" w:cs="Times New Roman"/>
                  <w:b/>
                  <w:bCs/>
                  <w:color w:val="666666"/>
                  <w:sz w:val="21"/>
                  <w:szCs w:val="21"/>
                  <w:bdr w:val="none" w:sz="0" w:space="0" w:color="auto" w:frame="1"/>
                </w:rPr>
                <w:delText>placement</w:delText>
              </w:r>
            </w:del>
          </w:p>
          <w:p w14:paraId="04E23754"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17" w:history="1">
              <w:r w:rsidR="001937FC" w:rsidRPr="001937FC">
                <w:rPr>
                  <w:rFonts w:ascii="Century Gothic" w:eastAsia="Times New Roman" w:hAnsi="Century Gothic" w:cs="Times New Roman"/>
                  <w:color w:val="41A5A3"/>
                  <w:sz w:val="21"/>
                  <w:szCs w:val="21"/>
                  <w:u w:val="single"/>
                  <w:bdr w:val="none" w:sz="0" w:space="0" w:color="auto" w:frame="1"/>
                </w:rPr>
                <w:t>CHD 1220 - Introduction to Child Development</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75714A02" w14:textId="6BCFC509"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201" w:author="Kelsea Cid" w:date="2021-12-07T17:57:00Z">
                <w:pPr>
                  <w:numPr>
                    <w:numId w:val="2"/>
                  </w:numPr>
                  <w:tabs>
                    <w:tab w:val="num" w:pos="720"/>
                  </w:tabs>
                  <w:spacing w:after="0" w:line="240" w:lineRule="auto"/>
                  <w:ind w:left="720" w:hanging="360"/>
                  <w:textAlignment w:val="baseline"/>
                </w:pPr>
              </w:pPrChange>
            </w:pPr>
            <w:r w:rsidRPr="001937FC">
              <w:rPr>
                <w:rFonts w:ascii="inherit" w:eastAsia="Times New Roman" w:hAnsi="inherit" w:cs="Times New Roman"/>
                <w:b/>
                <w:bCs/>
                <w:color w:val="666666"/>
                <w:sz w:val="21"/>
                <w:szCs w:val="21"/>
                <w:bdr w:val="none" w:sz="0" w:space="0" w:color="auto" w:frame="1"/>
              </w:rPr>
              <w:t>15</w:t>
            </w:r>
            <w:ins w:id="202" w:author="Sheila Seelau" w:date="2022-04-12T13:16:00Z">
              <w:r w:rsidR="006F2CAF">
                <w:rPr>
                  <w:rFonts w:ascii="inherit" w:eastAsia="Times New Roman" w:hAnsi="inherit" w:cs="Times New Roman"/>
                  <w:b/>
                  <w:bCs/>
                  <w:color w:val="666666"/>
                  <w:sz w:val="21"/>
                  <w:szCs w:val="21"/>
                  <w:bdr w:val="none" w:sz="0" w:space="0" w:color="auto" w:frame="1"/>
                </w:rPr>
                <w:t>-</w:t>
              </w:r>
            </w:ins>
            <w:del w:id="203" w:author="Sheila Seelau" w:date="2022-04-12T13:16: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ins w:id="204" w:author="Sheila Seelau" w:date="2022-03-06T14:17:00Z">
              <w:r w:rsidR="003C7F5B">
                <w:rPr>
                  <w:rFonts w:ascii="inherit" w:eastAsia="Times New Roman" w:hAnsi="inherit" w:cs="Times New Roman"/>
                  <w:b/>
                  <w:bCs/>
                  <w:color w:val="666666"/>
                  <w:sz w:val="21"/>
                  <w:szCs w:val="21"/>
                  <w:bdr w:val="none" w:sz="0" w:space="0" w:color="auto" w:frame="1"/>
                </w:rPr>
                <w:t>experience</w:t>
              </w:r>
            </w:ins>
            <w:del w:id="205" w:author="Sheila Seelau" w:date="2022-03-06T14:17:00Z">
              <w:r w:rsidRPr="001937FC" w:rsidDel="003C7F5B">
                <w:rPr>
                  <w:rFonts w:ascii="inherit" w:eastAsia="Times New Roman" w:hAnsi="inherit" w:cs="Times New Roman"/>
                  <w:b/>
                  <w:bCs/>
                  <w:color w:val="666666"/>
                  <w:sz w:val="21"/>
                  <w:szCs w:val="21"/>
                  <w:bdr w:val="none" w:sz="0" w:space="0" w:color="auto" w:frame="1"/>
                </w:rPr>
                <w:delText>placement</w:delText>
              </w:r>
            </w:del>
          </w:p>
          <w:p w14:paraId="16312D49"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18" w:history="1">
              <w:r w:rsidR="001937FC" w:rsidRPr="001937FC">
                <w:rPr>
                  <w:rFonts w:ascii="Century Gothic" w:eastAsia="Times New Roman" w:hAnsi="Century Gothic" w:cs="Times New Roman"/>
                  <w:color w:val="41A5A3"/>
                  <w:sz w:val="21"/>
                  <w:szCs w:val="21"/>
                  <w:u w:val="single"/>
                  <w:bdr w:val="none" w:sz="0" w:space="0" w:color="auto" w:frame="1"/>
                </w:rPr>
                <w:t>CHD 1332 - Creative Experiences for the Young Child</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77A2F50D" w14:textId="13C530D0"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206" w:author="Kelsea Cid" w:date="2021-12-07T17:57:00Z">
                <w:pPr>
                  <w:numPr>
                    <w:numId w:val="2"/>
                  </w:numPr>
                  <w:tabs>
                    <w:tab w:val="num" w:pos="720"/>
                  </w:tabs>
                  <w:spacing w:after="0" w:line="240" w:lineRule="auto"/>
                  <w:ind w:left="720" w:hanging="360"/>
                  <w:textAlignment w:val="baseline"/>
                </w:pPr>
              </w:pPrChange>
            </w:pPr>
            <w:r w:rsidRPr="001937FC">
              <w:rPr>
                <w:rFonts w:ascii="inherit" w:eastAsia="Times New Roman" w:hAnsi="inherit" w:cs="Times New Roman"/>
                <w:b/>
                <w:bCs/>
                <w:color w:val="666666"/>
                <w:sz w:val="21"/>
                <w:szCs w:val="21"/>
                <w:bdr w:val="none" w:sz="0" w:space="0" w:color="auto" w:frame="1"/>
              </w:rPr>
              <w:t>5</w:t>
            </w:r>
            <w:ins w:id="207" w:author="Sheila Seelau" w:date="2022-04-12T13:16:00Z">
              <w:r w:rsidR="006F2CAF">
                <w:rPr>
                  <w:rFonts w:ascii="inherit" w:eastAsia="Times New Roman" w:hAnsi="inherit" w:cs="Times New Roman"/>
                  <w:b/>
                  <w:bCs/>
                  <w:color w:val="666666"/>
                  <w:sz w:val="21"/>
                  <w:szCs w:val="21"/>
                  <w:bdr w:val="none" w:sz="0" w:space="0" w:color="auto" w:frame="1"/>
                </w:rPr>
                <w:t>-</w:t>
              </w:r>
            </w:ins>
            <w:del w:id="208" w:author="Sheila Seelau" w:date="2022-04-12T13:16: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del w:id="209" w:author="Sheila Seelau" w:date="2022-04-12T13:15:00Z">
              <w:r w:rsidRPr="001937FC" w:rsidDel="006F2CAF">
                <w:rPr>
                  <w:rFonts w:ascii="inherit" w:eastAsia="Times New Roman" w:hAnsi="inherit" w:cs="Times New Roman"/>
                  <w:b/>
                  <w:bCs/>
                  <w:color w:val="666666"/>
                  <w:sz w:val="21"/>
                  <w:szCs w:val="21"/>
                  <w:bdr w:val="none" w:sz="0" w:space="0" w:color="auto" w:frame="1"/>
                </w:rPr>
                <w:delText>placement</w:delText>
              </w:r>
            </w:del>
            <w:ins w:id="210" w:author="Sheila Seelau" w:date="2022-04-12T13:15:00Z">
              <w:r w:rsidR="006F2CAF">
                <w:rPr>
                  <w:rFonts w:ascii="inherit" w:eastAsia="Times New Roman" w:hAnsi="inherit" w:cs="Times New Roman"/>
                  <w:b/>
                  <w:bCs/>
                  <w:color w:val="666666"/>
                  <w:sz w:val="21"/>
                  <w:szCs w:val="21"/>
                  <w:bdr w:val="none" w:sz="0" w:space="0" w:color="auto" w:frame="1"/>
                </w:rPr>
                <w:t>experience</w:t>
              </w:r>
            </w:ins>
          </w:p>
          <w:p w14:paraId="419FE204"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19" w:history="1">
              <w:r w:rsidR="001937FC" w:rsidRPr="001937FC">
                <w:rPr>
                  <w:rFonts w:ascii="Century Gothic" w:eastAsia="Times New Roman" w:hAnsi="Century Gothic" w:cs="Times New Roman"/>
                  <w:color w:val="41A5A3"/>
                  <w:sz w:val="21"/>
                  <w:szCs w:val="21"/>
                  <w:u w:val="single"/>
                  <w:bdr w:val="none" w:sz="0" w:space="0" w:color="auto" w:frame="1"/>
                </w:rPr>
                <w:t>CHD 2324 - Early Childhood Language Arts and Reading</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2DAE9BAE" w14:textId="6638B15D"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211" w:author="Kelsea Cid" w:date="2021-12-07T17:57:00Z">
                <w:pPr>
                  <w:numPr>
                    <w:numId w:val="2"/>
                  </w:numPr>
                  <w:tabs>
                    <w:tab w:val="num" w:pos="720"/>
                  </w:tabs>
                  <w:spacing w:after="0" w:line="240" w:lineRule="auto"/>
                  <w:ind w:left="720" w:hanging="360"/>
                  <w:textAlignment w:val="baseline"/>
                </w:pPr>
              </w:pPrChange>
            </w:pPr>
            <w:r w:rsidRPr="001937FC">
              <w:rPr>
                <w:rFonts w:ascii="inherit" w:eastAsia="Times New Roman" w:hAnsi="inherit" w:cs="Times New Roman"/>
                <w:b/>
                <w:bCs/>
                <w:color w:val="666666"/>
                <w:sz w:val="21"/>
                <w:szCs w:val="21"/>
                <w:bdr w:val="none" w:sz="0" w:space="0" w:color="auto" w:frame="1"/>
              </w:rPr>
              <w:t>10</w:t>
            </w:r>
            <w:ins w:id="212" w:author="Sheila Seelau" w:date="2022-04-12T13:16:00Z">
              <w:r w:rsidR="006F2CAF">
                <w:rPr>
                  <w:rFonts w:ascii="inherit" w:eastAsia="Times New Roman" w:hAnsi="inherit" w:cs="Times New Roman"/>
                  <w:b/>
                  <w:bCs/>
                  <w:color w:val="666666"/>
                  <w:sz w:val="21"/>
                  <w:szCs w:val="21"/>
                  <w:bdr w:val="none" w:sz="0" w:space="0" w:color="auto" w:frame="1"/>
                </w:rPr>
                <w:t>-</w:t>
              </w:r>
            </w:ins>
            <w:del w:id="213" w:author="Sheila Seelau" w:date="2022-04-12T13:16: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ins w:id="214" w:author="Sheila Seelau" w:date="2022-03-06T14:18:00Z">
              <w:r w:rsidR="003C7F5B">
                <w:rPr>
                  <w:rFonts w:ascii="inherit" w:eastAsia="Times New Roman" w:hAnsi="inherit" w:cs="Times New Roman"/>
                  <w:b/>
                  <w:bCs/>
                  <w:color w:val="666666"/>
                  <w:sz w:val="21"/>
                  <w:szCs w:val="21"/>
                  <w:bdr w:val="none" w:sz="0" w:space="0" w:color="auto" w:frame="1"/>
                </w:rPr>
                <w:t>experience</w:t>
              </w:r>
            </w:ins>
            <w:del w:id="215" w:author="Sheila Seelau" w:date="2022-03-06T14:18:00Z">
              <w:r w:rsidRPr="001937FC" w:rsidDel="003C7F5B">
                <w:rPr>
                  <w:rFonts w:ascii="inherit" w:eastAsia="Times New Roman" w:hAnsi="inherit" w:cs="Times New Roman"/>
                  <w:b/>
                  <w:bCs/>
                  <w:color w:val="666666"/>
                  <w:sz w:val="21"/>
                  <w:szCs w:val="21"/>
                  <w:bdr w:val="none" w:sz="0" w:space="0" w:color="auto" w:frame="1"/>
                </w:rPr>
                <w:delText>placement</w:delText>
              </w:r>
            </w:del>
          </w:p>
          <w:p w14:paraId="1E972F17"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20" w:history="1">
              <w:r w:rsidR="001937FC" w:rsidRPr="001937FC">
                <w:rPr>
                  <w:rFonts w:ascii="Century Gothic" w:eastAsia="Times New Roman" w:hAnsi="Century Gothic" w:cs="Times New Roman"/>
                  <w:color w:val="41A5A3"/>
                  <w:sz w:val="21"/>
                  <w:szCs w:val="21"/>
                  <w:u w:val="single"/>
                  <w:bdr w:val="none" w:sz="0" w:space="0" w:color="auto" w:frame="1"/>
                </w:rPr>
                <w:t>EEC 1000 - Foundations in Early Childhood Education</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 (CDA/FCCPC eligible course)</w:t>
            </w:r>
          </w:p>
          <w:p w14:paraId="28F646C5"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21" w:history="1">
              <w:r w:rsidR="001937FC" w:rsidRPr="001937FC">
                <w:rPr>
                  <w:rFonts w:ascii="Century Gothic" w:eastAsia="Times New Roman" w:hAnsi="Century Gothic" w:cs="Times New Roman"/>
                  <w:color w:val="41A5A3"/>
                  <w:sz w:val="21"/>
                  <w:szCs w:val="21"/>
                  <w:u w:val="single"/>
                  <w:bdr w:val="none" w:sz="0" w:space="0" w:color="auto" w:frame="1"/>
                </w:rPr>
                <w:t>EEC 1202 - Principles of Early Childhood Curriculum</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0B05BD00" w14:textId="1EB6F252"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216" w:author="Kelsea Cid" w:date="2021-12-07T17:57:00Z">
                <w:pPr>
                  <w:numPr>
                    <w:numId w:val="2"/>
                  </w:numPr>
                  <w:tabs>
                    <w:tab w:val="num" w:pos="720"/>
                  </w:tabs>
                  <w:spacing w:after="0" w:line="240" w:lineRule="auto"/>
                  <w:ind w:left="720" w:hanging="360"/>
                  <w:textAlignment w:val="baseline"/>
                </w:pPr>
              </w:pPrChange>
            </w:pPr>
            <w:r w:rsidRPr="001937FC">
              <w:rPr>
                <w:rFonts w:ascii="inherit" w:eastAsia="Times New Roman" w:hAnsi="inherit" w:cs="Times New Roman"/>
                <w:b/>
                <w:bCs/>
                <w:color w:val="666666"/>
                <w:sz w:val="21"/>
                <w:szCs w:val="21"/>
                <w:bdr w:val="none" w:sz="0" w:space="0" w:color="auto" w:frame="1"/>
              </w:rPr>
              <w:lastRenderedPageBreak/>
              <w:t>10</w:t>
            </w:r>
            <w:ins w:id="217" w:author="Sheila Seelau" w:date="2022-04-12T13:16:00Z">
              <w:r w:rsidR="006F2CAF">
                <w:rPr>
                  <w:rFonts w:ascii="inherit" w:eastAsia="Times New Roman" w:hAnsi="inherit" w:cs="Times New Roman"/>
                  <w:b/>
                  <w:bCs/>
                  <w:color w:val="666666"/>
                  <w:sz w:val="21"/>
                  <w:szCs w:val="21"/>
                  <w:bdr w:val="none" w:sz="0" w:space="0" w:color="auto" w:frame="1"/>
                </w:rPr>
                <w:t>-</w:t>
              </w:r>
            </w:ins>
            <w:del w:id="218" w:author="Sheila Seelau" w:date="2022-04-12T13:16: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ins w:id="219" w:author="Sheila Seelau" w:date="2022-03-06T14:18:00Z">
              <w:r w:rsidR="003C7F5B">
                <w:rPr>
                  <w:rFonts w:ascii="inherit" w:eastAsia="Times New Roman" w:hAnsi="inherit" w:cs="Times New Roman"/>
                  <w:b/>
                  <w:bCs/>
                  <w:color w:val="666666"/>
                  <w:sz w:val="21"/>
                  <w:szCs w:val="21"/>
                  <w:bdr w:val="none" w:sz="0" w:space="0" w:color="auto" w:frame="1"/>
                </w:rPr>
                <w:t>experience</w:t>
              </w:r>
            </w:ins>
            <w:del w:id="220" w:author="Sheila Seelau" w:date="2022-03-06T14:18:00Z">
              <w:r w:rsidRPr="001937FC" w:rsidDel="003C7F5B">
                <w:rPr>
                  <w:rFonts w:ascii="inherit" w:eastAsia="Times New Roman" w:hAnsi="inherit" w:cs="Times New Roman"/>
                  <w:b/>
                  <w:bCs/>
                  <w:color w:val="666666"/>
                  <w:sz w:val="21"/>
                  <w:szCs w:val="21"/>
                  <w:bdr w:val="none" w:sz="0" w:space="0" w:color="auto" w:frame="1"/>
                </w:rPr>
                <w:delText>placement</w:delText>
              </w:r>
            </w:del>
          </w:p>
          <w:p w14:paraId="76305CC6"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22" w:history="1">
              <w:r w:rsidR="001937FC" w:rsidRPr="001937FC">
                <w:rPr>
                  <w:rFonts w:ascii="Century Gothic" w:eastAsia="Times New Roman" w:hAnsi="Century Gothic" w:cs="Times New Roman"/>
                  <w:color w:val="41A5A3"/>
                  <w:sz w:val="21"/>
                  <w:szCs w:val="21"/>
                  <w:u w:val="single"/>
                  <w:bdr w:val="none" w:sz="0" w:space="0" w:color="auto" w:frame="1"/>
                </w:rPr>
                <w:t>EEC 1603 - Positive Guidance and Behavior Management</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3864057A" w14:textId="647A13B6"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221" w:author="Kelsea Cid" w:date="2021-12-07T17:57:00Z">
                <w:pPr>
                  <w:numPr>
                    <w:numId w:val="2"/>
                  </w:numPr>
                  <w:tabs>
                    <w:tab w:val="num" w:pos="720"/>
                  </w:tabs>
                  <w:spacing w:after="0" w:line="240" w:lineRule="auto"/>
                  <w:ind w:left="720" w:hanging="360"/>
                  <w:textAlignment w:val="baseline"/>
                </w:pPr>
              </w:pPrChange>
            </w:pPr>
            <w:r w:rsidRPr="001937FC">
              <w:rPr>
                <w:rFonts w:ascii="inherit" w:eastAsia="Times New Roman" w:hAnsi="inherit" w:cs="Times New Roman"/>
                <w:b/>
                <w:bCs/>
                <w:color w:val="666666"/>
                <w:sz w:val="21"/>
                <w:szCs w:val="21"/>
                <w:bdr w:val="none" w:sz="0" w:space="0" w:color="auto" w:frame="1"/>
              </w:rPr>
              <w:t>10</w:t>
            </w:r>
            <w:ins w:id="222" w:author="Sheila Seelau" w:date="2022-04-12T13:16:00Z">
              <w:r w:rsidR="006F2CAF">
                <w:rPr>
                  <w:rFonts w:ascii="inherit" w:eastAsia="Times New Roman" w:hAnsi="inherit" w:cs="Times New Roman"/>
                  <w:b/>
                  <w:bCs/>
                  <w:color w:val="666666"/>
                  <w:sz w:val="21"/>
                  <w:szCs w:val="21"/>
                  <w:bdr w:val="none" w:sz="0" w:space="0" w:color="auto" w:frame="1"/>
                </w:rPr>
                <w:t>-</w:t>
              </w:r>
            </w:ins>
            <w:del w:id="223" w:author="Sheila Seelau" w:date="2022-04-12T13:16: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ins w:id="224" w:author="Sheila Seelau" w:date="2022-03-06T14:18:00Z">
              <w:r w:rsidR="003C7F5B">
                <w:rPr>
                  <w:rFonts w:ascii="inherit" w:eastAsia="Times New Roman" w:hAnsi="inherit" w:cs="Times New Roman"/>
                  <w:b/>
                  <w:bCs/>
                  <w:color w:val="666666"/>
                  <w:sz w:val="21"/>
                  <w:szCs w:val="21"/>
                  <w:bdr w:val="none" w:sz="0" w:space="0" w:color="auto" w:frame="1"/>
                </w:rPr>
                <w:t>experience</w:t>
              </w:r>
            </w:ins>
            <w:del w:id="225" w:author="Sheila Seelau" w:date="2022-03-06T14:18:00Z">
              <w:r w:rsidRPr="001937FC" w:rsidDel="003C7F5B">
                <w:rPr>
                  <w:rFonts w:ascii="inherit" w:eastAsia="Times New Roman" w:hAnsi="inherit" w:cs="Times New Roman"/>
                  <w:b/>
                  <w:bCs/>
                  <w:color w:val="666666"/>
                  <w:sz w:val="21"/>
                  <w:szCs w:val="21"/>
                  <w:bdr w:val="none" w:sz="0" w:space="0" w:color="auto" w:frame="1"/>
                </w:rPr>
                <w:delText>placement</w:delText>
              </w:r>
            </w:del>
          </w:p>
          <w:p w14:paraId="7032E25F"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23" w:history="1">
              <w:r w:rsidR="001937FC" w:rsidRPr="001937FC">
                <w:rPr>
                  <w:rFonts w:ascii="Century Gothic" w:eastAsia="Times New Roman" w:hAnsi="Century Gothic" w:cs="Times New Roman"/>
                  <w:color w:val="41A5A3"/>
                  <w:sz w:val="21"/>
                  <w:szCs w:val="21"/>
                  <w:u w:val="single"/>
                  <w:bdr w:val="none" w:sz="0" w:space="0" w:color="auto" w:frame="1"/>
                </w:rPr>
                <w:t>EEC 1946 - Early Childhood Practicum I</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6B235A88" w14:textId="1FB465DE"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226" w:author="Kelsea Cid" w:date="2021-12-07T17:57:00Z">
                <w:pPr>
                  <w:numPr>
                    <w:numId w:val="2"/>
                  </w:numPr>
                  <w:tabs>
                    <w:tab w:val="num" w:pos="720"/>
                  </w:tabs>
                  <w:spacing w:after="0" w:line="240" w:lineRule="auto"/>
                  <w:ind w:left="720" w:hanging="360"/>
                  <w:textAlignment w:val="baseline"/>
                </w:pPr>
              </w:pPrChange>
            </w:pPr>
            <w:r w:rsidRPr="001937FC">
              <w:rPr>
                <w:rFonts w:ascii="inherit" w:eastAsia="Times New Roman" w:hAnsi="inherit" w:cs="Times New Roman"/>
                <w:b/>
                <w:bCs/>
                <w:color w:val="666666"/>
                <w:sz w:val="21"/>
                <w:szCs w:val="21"/>
                <w:bdr w:val="none" w:sz="0" w:space="0" w:color="auto" w:frame="1"/>
              </w:rPr>
              <w:t>35</w:t>
            </w:r>
            <w:ins w:id="227" w:author="Sheila Seelau" w:date="2022-04-12T13:16:00Z">
              <w:r w:rsidR="006F2CAF">
                <w:rPr>
                  <w:rFonts w:ascii="inherit" w:eastAsia="Times New Roman" w:hAnsi="inherit" w:cs="Times New Roman"/>
                  <w:b/>
                  <w:bCs/>
                  <w:color w:val="666666"/>
                  <w:sz w:val="21"/>
                  <w:szCs w:val="21"/>
                  <w:bdr w:val="none" w:sz="0" w:space="0" w:color="auto" w:frame="1"/>
                </w:rPr>
                <w:t>-</w:t>
              </w:r>
            </w:ins>
            <w:del w:id="228" w:author="Sheila Seelau" w:date="2022-04-12T13:16: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ins w:id="229" w:author="Sheila Seelau" w:date="2022-03-06T14:18:00Z">
              <w:r w:rsidR="003C7F5B">
                <w:rPr>
                  <w:rFonts w:ascii="inherit" w:eastAsia="Times New Roman" w:hAnsi="inherit" w:cs="Times New Roman"/>
                  <w:b/>
                  <w:bCs/>
                  <w:color w:val="666666"/>
                  <w:sz w:val="21"/>
                  <w:szCs w:val="21"/>
                  <w:bdr w:val="none" w:sz="0" w:space="0" w:color="auto" w:frame="1"/>
                </w:rPr>
                <w:t>experience</w:t>
              </w:r>
            </w:ins>
            <w:del w:id="230" w:author="Sheila Seelau" w:date="2022-03-06T14:18:00Z">
              <w:r w:rsidRPr="001937FC" w:rsidDel="003C7F5B">
                <w:rPr>
                  <w:rFonts w:ascii="inherit" w:eastAsia="Times New Roman" w:hAnsi="inherit" w:cs="Times New Roman"/>
                  <w:b/>
                  <w:bCs/>
                  <w:color w:val="666666"/>
                  <w:sz w:val="21"/>
                  <w:szCs w:val="21"/>
                  <w:bdr w:val="none" w:sz="0" w:space="0" w:color="auto" w:frame="1"/>
                </w:rPr>
                <w:delText>placement</w:delText>
              </w:r>
            </w:del>
            <w:r w:rsidRPr="001937FC">
              <w:rPr>
                <w:rFonts w:ascii="inherit" w:eastAsia="Times New Roman" w:hAnsi="inherit" w:cs="Times New Roman"/>
                <w:b/>
                <w:bCs/>
                <w:color w:val="666666"/>
                <w:sz w:val="21"/>
                <w:szCs w:val="21"/>
                <w:bdr w:val="none" w:sz="0" w:space="0" w:color="auto" w:frame="1"/>
              </w:rPr>
              <w:t xml:space="preserve"> </w:t>
            </w:r>
            <w:del w:id="231" w:author="Sheila Seelau" w:date="2022-01-11T17:35:00Z">
              <w:r w:rsidRPr="001937FC" w:rsidDel="00A84AC5">
                <w:rPr>
                  <w:rFonts w:ascii="inherit" w:eastAsia="Times New Roman" w:hAnsi="inherit" w:cs="Times New Roman"/>
                  <w:b/>
                  <w:bCs/>
                  <w:color w:val="666666"/>
                  <w:sz w:val="21"/>
                  <w:szCs w:val="21"/>
                  <w:bdr w:val="none" w:sz="0" w:space="0" w:color="auto" w:frame="1"/>
                </w:rPr>
                <w:delText>required</w:delText>
              </w:r>
            </w:del>
          </w:p>
          <w:p w14:paraId="465515B5"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24" w:history="1">
              <w:r w:rsidR="001937FC" w:rsidRPr="001937FC">
                <w:rPr>
                  <w:rFonts w:ascii="Century Gothic" w:eastAsia="Times New Roman" w:hAnsi="Century Gothic" w:cs="Times New Roman"/>
                  <w:color w:val="41A5A3"/>
                  <w:sz w:val="21"/>
                  <w:szCs w:val="21"/>
                  <w:u w:val="single"/>
                  <w:bdr w:val="none" w:sz="0" w:space="0" w:color="auto" w:frame="1"/>
                </w:rPr>
                <w:t>EEC 1947 - Early Childhood Practicum II</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492E95CC" w14:textId="3BEB80BF"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232" w:author="Kelsea Cid" w:date="2021-12-07T17:57:00Z">
                <w:pPr>
                  <w:numPr>
                    <w:numId w:val="2"/>
                  </w:numPr>
                  <w:tabs>
                    <w:tab w:val="num" w:pos="720"/>
                  </w:tabs>
                  <w:spacing w:after="0" w:line="240" w:lineRule="auto"/>
                  <w:ind w:left="720" w:hanging="360"/>
                  <w:textAlignment w:val="baseline"/>
                </w:pPr>
              </w:pPrChange>
            </w:pPr>
            <w:r w:rsidRPr="001937FC">
              <w:rPr>
                <w:rFonts w:ascii="inherit" w:eastAsia="Times New Roman" w:hAnsi="inherit" w:cs="Times New Roman"/>
                <w:b/>
                <w:bCs/>
                <w:color w:val="666666"/>
                <w:sz w:val="21"/>
                <w:szCs w:val="21"/>
                <w:bdr w:val="none" w:sz="0" w:space="0" w:color="auto" w:frame="1"/>
              </w:rPr>
              <w:t>35</w:t>
            </w:r>
            <w:ins w:id="233" w:author="Sheila Seelau" w:date="2022-04-12T13:16:00Z">
              <w:r w:rsidR="006F2CAF">
                <w:rPr>
                  <w:rFonts w:ascii="inherit" w:eastAsia="Times New Roman" w:hAnsi="inherit" w:cs="Times New Roman"/>
                  <w:b/>
                  <w:bCs/>
                  <w:color w:val="666666"/>
                  <w:sz w:val="21"/>
                  <w:szCs w:val="21"/>
                  <w:bdr w:val="none" w:sz="0" w:space="0" w:color="auto" w:frame="1"/>
                </w:rPr>
                <w:t>-</w:t>
              </w:r>
            </w:ins>
            <w:del w:id="234" w:author="Sheila Seelau" w:date="2022-04-12T13:16: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ins w:id="235" w:author="Sheila Seelau" w:date="2022-03-06T14:18:00Z">
              <w:r w:rsidR="003C7F5B">
                <w:rPr>
                  <w:rFonts w:ascii="inherit" w:eastAsia="Times New Roman" w:hAnsi="inherit" w:cs="Times New Roman"/>
                  <w:b/>
                  <w:bCs/>
                  <w:color w:val="666666"/>
                  <w:sz w:val="21"/>
                  <w:szCs w:val="21"/>
                  <w:bdr w:val="none" w:sz="0" w:space="0" w:color="auto" w:frame="1"/>
                </w:rPr>
                <w:t>experience</w:t>
              </w:r>
            </w:ins>
            <w:del w:id="236" w:author="Sheila Seelau" w:date="2022-03-06T14:18:00Z">
              <w:r w:rsidRPr="001937FC" w:rsidDel="003C7F5B">
                <w:rPr>
                  <w:rFonts w:ascii="inherit" w:eastAsia="Times New Roman" w:hAnsi="inherit" w:cs="Times New Roman"/>
                  <w:b/>
                  <w:bCs/>
                  <w:color w:val="666666"/>
                  <w:sz w:val="21"/>
                  <w:szCs w:val="21"/>
                  <w:bdr w:val="none" w:sz="0" w:space="0" w:color="auto" w:frame="1"/>
                </w:rPr>
                <w:delText>placement</w:delText>
              </w:r>
            </w:del>
            <w:r w:rsidRPr="001937FC">
              <w:rPr>
                <w:rFonts w:ascii="inherit" w:eastAsia="Times New Roman" w:hAnsi="inherit" w:cs="Times New Roman"/>
                <w:b/>
                <w:bCs/>
                <w:color w:val="666666"/>
                <w:sz w:val="21"/>
                <w:szCs w:val="21"/>
                <w:bdr w:val="none" w:sz="0" w:space="0" w:color="auto" w:frame="1"/>
              </w:rPr>
              <w:t xml:space="preserve"> </w:t>
            </w:r>
            <w:del w:id="237" w:author="Sheila Seelau" w:date="2022-01-11T17:35:00Z">
              <w:r w:rsidRPr="001937FC" w:rsidDel="00A84AC5">
                <w:rPr>
                  <w:rFonts w:ascii="inherit" w:eastAsia="Times New Roman" w:hAnsi="inherit" w:cs="Times New Roman"/>
                  <w:b/>
                  <w:bCs/>
                  <w:color w:val="666666"/>
                  <w:sz w:val="21"/>
                  <w:szCs w:val="21"/>
                  <w:bdr w:val="none" w:sz="0" w:space="0" w:color="auto" w:frame="1"/>
                </w:rPr>
                <w:delText>required</w:delText>
              </w:r>
            </w:del>
          </w:p>
          <w:p w14:paraId="1B35932C"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25" w:history="1">
              <w:r w:rsidR="001937FC" w:rsidRPr="001937FC">
                <w:rPr>
                  <w:rFonts w:ascii="Century Gothic" w:eastAsia="Times New Roman" w:hAnsi="Century Gothic" w:cs="Times New Roman"/>
                  <w:color w:val="41A5A3"/>
                  <w:sz w:val="21"/>
                  <w:szCs w:val="21"/>
                  <w:u w:val="single"/>
                  <w:bdr w:val="none" w:sz="0" w:space="0" w:color="auto" w:frame="1"/>
                </w:rPr>
                <w:t>EEX 1013 - Special Needs in Early Childhood Education</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715BAD36" w14:textId="08C94BA9"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238" w:author="Kelsea Cid" w:date="2021-12-07T17:57:00Z">
                <w:pPr>
                  <w:numPr>
                    <w:numId w:val="2"/>
                  </w:numPr>
                  <w:tabs>
                    <w:tab w:val="num" w:pos="720"/>
                  </w:tabs>
                  <w:spacing w:after="0" w:line="240" w:lineRule="auto"/>
                  <w:ind w:left="720" w:hanging="360"/>
                  <w:textAlignment w:val="baseline"/>
                </w:pPr>
              </w:pPrChange>
            </w:pPr>
            <w:r w:rsidRPr="001937FC">
              <w:rPr>
                <w:rFonts w:ascii="inherit" w:eastAsia="Times New Roman" w:hAnsi="inherit" w:cs="Times New Roman"/>
                <w:b/>
                <w:bCs/>
                <w:color w:val="666666"/>
                <w:sz w:val="21"/>
                <w:szCs w:val="21"/>
                <w:bdr w:val="none" w:sz="0" w:space="0" w:color="auto" w:frame="1"/>
              </w:rPr>
              <w:t>10</w:t>
            </w:r>
            <w:ins w:id="239" w:author="Sheila Seelau" w:date="2022-04-12T13:17:00Z">
              <w:r w:rsidR="006F2CAF">
                <w:rPr>
                  <w:rFonts w:ascii="inherit" w:eastAsia="Times New Roman" w:hAnsi="inherit" w:cs="Times New Roman"/>
                  <w:b/>
                  <w:bCs/>
                  <w:color w:val="666666"/>
                  <w:sz w:val="21"/>
                  <w:szCs w:val="21"/>
                  <w:bdr w:val="none" w:sz="0" w:space="0" w:color="auto" w:frame="1"/>
                </w:rPr>
                <w:t>-</w:t>
              </w:r>
            </w:ins>
            <w:del w:id="240" w:author="Sheila Seelau" w:date="2022-04-12T13:17: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ins w:id="241" w:author="Sheila Seelau" w:date="2022-03-06T14:19:00Z">
              <w:r w:rsidR="003C7F5B">
                <w:rPr>
                  <w:rFonts w:ascii="inherit" w:eastAsia="Times New Roman" w:hAnsi="inherit" w:cs="Times New Roman"/>
                  <w:b/>
                  <w:bCs/>
                  <w:color w:val="666666"/>
                  <w:sz w:val="21"/>
                  <w:szCs w:val="21"/>
                  <w:bdr w:val="none" w:sz="0" w:space="0" w:color="auto" w:frame="1"/>
                </w:rPr>
                <w:t>experience</w:t>
              </w:r>
            </w:ins>
            <w:del w:id="242" w:author="Sheila Seelau" w:date="2022-03-06T14:19:00Z">
              <w:r w:rsidRPr="001937FC" w:rsidDel="003C7F5B">
                <w:rPr>
                  <w:rFonts w:ascii="inherit" w:eastAsia="Times New Roman" w:hAnsi="inherit" w:cs="Times New Roman"/>
                  <w:b/>
                  <w:bCs/>
                  <w:color w:val="666666"/>
                  <w:sz w:val="21"/>
                  <w:szCs w:val="21"/>
                  <w:bdr w:val="none" w:sz="0" w:space="0" w:color="auto" w:frame="1"/>
                </w:rPr>
                <w:delText>placement</w:delText>
              </w:r>
            </w:del>
          </w:p>
          <w:p w14:paraId="6510F397" w14:textId="77777777" w:rsidR="001937FC" w:rsidRPr="001937FC" w:rsidRDefault="007F2841" w:rsidP="001937FC">
            <w:pPr>
              <w:numPr>
                <w:ilvl w:val="0"/>
                <w:numId w:val="2"/>
              </w:numPr>
              <w:spacing w:after="0" w:line="240" w:lineRule="auto"/>
              <w:textAlignment w:val="baseline"/>
              <w:rPr>
                <w:rFonts w:ascii="inherit" w:eastAsia="Times New Roman" w:hAnsi="inherit" w:cs="Times New Roman"/>
                <w:color w:val="666666"/>
                <w:sz w:val="21"/>
                <w:szCs w:val="21"/>
              </w:rPr>
            </w:pPr>
            <w:hyperlink r:id="rId26" w:history="1">
              <w:r w:rsidR="001937FC" w:rsidRPr="001937FC">
                <w:rPr>
                  <w:rFonts w:ascii="Century Gothic" w:eastAsia="Times New Roman" w:hAnsi="Century Gothic" w:cs="Times New Roman"/>
                  <w:color w:val="41A5A3"/>
                  <w:sz w:val="21"/>
                  <w:szCs w:val="21"/>
                  <w:u w:val="single"/>
                  <w:bdr w:val="none" w:sz="0" w:space="0" w:color="auto" w:frame="1"/>
                </w:rPr>
                <w:t>HSC 1421 - Health, Safety, and Nutrition for the Young Child</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565DD52D" w14:textId="175B2A82"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243" w:author="Kelsea Cid" w:date="2021-12-07T17:57:00Z">
                <w:pPr>
                  <w:numPr>
                    <w:numId w:val="2"/>
                  </w:numPr>
                  <w:tabs>
                    <w:tab w:val="num" w:pos="720"/>
                  </w:tabs>
                  <w:spacing w:after="0" w:line="240" w:lineRule="auto"/>
                  <w:ind w:left="720" w:hanging="360"/>
                  <w:textAlignment w:val="baseline"/>
                </w:pPr>
              </w:pPrChange>
            </w:pPr>
            <w:r w:rsidRPr="001937FC">
              <w:rPr>
                <w:rFonts w:ascii="inherit" w:eastAsia="Times New Roman" w:hAnsi="inherit" w:cs="Times New Roman"/>
                <w:b/>
                <w:bCs/>
                <w:color w:val="666666"/>
                <w:sz w:val="21"/>
                <w:szCs w:val="21"/>
                <w:bdr w:val="none" w:sz="0" w:space="0" w:color="auto" w:frame="1"/>
              </w:rPr>
              <w:t>5</w:t>
            </w:r>
            <w:ins w:id="244" w:author="Sheila Seelau" w:date="2022-04-12T13:17:00Z">
              <w:r w:rsidR="006F2CAF">
                <w:rPr>
                  <w:rFonts w:ascii="inherit" w:eastAsia="Times New Roman" w:hAnsi="inherit" w:cs="Times New Roman"/>
                  <w:b/>
                  <w:bCs/>
                  <w:color w:val="666666"/>
                  <w:sz w:val="21"/>
                  <w:szCs w:val="21"/>
                  <w:bdr w:val="none" w:sz="0" w:space="0" w:color="auto" w:frame="1"/>
                </w:rPr>
                <w:t>-</w:t>
              </w:r>
            </w:ins>
            <w:del w:id="245" w:author="Sheila Seelau" w:date="2022-04-12T13:17: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ins w:id="246" w:author="Sheila Seelau" w:date="2022-03-06T14:19:00Z">
              <w:r w:rsidR="003C7F5B">
                <w:rPr>
                  <w:rFonts w:ascii="inherit" w:eastAsia="Times New Roman" w:hAnsi="inherit" w:cs="Times New Roman"/>
                  <w:b/>
                  <w:bCs/>
                  <w:color w:val="666666"/>
                  <w:sz w:val="21"/>
                  <w:szCs w:val="21"/>
                  <w:bdr w:val="none" w:sz="0" w:space="0" w:color="auto" w:frame="1"/>
                </w:rPr>
                <w:t>experience</w:t>
              </w:r>
            </w:ins>
            <w:del w:id="247" w:author="Sheila Seelau" w:date="2022-03-06T14:19:00Z">
              <w:r w:rsidRPr="001937FC" w:rsidDel="003C7F5B">
                <w:rPr>
                  <w:rFonts w:ascii="inherit" w:eastAsia="Times New Roman" w:hAnsi="inherit" w:cs="Times New Roman"/>
                  <w:b/>
                  <w:bCs/>
                  <w:color w:val="666666"/>
                  <w:sz w:val="21"/>
                  <w:szCs w:val="21"/>
                  <w:bdr w:val="none" w:sz="0" w:space="0" w:color="auto" w:frame="1"/>
                </w:rPr>
                <w:delText>placement</w:delText>
              </w:r>
            </w:del>
          </w:p>
          <w:p w14:paraId="6FFECFED" w14:textId="77777777" w:rsidR="009E54C4" w:rsidRDefault="009E54C4" w:rsidP="001937FC">
            <w:pPr>
              <w:spacing w:after="0" w:line="240" w:lineRule="auto"/>
              <w:textAlignment w:val="baseline"/>
              <w:outlineLvl w:val="1"/>
              <w:rPr>
                <w:ins w:id="248" w:author="Kelsea Cid" w:date="2021-12-07T17:56:00Z"/>
                <w:rFonts w:ascii="Century Gothic" w:eastAsia="Times New Roman" w:hAnsi="Century Gothic" w:cs="Times New Roman"/>
                <w:b/>
                <w:bCs/>
                <w:color w:val="734E8E"/>
                <w:sz w:val="30"/>
                <w:szCs w:val="30"/>
              </w:rPr>
            </w:pPr>
            <w:bookmarkStart w:id="249" w:name="EarlyChildhoodEducationCoreElectives9Cre"/>
            <w:bookmarkEnd w:id="249"/>
          </w:p>
          <w:p w14:paraId="68C7F9B6" w14:textId="37CCB9CF" w:rsidR="001937FC" w:rsidRPr="00767BAD" w:rsidRDefault="001937FC" w:rsidP="001937FC">
            <w:pPr>
              <w:spacing w:after="0" w:line="240" w:lineRule="auto"/>
              <w:textAlignment w:val="baseline"/>
              <w:outlineLvl w:val="1"/>
              <w:rPr>
                <w:rFonts w:ascii="Century Gothic" w:eastAsia="Times New Roman" w:hAnsi="Century Gothic" w:cs="Times New Roman"/>
                <w:b/>
                <w:bCs/>
                <w:color w:val="734E8E"/>
                <w:sz w:val="27"/>
                <w:szCs w:val="27"/>
              </w:rPr>
            </w:pPr>
            <w:del w:id="250" w:author="Kelsea Cid" w:date="2021-12-07T18:06:00Z">
              <w:r w:rsidRPr="00C32E11" w:rsidDel="00C32E11">
                <w:rPr>
                  <w:rFonts w:ascii="Century Gothic" w:eastAsia="Times New Roman" w:hAnsi="Century Gothic" w:cs="Times New Roman"/>
                  <w:b/>
                  <w:bCs/>
                  <w:color w:val="734E8E"/>
                  <w:sz w:val="27"/>
                  <w:szCs w:val="27"/>
                  <w:rPrChange w:id="251" w:author="Kelsea Cid" w:date="2021-12-07T18:05:00Z">
                    <w:rPr>
                      <w:rFonts w:ascii="Century Gothic" w:eastAsia="Times New Roman" w:hAnsi="Century Gothic" w:cs="Times New Roman"/>
                      <w:b/>
                      <w:bCs/>
                      <w:color w:val="734E8E"/>
                      <w:sz w:val="30"/>
                      <w:szCs w:val="30"/>
                    </w:rPr>
                  </w:rPrChange>
                </w:rPr>
                <w:delText xml:space="preserve">Early Childhood Education </w:delText>
              </w:r>
            </w:del>
            <w:del w:id="252" w:author="Kelly R. Kantz Roy [2]" w:date="2021-12-07T11:31:00Z">
              <w:r w:rsidRPr="00C32E11" w:rsidDel="00B5754B">
                <w:rPr>
                  <w:rFonts w:ascii="Century Gothic" w:eastAsia="Times New Roman" w:hAnsi="Century Gothic" w:cs="Times New Roman"/>
                  <w:b/>
                  <w:bCs/>
                  <w:color w:val="734E8E"/>
                  <w:sz w:val="27"/>
                  <w:szCs w:val="27"/>
                  <w:rPrChange w:id="253" w:author="Kelsea Cid" w:date="2021-12-07T18:05:00Z">
                    <w:rPr>
                      <w:rFonts w:ascii="Century Gothic" w:eastAsia="Times New Roman" w:hAnsi="Century Gothic" w:cs="Times New Roman"/>
                      <w:b/>
                      <w:bCs/>
                      <w:color w:val="734E8E"/>
                      <w:sz w:val="30"/>
                      <w:szCs w:val="30"/>
                    </w:rPr>
                  </w:rPrChange>
                </w:rPr>
                <w:delText xml:space="preserve">Core </w:delText>
              </w:r>
            </w:del>
            <w:r w:rsidRPr="00C32E11">
              <w:rPr>
                <w:rFonts w:ascii="Century Gothic" w:eastAsia="Times New Roman" w:hAnsi="Century Gothic" w:cs="Times New Roman"/>
                <w:b/>
                <w:bCs/>
                <w:color w:val="734E8E"/>
                <w:sz w:val="27"/>
                <w:szCs w:val="27"/>
                <w:rPrChange w:id="254" w:author="Kelsea Cid" w:date="2021-12-07T18:05:00Z">
                  <w:rPr>
                    <w:rFonts w:ascii="Century Gothic" w:eastAsia="Times New Roman" w:hAnsi="Century Gothic" w:cs="Times New Roman"/>
                    <w:b/>
                    <w:bCs/>
                    <w:color w:val="734E8E"/>
                    <w:sz w:val="30"/>
                    <w:szCs w:val="30"/>
                  </w:rPr>
                </w:rPrChange>
              </w:rPr>
              <w:t xml:space="preserve">Electives: </w:t>
            </w:r>
            <w:r w:rsidR="003C427C">
              <w:rPr>
                <w:rFonts w:ascii="Century Gothic" w:eastAsia="Times New Roman" w:hAnsi="Century Gothic" w:cs="Times New Roman"/>
                <w:b/>
                <w:bCs/>
                <w:color w:val="734E8E"/>
                <w:sz w:val="27"/>
                <w:szCs w:val="27"/>
              </w:rPr>
              <w:t>6</w:t>
            </w:r>
            <w:r w:rsidRPr="00767BAD">
              <w:rPr>
                <w:rFonts w:ascii="Century Gothic" w:eastAsia="Times New Roman" w:hAnsi="Century Gothic" w:cs="Times New Roman"/>
                <w:b/>
                <w:bCs/>
                <w:color w:val="734E8E"/>
                <w:sz w:val="27"/>
                <w:szCs w:val="27"/>
              </w:rPr>
              <w:t xml:space="preserve"> </w:t>
            </w:r>
            <w:ins w:id="255" w:author="Kelsea Cid" w:date="2021-12-07T17:58:00Z">
              <w:r w:rsidR="009E54C4" w:rsidRPr="00767BAD">
                <w:rPr>
                  <w:rFonts w:ascii="Century Gothic" w:eastAsia="Times New Roman" w:hAnsi="Century Gothic" w:cs="Times New Roman"/>
                  <w:b/>
                  <w:bCs/>
                  <w:color w:val="734E8E"/>
                  <w:sz w:val="27"/>
                  <w:szCs w:val="27"/>
                </w:rPr>
                <w:t>C</w:t>
              </w:r>
            </w:ins>
            <w:del w:id="256" w:author="Kelsea Cid" w:date="2021-12-07T17:58:00Z">
              <w:r w:rsidRPr="00767BAD" w:rsidDel="009E54C4">
                <w:rPr>
                  <w:rFonts w:ascii="Century Gothic" w:eastAsia="Times New Roman" w:hAnsi="Century Gothic" w:cs="Times New Roman"/>
                  <w:b/>
                  <w:bCs/>
                  <w:color w:val="734E8E"/>
                  <w:sz w:val="27"/>
                  <w:szCs w:val="27"/>
                </w:rPr>
                <w:delText>c</w:delText>
              </w:r>
            </w:del>
            <w:r w:rsidRPr="00767BAD">
              <w:rPr>
                <w:rFonts w:ascii="Century Gothic" w:eastAsia="Times New Roman" w:hAnsi="Century Gothic" w:cs="Times New Roman"/>
                <w:b/>
                <w:bCs/>
                <w:color w:val="734E8E"/>
                <w:sz w:val="27"/>
                <w:szCs w:val="27"/>
              </w:rPr>
              <w:t xml:space="preserve">redit </w:t>
            </w:r>
            <w:del w:id="257" w:author="Kelsea Cid" w:date="2021-12-07T17:58:00Z">
              <w:r w:rsidRPr="00767BAD" w:rsidDel="009E54C4">
                <w:rPr>
                  <w:rFonts w:ascii="Century Gothic" w:eastAsia="Times New Roman" w:hAnsi="Century Gothic" w:cs="Times New Roman"/>
                  <w:b/>
                  <w:bCs/>
                  <w:color w:val="734E8E"/>
                  <w:sz w:val="27"/>
                  <w:szCs w:val="27"/>
                </w:rPr>
                <w:delText>h</w:delText>
              </w:r>
            </w:del>
            <w:ins w:id="258" w:author="Kelsea Cid" w:date="2021-12-07T17:58:00Z">
              <w:r w:rsidR="009E54C4" w:rsidRPr="00767BAD">
                <w:rPr>
                  <w:rFonts w:ascii="Century Gothic" w:eastAsia="Times New Roman" w:hAnsi="Century Gothic" w:cs="Times New Roman"/>
                  <w:b/>
                  <w:bCs/>
                  <w:color w:val="734E8E"/>
                  <w:sz w:val="27"/>
                  <w:szCs w:val="27"/>
                </w:rPr>
                <w:t>H</w:t>
              </w:r>
            </w:ins>
            <w:r w:rsidRPr="00767BAD">
              <w:rPr>
                <w:rFonts w:ascii="Century Gothic" w:eastAsia="Times New Roman" w:hAnsi="Century Gothic" w:cs="Times New Roman"/>
                <w:b/>
                <w:bCs/>
                <w:color w:val="734E8E"/>
                <w:sz w:val="27"/>
                <w:szCs w:val="27"/>
              </w:rPr>
              <w:t>ours</w:t>
            </w:r>
            <w:del w:id="259" w:author="Sheila Seelau" w:date="2022-04-12T13:19:00Z">
              <w:r w:rsidRPr="00767BAD" w:rsidDel="006F2CAF">
                <w:rPr>
                  <w:rFonts w:ascii="Century Gothic" w:eastAsia="Times New Roman" w:hAnsi="Century Gothic" w:cs="Times New Roman"/>
                  <w:b/>
                  <w:bCs/>
                  <w:color w:val="734E8E"/>
                  <w:sz w:val="27"/>
                  <w:szCs w:val="27"/>
                </w:rPr>
                <w:delText xml:space="preserve"> (choose </w:delText>
              </w:r>
              <w:r w:rsidR="003C427C" w:rsidDel="006F2CAF">
                <w:rPr>
                  <w:rFonts w:ascii="Century Gothic" w:eastAsia="Times New Roman" w:hAnsi="Century Gothic" w:cs="Times New Roman"/>
                  <w:b/>
                  <w:bCs/>
                  <w:color w:val="734E8E"/>
                  <w:sz w:val="27"/>
                  <w:szCs w:val="27"/>
                </w:rPr>
                <w:delText>2</w:delText>
              </w:r>
              <w:r w:rsidRPr="00767BAD" w:rsidDel="006F2CAF">
                <w:rPr>
                  <w:rFonts w:ascii="Century Gothic" w:eastAsia="Times New Roman" w:hAnsi="Century Gothic" w:cs="Times New Roman"/>
                  <w:b/>
                  <w:bCs/>
                  <w:color w:val="734E8E"/>
                  <w:sz w:val="27"/>
                  <w:szCs w:val="27"/>
                </w:rPr>
                <w:delText>)</w:delText>
              </w:r>
            </w:del>
            <w:del w:id="260" w:author="Kelly R. Kantz Roy [2]" w:date="2021-12-07T11:32:00Z">
              <w:r w:rsidRPr="00767BAD" w:rsidDel="00B5754B">
                <w:rPr>
                  <w:rFonts w:ascii="Century Gothic" w:eastAsia="Times New Roman" w:hAnsi="Century Gothic" w:cs="Times New Roman"/>
                  <w:b/>
                  <w:bCs/>
                  <w:color w:val="734E8E"/>
                  <w:sz w:val="27"/>
                  <w:szCs w:val="27"/>
                </w:rPr>
                <w:delText>(Must complete with a grade of "C" or better)</w:delText>
              </w:r>
            </w:del>
          </w:p>
          <w:p w14:paraId="5AC39734" w14:textId="77777777" w:rsidR="001937FC" w:rsidRPr="001937FC" w:rsidRDefault="007F2841" w:rsidP="001937F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06C4139D">
                <v:rect id="_x0000_i1030" alt="" style="width:468pt;height:.05pt;mso-width-percent:0;mso-height-percent:0;mso-width-percent:0;mso-height-percent:0" o:hralign="center" o:hrstd="t" o:hr="t" fillcolor="#a0a0a0" stroked="f"/>
              </w:pict>
            </w:r>
          </w:p>
          <w:p w14:paraId="5BDA7850" w14:textId="3EFB51B4" w:rsidR="006F2CAF" w:rsidRPr="006F2CAF" w:rsidRDefault="006F2CAF">
            <w:pPr>
              <w:spacing w:after="120" w:line="240" w:lineRule="auto"/>
              <w:textAlignment w:val="baseline"/>
              <w:rPr>
                <w:ins w:id="261" w:author="Sheila Seelau" w:date="2022-04-12T13:19:00Z"/>
                <w:rFonts w:ascii="inherit" w:eastAsia="Times New Roman" w:hAnsi="inherit" w:cs="Times New Roman"/>
                <w:b/>
                <w:bCs/>
                <w:sz w:val="23"/>
                <w:rPrChange w:id="262" w:author="Sheila Seelau" w:date="2022-04-12T13:19:00Z">
                  <w:rPr>
                    <w:ins w:id="263" w:author="Sheila Seelau" w:date="2022-04-12T13:19:00Z"/>
                  </w:rPr>
                </w:rPrChange>
              </w:rPr>
              <w:pPrChange w:id="264" w:author="Sheila Seelau" w:date="2022-04-12T13:19:00Z">
                <w:pPr>
                  <w:numPr>
                    <w:numId w:val="3"/>
                  </w:numPr>
                  <w:tabs>
                    <w:tab w:val="num" w:pos="720"/>
                  </w:tabs>
                  <w:spacing w:after="0" w:line="240" w:lineRule="auto"/>
                  <w:ind w:left="720" w:hanging="360"/>
                  <w:textAlignment w:val="baseline"/>
                </w:pPr>
              </w:pPrChange>
            </w:pPr>
            <w:ins w:id="265" w:author="Sheila Seelau" w:date="2022-04-12T13:19:00Z">
              <w:r>
                <w:rPr>
                  <w:rFonts w:ascii="inherit" w:eastAsia="Times New Roman" w:hAnsi="inherit" w:cs="Times New Roman"/>
                  <w:b/>
                  <w:bCs/>
                  <w:sz w:val="23"/>
                </w:rPr>
                <w:t>Choose two (2) of the following courses:</w:t>
              </w:r>
            </w:ins>
          </w:p>
          <w:p w14:paraId="1C8C88CC" w14:textId="5F8A6891" w:rsidR="001937FC" w:rsidRPr="001937FC" w:rsidRDefault="007F2841" w:rsidP="001937FC">
            <w:pPr>
              <w:numPr>
                <w:ilvl w:val="0"/>
                <w:numId w:val="3"/>
              </w:numPr>
              <w:spacing w:after="0" w:line="240" w:lineRule="auto"/>
              <w:textAlignment w:val="baseline"/>
              <w:rPr>
                <w:rFonts w:ascii="inherit" w:eastAsia="Times New Roman" w:hAnsi="inherit" w:cs="Times New Roman"/>
                <w:color w:val="666666"/>
                <w:sz w:val="21"/>
                <w:szCs w:val="21"/>
              </w:rPr>
            </w:pPr>
            <w:hyperlink r:id="rId27" w:history="1">
              <w:r w:rsidR="001937FC" w:rsidRPr="001937FC">
                <w:rPr>
                  <w:rFonts w:ascii="Century Gothic" w:eastAsia="Times New Roman" w:hAnsi="Century Gothic" w:cs="Times New Roman"/>
                  <w:color w:val="41A5A3"/>
                  <w:sz w:val="21"/>
                  <w:szCs w:val="21"/>
                  <w:u w:val="single"/>
                  <w:bdr w:val="none" w:sz="0" w:space="0" w:color="auto" w:frame="1"/>
                </w:rPr>
                <w:t>CHD 1120 - Infant/Toddler Development</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5668CAF5" w14:textId="77777777" w:rsidR="001937FC" w:rsidRPr="001937FC" w:rsidRDefault="007F2841" w:rsidP="001937FC">
            <w:pPr>
              <w:numPr>
                <w:ilvl w:val="0"/>
                <w:numId w:val="3"/>
              </w:numPr>
              <w:spacing w:after="0" w:line="240" w:lineRule="auto"/>
              <w:textAlignment w:val="baseline"/>
              <w:rPr>
                <w:rFonts w:ascii="inherit" w:eastAsia="Times New Roman" w:hAnsi="inherit" w:cs="Times New Roman"/>
                <w:color w:val="666666"/>
                <w:sz w:val="21"/>
                <w:szCs w:val="21"/>
              </w:rPr>
            </w:pPr>
            <w:hyperlink r:id="rId28" w:history="1">
              <w:r w:rsidR="001937FC" w:rsidRPr="001937FC">
                <w:rPr>
                  <w:rFonts w:ascii="Century Gothic" w:eastAsia="Times New Roman" w:hAnsi="Century Gothic" w:cs="Times New Roman"/>
                  <w:color w:val="41A5A3"/>
                  <w:sz w:val="21"/>
                  <w:szCs w:val="21"/>
                  <w:u w:val="single"/>
                  <w:bdr w:val="none" w:sz="0" w:space="0" w:color="auto" w:frame="1"/>
                </w:rPr>
                <w:t>DEP 2004 - Lifespan Development</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p>
          <w:p w14:paraId="0D3EF279" w14:textId="77777777" w:rsidR="001937FC" w:rsidRPr="001937FC" w:rsidRDefault="007F2841" w:rsidP="001937FC">
            <w:pPr>
              <w:numPr>
                <w:ilvl w:val="0"/>
                <w:numId w:val="3"/>
              </w:numPr>
              <w:spacing w:after="0" w:line="240" w:lineRule="auto"/>
              <w:textAlignment w:val="baseline"/>
              <w:rPr>
                <w:rFonts w:ascii="inherit" w:eastAsia="Times New Roman" w:hAnsi="inherit" w:cs="Times New Roman"/>
                <w:color w:val="666666"/>
                <w:sz w:val="21"/>
                <w:szCs w:val="21"/>
              </w:rPr>
            </w:pPr>
            <w:hyperlink r:id="rId29" w:history="1">
              <w:r w:rsidR="001937FC" w:rsidRPr="001937FC">
                <w:rPr>
                  <w:rFonts w:ascii="Century Gothic" w:eastAsia="Times New Roman" w:hAnsi="Century Gothic" w:cs="Times New Roman"/>
                  <w:color w:val="41A5A3"/>
                  <w:sz w:val="21"/>
                  <w:szCs w:val="21"/>
                  <w:u w:val="single"/>
                  <w:bdr w:val="none" w:sz="0" w:space="0" w:color="auto" w:frame="1"/>
                </w:rPr>
                <w:t>EEC 2521 - Administration of a Child Care Center</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 (Director Credential Course)</w:t>
            </w:r>
          </w:p>
          <w:p w14:paraId="42E8BACA" w14:textId="77777777" w:rsidR="001937FC" w:rsidRPr="001937FC" w:rsidRDefault="007F2841" w:rsidP="001937FC">
            <w:pPr>
              <w:numPr>
                <w:ilvl w:val="0"/>
                <w:numId w:val="3"/>
              </w:numPr>
              <w:spacing w:after="0" w:line="240" w:lineRule="auto"/>
              <w:textAlignment w:val="baseline"/>
              <w:rPr>
                <w:rFonts w:ascii="inherit" w:eastAsia="Times New Roman" w:hAnsi="inherit" w:cs="Times New Roman"/>
                <w:color w:val="666666"/>
                <w:sz w:val="21"/>
                <w:szCs w:val="21"/>
              </w:rPr>
            </w:pPr>
            <w:hyperlink r:id="rId30" w:history="1">
              <w:r w:rsidR="001937FC" w:rsidRPr="001937FC">
                <w:rPr>
                  <w:rFonts w:ascii="Century Gothic" w:eastAsia="Times New Roman" w:hAnsi="Century Gothic" w:cs="Times New Roman"/>
                  <w:color w:val="41A5A3"/>
                  <w:sz w:val="21"/>
                  <w:szCs w:val="21"/>
                  <w:u w:val="single"/>
                  <w:bdr w:val="none" w:sz="0" w:space="0" w:color="auto" w:frame="1"/>
                </w:rPr>
                <w:t>EME 2040 - Introduction to Technology for Educators</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r w:rsidR="001937FC" w:rsidRPr="001937FC">
              <w:rPr>
                <w:rFonts w:ascii="inherit" w:eastAsia="Times New Roman" w:hAnsi="inherit" w:cs="Times New Roman"/>
                <w:color w:val="666666"/>
                <w:sz w:val="21"/>
                <w:szCs w:val="21"/>
                <w:bdr w:val="none" w:sz="0" w:space="0" w:color="auto" w:frame="1"/>
              </w:rPr>
              <w:t> </w:t>
            </w:r>
            <w:r w:rsidR="001937FC" w:rsidRPr="00767BAD">
              <w:rPr>
                <w:rFonts w:ascii="inherit" w:eastAsia="Times New Roman" w:hAnsi="inherit" w:cs="Times New Roman"/>
                <w:color w:val="666666"/>
                <w:sz w:val="17"/>
                <w:szCs w:val="17"/>
                <w:bdr w:val="none" w:sz="0" w:space="0" w:color="auto" w:frame="1"/>
                <w:vertAlign w:val="superscript"/>
                <w:rPrChange w:id="266" w:author="Kelsea Cid" w:date="2021-12-08T14:57:00Z">
                  <w:rPr>
                    <w:rFonts w:ascii="inherit" w:eastAsia="Times New Roman" w:hAnsi="inherit" w:cs="Times New Roman"/>
                    <w:color w:val="666666"/>
                    <w:sz w:val="17"/>
                    <w:szCs w:val="17"/>
                    <w:bdr w:val="none" w:sz="0" w:space="0" w:color="auto" w:frame="1"/>
                  </w:rPr>
                </w:rPrChange>
              </w:rPr>
              <w:t>2</w:t>
            </w:r>
          </w:p>
          <w:p w14:paraId="75529F03" w14:textId="77777777" w:rsidR="001937FC" w:rsidRPr="001937FC" w:rsidRDefault="007F2841" w:rsidP="001937FC">
            <w:pPr>
              <w:numPr>
                <w:ilvl w:val="0"/>
                <w:numId w:val="3"/>
              </w:numPr>
              <w:spacing w:after="0" w:line="240" w:lineRule="auto"/>
              <w:textAlignment w:val="baseline"/>
              <w:rPr>
                <w:rFonts w:ascii="inherit" w:eastAsia="Times New Roman" w:hAnsi="inherit" w:cs="Times New Roman"/>
                <w:color w:val="666666"/>
                <w:sz w:val="21"/>
                <w:szCs w:val="21"/>
              </w:rPr>
            </w:pPr>
            <w:hyperlink r:id="rId31" w:history="1">
              <w:r w:rsidR="001937FC" w:rsidRPr="001937FC">
                <w:rPr>
                  <w:rFonts w:ascii="Century Gothic" w:eastAsia="Times New Roman" w:hAnsi="Century Gothic" w:cs="Times New Roman"/>
                  <w:color w:val="41A5A3"/>
                  <w:sz w:val="21"/>
                  <w:szCs w:val="21"/>
                  <w:u w:val="single"/>
                  <w:bdr w:val="none" w:sz="0" w:space="0" w:color="auto" w:frame="1"/>
                </w:rPr>
                <w:t>EDF 2005 - Introduction to the Teaching Profession</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r w:rsidR="001937FC" w:rsidRPr="001937FC">
              <w:rPr>
                <w:rFonts w:ascii="inherit" w:eastAsia="Times New Roman" w:hAnsi="inherit" w:cs="Times New Roman"/>
                <w:color w:val="666666"/>
                <w:sz w:val="21"/>
                <w:szCs w:val="21"/>
                <w:bdr w:val="none" w:sz="0" w:space="0" w:color="auto" w:frame="1"/>
              </w:rPr>
              <w:t> </w:t>
            </w:r>
            <w:r w:rsidR="001937FC" w:rsidRPr="00767BAD">
              <w:rPr>
                <w:rFonts w:ascii="inherit" w:eastAsia="Times New Roman" w:hAnsi="inherit" w:cs="Times New Roman"/>
                <w:color w:val="666666"/>
                <w:sz w:val="17"/>
                <w:szCs w:val="17"/>
                <w:bdr w:val="none" w:sz="0" w:space="0" w:color="auto" w:frame="1"/>
                <w:vertAlign w:val="superscript"/>
                <w:rPrChange w:id="267" w:author="Kelsea Cid" w:date="2021-12-08T14:57:00Z">
                  <w:rPr>
                    <w:rFonts w:ascii="inherit" w:eastAsia="Times New Roman" w:hAnsi="inherit" w:cs="Times New Roman"/>
                    <w:color w:val="666666"/>
                    <w:sz w:val="15"/>
                    <w:szCs w:val="15"/>
                    <w:bdr w:val="none" w:sz="0" w:space="0" w:color="auto" w:frame="1"/>
                    <w:vertAlign w:val="superscript"/>
                  </w:rPr>
                </w:rPrChange>
              </w:rPr>
              <w:t>1</w:t>
            </w:r>
          </w:p>
          <w:p w14:paraId="7DAB28CD" w14:textId="3BAF081C"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268" w:author="Kelsea Cid" w:date="2021-12-07T17:58:00Z">
                <w:pPr>
                  <w:numPr>
                    <w:numId w:val="3"/>
                  </w:numPr>
                  <w:tabs>
                    <w:tab w:val="num" w:pos="720"/>
                  </w:tabs>
                  <w:spacing w:after="0" w:line="240" w:lineRule="auto"/>
                  <w:ind w:left="720" w:hanging="360"/>
                  <w:textAlignment w:val="baseline"/>
                </w:pPr>
              </w:pPrChange>
            </w:pPr>
            <w:del w:id="269" w:author="Kelsea Cid" w:date="2021-12-07T17:57:00Z">
              <w:r w:rsidRPr="001937FC" w:rsidDel="009E54C4">
                <w:rPr>
                  <w:rFonts w:ascii="inherit" w:eastAsia="Times New Roman" w:hAnsi="inherit" w:cs="Times New Roman"/>
                  <w:color w:val="666666"/>
                  <w:sz w:val="21"/>
                  <w:szCs w:val="21"/>
                </w:rPr>
                <w:delText>*</w:delText>
              </w:r>
            </w:del>
            <w:r w:rsidRPr="001937FC">
              <w:rPr>
                <w:rFonts w:ascii="inherit" w:eastAsia="Times New Roman" w:hAnsi="inherit" w:cs="Times New Roman"/>
                <w:b/>
                <w:bCs/>
                <w:color w:val="666666"/>
                <w:sz w:val="21"/>
                <w:szCs w:val="21"/>
                <w:bdr w:val="none" w:sz="0" w:space="0" w:color="auto" w:frame="1"/>
              </w:rPr>
              <w:t>15</w:t>
            </w:r>
            <w:ins w:id="270" w:author="Sheila Seelau" w:date="2022-04-12T13:17:00Z">
              <w:r w:rsidR="006F2CAF">
                <w:rPr>
                  <w:rFonts w:ascii="inherit" w:eastAsia="Times New Roman" w:hAnsi="inherit" w:cs="Times New Roman"/>
                  <w:b/>
                  <w:bCs/>
                  <w:color w:val="666666"/>
                  <w:sz w:val="21"/>
                  <w:szCs w:val="21"/>
                  <w:bdr w:val="none" w:sz="0" w:space="0" w:color="auto" w:frame="1"/>
                </w:rPr>
                <w:t>-</w:t>
              </w:r>
            </w:ins>
            <w:del w:id="271" w:author="Sheila Seelau" w:date="2022-04-12T13:17: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ins w:id="272" w:author="Sheila Seelau" w:date="2022-03-06T14:19:00Z">
              <w:r w:rsidR="003C7F5B">
                <w:rPr>
                  <w:rFonts w:ascii="inherit" w:eastAsia="Times New Roman" w:hAnsi="inherit" w:cs="Times New Roman"/>
                  <w:b/>
                  <w:bCs/>
                  <w:color w:val="666666"/>
                  <w:sz w:val="21"/>
                  <w:szCs w:val="21"/>
                  <w:bdr w:val="none" w:sz="0" w:space="0" w:color="auto" w:frame="1"/>
                </w:rPr>
                <w:t>experience</w:t>
              </w:r>
            </w:ins>
            <w:del w:id="273" w:author="Sheila Seelau" w:date="2022-03-06T14:19:00Z">
              <w:r w:rsidRPr="001937FC" w:rsidDel="003C7F5B">
                <w:rPr>
                  <w:rFonts w:ascii="inherit" w:eastAsia="Times New Roman" w:hAnsi="inherit" w:cs="Times New Roman"/>
                  <w:b/>
                  <w:bCs/>
                  <w:color w:val="666666"/>
                  <w:sz w:val="21"/>
                  <w:szCs w:val="21"/>
                  <w:bdr w:val="none" w:sz="0" w:space="0" w:color="auto" w:frame="1"/>
                </w:rPr>
                <w:delText>placement</w:delText>
              </w:r>
            </w:del>
            <w:r w:rsidRPr="001937FC">
              <w:rPr>
                <w:rFonts w:ascii="inherit" w:eastAsia="Times New Roman" w:hAnsi="inherit" w:cs="Times New Roman"/>
                <w:b/>
                <w:bCs/>
                <w:color w:val="666666"/>
                <w:sz w:val="21"/>
                <w:szCs w:val="21"/>
                <w:bdr w:val="none" w:sz="0" w:space="0" w:color="auto" w:frame="1"/>
              </w:rPr>
              <w:t xml:space="preserve"> </w:t>
            </w:r>
            <w:del w:id="274" w:author="Sheila Seelau" w:date="2022-01-11T17:35:00Z">
              <w:r w:rsidRPr="001937FC" w:rsidDel="00A84AC5">
                <w:rPr>
                  <w:rFonts w:ascii="inherit" w:eastAsia="Times New Roman" w:hAnsi="inherit" w:cs="Times New Roman"/>
                  <w:b/>
                  <w:bCs/>
                  <w:color w:val="666666"/>
                  <w:sz w:val="21"/>
                  <w:szCs w:val="21"/>
                  <w:bdr w:val="none" w:sz="0" w:space="0" w:color="auto" w:frame="1"/>
                </w:rPr>
                <w:delText>required</w:delText>
              </w:r>
            </w:del>
          </w:p>
          <w:p w14:paraId="4B2D39F9" w14:textId="77777777" w:rsidR="009E54C4" w:rsidRPr="00124BC3" w:rsidRDefault="007F2841" w:rsidP="001937FC">
            <w:pPr>
              <w:numPr>
                <w:ilvl w:val="0"/>
                <w:numId w:val="3"/>
              </w:numPr>
              <w:spacing w:after="0" w:line="240" w:lineRule="auto"/>
              <w:textAlignment w:val="baseline"/>
              <w:rPr>
                <w:ins w:id="275" w:author="Kelsea Cid" w:date="2021-12-07T17:58:00Z"/>
                <w:rFonts w:ascii="inherit" w:eastAsia="Times New Roman" w:hAnsi="inherit" w:cs="Times New Roman"/>
                <w:color w:val="666666"/>
                <w:sz w:val="21"/>
                <w:szCs w:val="21"/>
              </w:rPr>
            </w:pPr>
            <w:hyperlink r:id="rId32" w:history="1">
              <w:r w:rsidR="001937FC" w:rsidRPr="001937FC">
                <w:rPr>
                  <w:rFonts w:ascii="Century Gothic" w:eastAsia="Times New Roman" w:hAnsi="Century Gothic" w:cs="Times New Roman"/>
                  <w:color w:val="41A5A3"/>
                  <w:sz w:val="21"/>
                  <w:szCs w:val="21"/>
                  <w:u w:val="single"/>
                  <w:bdr w:val="none" w:sz="0" w:space="0" w:color="auto" w:frame="1"/>
                </w:rPr>
                <w:t>EDF 2085 - Introduction to Diversity for Educators - (I)</w:t>
              </w:r>
            </w:hyperlink>
            <w:r w:rsidR="001937FC" w:rsidRPr="001937FC">
              <w:rPr>
                <w:rFonts w:ascii="inherit" w:eastAsia="Times New Roman" w:hAnsi="inherit" w:cs="Times New Roman"/>
                <w:color w:val="666666"/>
                <w:sz w:val="21"/>
                <w:szCs w:val="21"/>
                <w:bdr w:val="none" w:sz="0" w:space="0" w:color="auto" w:frame="1"/>
              </w:rPr>
              <w:t> </w:t>
            </w:r>
            <w:r w:rsidR="001937FC" w:rsidRPr="001937FC">
              <w:rPr>
                <w:rFonts w:ascii="inherit" w:eastAsia="Times New Roman" w:hAnsi="inherit" w:cs="Times New Roman"/>
                <w:b/>
                <w:bCs/>
                <w:color w:val="666666"/>
                <w:sz w:val="21"/>
                <w:szCs w:val="21"/>
                <w:bdr w:val="none" w:sz="0" w:space="0" w:color="auto" w:frame="1"/>
              </w:rPr>
              <w:t>3 credits</w:t>
            </w:r>
            <w:r w:rsidR="001937FC" w:rsidRPr="001937FC">
              <w:rPr>
                <w:rFonts w:ascii="inherit" w:eastAsia="Times New Roman" w:hAnsi="inherit" w:cs="Times New Roman"/>
                <w:color w:val="666666"/>
                <w:sz w:val="21"/>
                <w:szCs w:val="21"/>
                <w:bdr w:val="none" w:sz="0" w:space="0" w:color="auto" w:frame="1"/>
              </w:rPr>
              <w:t> </w:t>
            </w:r>
            <w:r w:rsidR="001937FC" w:rsidRPr="00767BAD">
              <w:rPr>
                <w:rFonts w:ascii="inherit" w:eastAsia="Times New Roman" w:hAnsi="inherit" w:cs="Times New Roman"/>
                <w:color w:val="666666"/>
                <w:sz w:val="17"/>
                <w:szCs w:val="17"/>
                <w:bdr w:val="none" w:sz="0" w:space="0" w:color="auto" w:frame="1"/>
                <w:vertAlign w:val="superscript"/>
                <w:rPrChange w:id="276" w:author="Kelsea Cid" w:date="2021-12-08T14:57:00Z">
                  <w:rPr>
                    <w:rFonts w:ascii="inherit" w:eastAsia="Times New Roman" w:hAnsi="inherit" w:cs="Times New Roman"/>
                    <w:color w:val="666666"/>
                    <w:sz w:val="17"/>
                    <w:szCs w:val="17"/>
                    <w:bdr w:val="none" w:sz="0" w:space="0" w:color="auto" w:frame="1"/>
                  </w:rPr>
                </w:rPrChange>
              </w:rPr>
              <w:t>2</w:t>
            </w:r>
          </w:p>
          <w:p w14:paraId="2A494446" w14:textId="036D7F02" w:rsidR="001937FC" w:rsidRPr="001937FC" w:rsidRDefault="001937FC">
            <w:pPr>
              <w:spacing w:after="0" w:line="240" w:lineRule="auto"/>
              <w:ind w:left="720"/>
              <w:textAlignment w:val="baseline"/>
              <w:rPr>
                <w:rFonts w:ascii="inherit" w:eastAsia="Times New Roman" w:hAnsi="inherit" w:cs="Times New Roman"/>
                <w:color w:val="666666"/>
                <w:sz w:val="21"/>
                <w:szCs w:val="21"/>
              </w:rPr>
              <w:pPrChange w:id="277" w:author="Kelsea Cid" w:date="2021-12-07T17:58:00Z">
                <w:pPr>
                  <w:numPr>
                    <w:numId w:val="3"/>
                  </w:numPr>
                  <w:tabs>
                    <w:tab w:val="num" w:pos="720"/>
                  </w:tabs>
                  <w:spacing w:after="0" w:line="240" w:lineRule="auto"/>
                  <w:ind w:left="720" w:hanging="360"/>
                  <w:textAlignment w:val="baseline"/>
                </w:pPr>
              </w:pPrChange>
            </w:pPr>
            <w:del w:id="278" w:author="Kelsea Cid" w:date="2021-12-07T17:58:00Z">
              <w:r w:rsidRPr="001937FC" w:rsidDel="009E54C4">
                <w:rPr>
                  <w:rFonts w:ascii="inherit" w:eastAsia="Times New Roman" w:hAnsi="inherit" w:cs="Times New Roman"/>
                  <w:color w:val="666666"/>
                  <w:sz w:val="21"/>
                  <w:szCs w:val="21"/>
                  <w:bdr w:val="none" w:sz="0" w:space="0" w:color="auto" w:frame="1"/>
                </w:rPr>
                <w:delText> </w:delText>
              </w:r>
              <w:r w:rsidRPr="001937FC" w:rsidDel="009E54C4">
                <w:rPr>
                  <w:rFonts w:ascii="inherit" w:eastAsia="Times New Roman" w:hAnsi="inherit" w:cs="Times New Roman"/>
                  <w:b/>
                  <w:bCs/>
                  <w:color w:val="666666"/>
                  <w:sz w:val="21"/>
                  <w:szCs w:val="21"/>
                  <w:bdr w:val="none" w:sz="0" w:space="0" w:color="auto" w:frame="1"/>
                </w:rPr>
                <w:delText>*</w:delText>
              </w:r>
            </w:del>
            <w:r w:rsidRPr="001937FC">
              <w:rPr>
                <w:rFonts w:ascii="inherit" w:eastAsia="Times New Roman" w:hAnsi="inherit" w:cs="Times New Roman"/>
                <w:b/>
                <w:bCs/>
                <w:color w:val="666666"/>
                <w:sz w:val="21"/>
                <w:szCs w:val="21"/>
                <w:bdr w:val="none" w:sz="0" w:space="0" w:color="auto" w:frame="1"/>
              </w:rPr>
              <w:t>5</w:t>
            </w:r>
            <w:ins w:id="279" w:author="Sheila Seelau" w:date="2022-04-12T13:17:00Z">
              <w:r w:rsidR="006F2CAF">
                <w:rPr>
                  <w:rFonts w:ascii="inherit" w:eastAsia="Times New Roman" w:hAnsi="inherit" w:cs="Times New Roman"/>
                  <w:b/>
                  <w:bCs/>
                  <w:color w:val="666666"/>
                  <w:sz w:val="21"/>
                  <w:szCs w:val="21"/>
                  <w:bdr w:val="none" w:sz="0" w:space="0" w:color="auto" w:frame="1"/>
                </w:rPr>
                <w:t>-</w:t>
              </w:r>
            </w:ins>
            <w:del w:id="280" w:author="Sheila Seelau" w:date="2022-04-12T13:17:00Z">
              <w:r w:rsidRPr="001937FC" w:rsidDel="006F2CAF">
                <w:rPr>
                  <w:rFonts w:ascii="inherit" w:eastAsia="Times New Roman" w:hAnsi="inherit" w:cs="Times New Roman"/>
                  <w:b/>
                  <w:bCs/>
                  <w:color w:val="666666"/>
                  <w:sz w:val="21"/>
                  <w:szCs w:val="21"/>
                  <w:bdr w:val="none" w:sz="0" w:space="0" w:color="auto" w:frame="1"/>
                </w:rPr>
                <w:delText xml:space="preserve"> </w:delText>
              </w:r>
            </w:del>
            <w:r w:rsidRPr="001937FC">
              <w:rPr>
                <w:rFonts w:ascii="inherit" w:eastAsia="Times New Roman" w:hAnsi="inherit" w:cs="Times New Roman"/>
                <w:b/>
                <w:bCs/>
                <w:color w:val="666666"/>
                <w:sz w:val="21"/>
                <w:szCs w:val="21"/>
                <w:bdr w:val="none" w:sz="0" w:space="0" w:color="auto" w:frame="1"/>
              </w:rPr>
              <w:t xml:space="preserve">hour field </w:t>
            </w:r>
            <w:ins w:id="281" w:author="Sheila Seelau" w:date="2022-03-06T14:19:00Z">
              <w:r w:rsidR="003C7F5B">
                <w:rPr>
                  <w:rFonts w:ascii="inherit" w:eastAsia="Times New Roman" w:hAnsi="inherit" w:cs="Times New Roman"/>
                  <w:b/>
                  <w:bCs/>
                  <w:color w:val="666666"/>
                  <w:sz w:val="21"/>
                  <w:szCs w:val="21"/>
                  <w:bdr w:val="none" w:sz="0" w:space="0" w:color="auto" w:frame="1"/>
                </w:rPr>
                <w:t>experience</w:t>
              </w:r>
            </w:ins>
            <w:del w:id="282" w:author="Sheila Seelau" w:date="2022-03-06T14:19:00Z">
              <w:r w:rsidRPr="001937FC" w:rsidDel="003C7F5B">
                <w:rPr>
                  <w:rFonts w:ascii="inherit" w:eastAsia="Times New Roman" w:hAnsi="inherit" w:cs="Times New Roman"/>
                  <w:b/>
                  <w:bCs/>
                  <w:color w:val="666666"/>
                  <w:sz w:val="21"/>
                  <w:szCs w:val="21"/>
                  <w:bdr w:val="none" w:sz="0" w:space="0" w:color="auto" w:frame="1"/>
                </w:rPr>
                <w:delText>placement</w:delText>
              </w:r>
            </w:del>
            <w:r w:rsidRPr="001937FC">
              <w:rPr>
                <w:rFonts w:ascii="inherit" w:eastAsia="Times New Roman" w:hAnsi="inherit" w:cs="Times New Roman"/>
                <w:b/>
                <w:bCs/>
                <w:color w:val="666666"/>
                <w:sz w:val="21"/>
                <w:szCs w:val="21"/>
                <w:bdr w:val="none" w:sz="0" w:space="0" w:color="auto" w:frame="1"/>
              </w:rPr>
              <w:t xml:space="preserve"> </w:t>
            </w:r>
            <w:del w:id="283" w:author="Sheila Seelau" w:date="2022-01-11T17:36:00Z">
              <w:r w:rsidRPr="001937FC" w:rsidDel="00A84AC5">
                <w:rPr>
                  <w:rFonts w:ascii="inherit" w:eastAsia="Times New Roman" w:hAnsi="inherit" w:cs="Times New Roman"/>
                  <w:b/>
                  <w:bCs/>
                  <w:color w:val="666666"/>
                  <w:sz w:val="21"/>
                  <w:szCs w:val="21"/>
                  <w:bdr w:val="none" w:sz="0" w:space="0" w:color="auto" w:frame="1"/>
                </w:rPr>
                <w:delText>required</w:delText>
              </w:r>
            </w:del>
          </w:p>
          <w:p w14:paraId="57CCF863" w14:textId="77777777" w:rsidR="001937FC" w:rsidRPr="001937FC" w:rsidRDefault="007F2841">
            <w:pPr>
              <w:spacing w:after="30" w:line="240" w:lineRule="auto"/>
              <w:textAlignment w:val="baseline"/>
              <w:rPr>
                <w:rFonts w:ascii="inherit" w:eastAsia="Times New Roman" w:hAnsi="inherit" w:cs="Times New Roman"/>
                <w:color w:val="666666"/>
                <w:sz w:val="21"/>
                <w:szCs w:val="21"/>
              </w:rPr>
              <w:pPrChange w:id="284" w:author="Sheila Seelau" w:date="2022-01-11T17:35:00Z">
                <w:pPr>
                  <w:numPr>
                    <w:numId w:val="3"/>
                  </w:numPr>
                  <w:tabs>
                    <w:tab w:val="num" w:pos="720"/>
                  </w:tabs>
                  <w:spacing w:after="30" w:line="240" w:lineRule="auto"/>
                  <w:ind w:left="720" w:hanging="360"/>
                  <w:textAlignment w:val="baseline"/>
                </w:pPr>
              </w:pPrChange>
            </w:pPr>
            <w:r>
              <w:rPr>
                <w:rFonts w:ascii="inherit" w:eastAsia="Times New Roman" w:hAnsi="inherit" w:cs="Times New Roman"/>
                <w:noProof/>
                <w:color w:val="666666"/>
                <w:sz w:val="21"/>
                <w:szCs w:val="21"/>
              </w:rPr>
              <w:pict w14:anchorId="2B311C1E">
                <v:rect id="_x0000_i1031" alt="" style="width:6in;height:.05pt;mso-width-percent:0;mso-height-percent:0;mso-width-percent:0;mso-height-percent:0" o:hralign="center" o:hrstd="t" o:hr="t" fillcolor="#a0a0a0" stroked="f"/>
              </w:pict>
            </w:r>
          </w:p>
          <w:p w14:paraId="6D61C853" w14:textId="33F0CA78" w:rsidR="001937FC" w:rsidRPr="001937FC" w:rsidRDefault="001937FC" w:rsidP="001937FC">
            <w:pPr>
              <w:spacing w:after="0" w:line="240" w:lineRule="auto"/>
              <w:ind w:left="720"/>
              <w:textAlignment w:val="baseline"/>
              <w:rPr>
                <w:rFonts w:ascii="inherit" w:eastAsia="Times New Roman" w:hAnsi="inherit" w:cs="Times New Roman"/>
                <w:color w:val="666666"/>
                <w:sz w:val="21"/>
                <w:szCs w:val="21"/>
              </w:rPr>
            </w:pPr>
            <w:r w:rsidRPr="00767BAD">
              <w:rPr>
                <w:rFonts w:ascii="inherit" w:eastAsia="Times New Roman" w:hAnsi="inherit" w:cs="Times New Roman"/>
                <w:color w:val="666666"/>
                <w:sz w:val="17"/>
                <w:szCs w:val="17"/>
                <w:bdr w:val="none" w:sz="0" w:space="0" w:color="auto" w:frame="1"/>
                <w:vertAlign w:val="superscript"/>
                <w:rPrChange w:id="285" w:author="Kelsea Cid" w:date="2021-12-08T14:57:00Z">
                  <w:rPr>
                    <w:rFonts w:ascii="inherit" w:eastAsia="Times New Roman" w:hAnsi="inherit" w:cs="Times New Roman"/>
                    <w:color w:val="666666"/>
                    <w:sz w:val="15"/>
                    <w:szCs w:val="15"/>
                    <w:bdr w:val="none" w:sz="0" w:space="0" w:color="auto" w:frame="1"/>
                    <w:vertAlign w:val="superscript"/>
                  </w:rPr>
                </w:rPrChange>
              </w:rPr>
              <w:t>1</w:t>
            </w:r>
            <w:ins w:id="286" w:author="Kelsea Cid" w:date="2021-12-08T14:58:00Z">
              <w:r w:rsidR="00767BAD">
                <w:rPr>
                  <w:rFonts w:ascii="inherit" w:eastAsia="Times New Roman" w:hAnsi="inherit" w:cs="Times New Roman"/>
                  <w:color w:val="666666"/>
                  <w:sz w:val="17"/>
                  <w:szCs w:val="17"/>
                  <w:bdr w:val="none" w:sz="0" w:space="0" w:color="auto" w:frame="1"/>
                  <w:vertAlign w:val="superscript"/>
                </w:rPr>
                <w:t xml:space="preserve"> </w:t>
              </w:r>
            </w:ins>
            <w:r w:rsidRPr="001937FC">
              <w:rPr>
                <w:rFonts w:ascii="inherit" w:eastAsia="Times New Roman" w:hAnsi="inherit" w:cs="Times New Roman"/>
                <w:color w:val="666666"/>
                <w:sz w:val="21"/>
                <w:szCs w:val="21"/>
              </w:rPr>
              <w:t>Course</w:t>
            </w:r>
            <w:del w:id="287" w:author="Sheila Seelau" w:date="2022-03-06T14:25:00Z">
              <w:r w:rsidRPr="001937FC" w:rsidDel="00381BAE">
                <w:rPr>
                  <w:rFonts w:ascii="inherit" w:eastAsia="Times New Roman" w:hAnsi="inherit" w:cs="Times New Roman"/>
                  <w:color w:val="666666"/>
                  <w:sz w:val="21"/>
                  <w:szCs w:val="21"/>
                </w:rPr>
                <w:delText>s</w:delText>
              </w:r>
            </w:del>
            <w:r w:rsidRPr="001937FC">
              <w:rPr>
                <w:rFonts w:ascii="inherit" w:eastAsia="Times New Roman" w:hAnsi="inherit" w:cs="Times New Roman"/>
                <w:color w:val="666666"/>
                <w:sz w:val="21"/>
                <w:szCs w:val="21"/>
              </w:rPr>
              <w:t xml:space="preserve"> required for students who wish to enroll in a Baccalaureate in Education degree program</w:t>
            </w:r>
          </w:p>
          <w:p w14:paraId="5B4F1A9A" w14:textId="3F16DBB3" w:rsidR="001937FC" w:rsidRPr="001937FC" w:rsidRDefault="001937FC" w:rsidP="00A84AC5">
            <w:pPr>
              <w:spacing w:after="0" w:line="240" w:lineRule="auto"/>
              <w:ind w:left="720"/>
              <w:textAlignment w:val="baseline"/>
              <w:rPr>
                <w:rFonts w:ascii="inherit" w:eastAsia="Times New Roman" w:hAnsi="inherit" w:cs="Times New Roman"/>
                <w:color w:val="666666"/>
                <w:sz w:val="21"/>
                <w:szCs w:val="21"/>
              </w:rPr>
            </w:pPr>
            <w:r w:rsidRPr="00767BAD">
              <w:rPr>
                <w:rFonts w:ascii="inherit" w:eastAsia="Times New Roman" w:hAnsi="inherit" w:cs="Times New Roman"/>
                <w:color w:val="666666"/>
                <w:sz w:val="17"/>
                <w:szCs w:val="17"/>
                <w:bdr w:val="none" w:sz="0" w:space="0" w:color="auto" w:frame="1"/>
                <w:vertAlign w:val="superscript"/>
                <w:rPrChange w:id="288" w:author="Kelsea Cid" w:date="2021-12-08T14:58:00Z">
                  <w:rPr>
                    <w:rFonts w:ascii="inherit" w:eastAsia="Times New Roman" w:hAnsi="inherit" w:cs="Times New Roman"/>
                    <w:color w:val="666666"/>
                    <w:sz w:val="15"/>
                    <w:szCs w:val="15"/>
                    <w:bdr w:val="none" w:sz="0" w:space="0" w:color="auto" w:frame="1"/>
                    <w:vertAlign w:val="superscript"/>
                  </w:rPr>
                </w:rPrChange>
              </w:rPr>
              <w:t>2</w:t>
            </w:r>
            <w:ins w:id="289" w:author="Kelsea Cid" w:date="2021-12-08T14:58:00Z">
              <w:r w:rsidR="00767BAD">
                <w:rPr>
                  <w:rFonts w:ascii="inherit" w:eastAsia="Times New Roman" w:hAnsi="inherit" w:cs="Times New Roman"/>
                  <w:color w:val="666666"/>
                  <w:sz w:val="17"/>
                  <w:szCs w:val="17"/>
                  <w:bdr w:val="none" w:sz="0" w:space="0" w:color="auto" w:frame="1"/>
                  <w:vertAlign w:val="superscript"/>
                </w:rPr>
                <w:t xml:space="preserve"> </w:t>
              </w:r>
            </w:ins>
            <w:r w:rsidRPr="001937FC">
              <w:rPr>
                <w:rFonts w:ascii="inherit" w:eastAsia="Times New Roman" w:hAnsi="inherit" w:cs="Times New Roman"/>
                <w:color w:val="666666"/>
                <w:sz w:val="21"/>
                <w:szCs w:val="21"/>
              </w:rPr>
              <w:t>Courses required to graduate with a Bachelor</w:t>
            </w:r>
            <w:ins w:id="290" w:author="Sheila Seelau" w:date="2022-03-02T19:28:00Z">
              <w:r w:rsidR="000B511A">
                <w:rPr>
                  <w:rFonts w:ascii="inherit" w:eastAsia="Times New Roman" w:hAnsi="inherit" w:cs="Times New Roman"/>
                  <w:color w:val="666666"/>
                  <w:sz w:val="21"/>
                  <w:szCs w:val="21"/>
                </w:rPr>
                <w:t xml:space="preserve"> of Science (B</w:t>
              </w:r>
            </w:ins>
            <w:ins w:id="291" w:author="Sheila Seelau" w:date="2022-03-02T19:29:00Z">
              <w:r w:rsidR="000B511A">
                <w:rPr>
                  <w:rFonts w:ascii="inherit" w:eastAsia="Times New Roman" w:hAnsi="inherit" w:cs="Times New Roman"/>
                  <w:color w:val="666666"/>
                  <w:sz w:val="21"/>
                  <w:szCs w:val="21"/>
                </w:rPr>
                <w:t xml:space="preserve">S) </w:t>
              </w:r>
            </w:ins>
            <w:del w:id="292" w:author="Sheila Seelau" w:date="2022-03-02T19:28:00Z">
              <w:r w:rsidRPr="001937FC" w:rsidDel="000B511A">
                <w:rPr>
                  <w:rFonts w:ascii="inherit" w:eastAsia="Times New Roman" w:hAnsi="inherit" w:cs="Times New Roman"/>
                  <w:color w:val="666666"/>
                  <w:sz w:val="21"/>
                  <w:szCs w:val="21"/>
                </w:rPr>
                <w:delText>'</w:delText>
              </w:r>
            </w:del>
            <w:del w:id="293" w:author="Sheila Seelau" w:date="2022-03-02T19:29:00Z">
              <w:r w:rsidRPr="001937FC" w:rsidDel="000B511A">
                <w:rPr>
                  <w:rFonts w:ascii="inherit" w:eastAsia="Times New Roman" w:hAnsi="inherit" w:cs="Times New Roman"/>
                  <w:color w:val="666666"/>
                  <w:sz w:val="21"/>
                  <w:szCs w:val="21"/>
                </w:rPr>
                <w:delText xml:space="preserve">s </w:delText>
              </w:r>
            </w:del>
            <w:r w:rsidRPr="001937FC">
              <w:rPr>
                <w:rFonts w:ascii="inherit" w:eastAsia="Times New Roman" w:hAnsi="inherit" w:cs="Times New Roman"/>
                <w:color w:val="666666"/>
                <w:sz w:val="21"/>
                <w:szCs w:val="21"/>
              </w:rPr>
              <w:t>degree in Elementary Education</w:t>
            </w:r>
          </w:p>
          <w:p w14:paraId="1CBE777F" w14:textId="77777777" w:rsidR="009E54C4" w:rsidRPr="00B52D27" w:rsidRDefault="009E54C4">
            <w:pPr>
              <w:spacing w:after="0" w:line="240" w:lineRule="auto"/>
              <w:textAlignment w:val="baseline"/>
              <w:outlineLvl w:val="1"/>
              <w:rPr>
                <w:ins w:id="294" w:author="Kelsea Cid" w:date="2021-12-07T17:56:00Z"/>
                <w:rFonts w:ascii="Century Gothic" w:eastAsia="Times New Roman" w:hAnsi="Century Gothic" w:cs="Times New Roman"/>
                <w:b/>
                <w:bCs/>
                <w:color w:val="734E8E"/>
                <w:sz w:val="24"/>
                <w:szCs w:val="24"/>
                <w:rPrChange w:id="295" w:author="Sheila Seelau" w:date="2022-04-12T13:45:00Z">
                  <w:rPr>
                    <w:ins w:id="296" w:author="Kelsea Cid" w:date="2021-12-07T17:56:00Z"/>
                    <w:rFonts w:ascii="Century Gothic" w:eastAsia="Times New Roman" w:hAnsi="Century Gothic" w:cs="Times New Roman"/>
                    <w:b/>
                    <w:bCs/>
                    <w:color w:val="734E8E"/>
                    <w:sz w:val="30"/>
                    <w:szCs w:val="30"/>
                  </w:rPr>
                </w:rPrChange>
              </w:rPr>
            </w:pPr>
            <w:bookmarkStart w:id="297" w:name="FieldExperience"/>
            <w:bookmarkEnd w:id="297"/>
          </w:p>
          <w:p w14:paraId="04BC68EE" w14:textId="0D212EDC" w:rsidR="001937FC" w:rsidRPr="00C32E11" w:rsidRDefault="001937FC" w:rsidP="001937FC">
            <w:pPr>
              <w:spacing w:after="0" w:line="240" w:lineRule="auto"/>
              <w:textAlignment w:val="baseline"/>
              <w:outlineLvl w:val="1"/>
              <w:rPr>
                <w:rFonts w:ascii="Century Gothic" w:eastAsia="Times New Roman" w:hAnsi="Century Gothic" w:cs="Times New Roman"/>
                <w:b/>
                <w:bCs/>
                <w:color w:val="734E8E"/>
                <w:sz w:val="27"/>
                <w:szCs w:val="27"/>
                <w:rPrChange w:id="298" w:author="Kelsea Cid" w:date="2021-12-07T18:06:00Z">
                  <w:rPr>
                    <w:rFonts w:ascii="Century Gothic" w:eastAsia="Times New Roman" w:hAnsi="Century Gothic" w:cs="Times New Roman"/>
                    <w:b/>
                    <w:bCs/>
                    <w:color w:val="734E8E"/>
                    <w:sz w:val="30"/>
                    <w:szCs w:val="30"/>
                  </w:rPr>
                </w:rPrChange>
              </w:rPr>
            </w:pPr>
            <w:r w:rsidRPr="00C32E11">
              <w:rPr>
                <w:rFonts w:ascii="Century Gothic" w:eastAsia="Times New Roman" w:hAnsi="Century Gothic" w:cs="Times New Roman"/>
                <w:b/>
                <w:bCs/>
                <w:color w:val="734E8E"/>
                <w:sz w:val="27"/>
                <w:szCs w:val="27"/>
                <w:rPrChange w:id="299" w:author="Kelsea Cid" w:date="2021-12-07T18:06:00Z">
                  <w:rPr>
                    <w:rFonts w:ascii="Century Gothic" w:eastAsia="Times New Roman" w:hAnsi="Century Gothic" w:cs="Times New Roman"/>
                    <w:b/>
                    <w:bCs/>
                    <w:color w:val="734E8E"/>
                    <w:sz w:val="30"/>
                    <w:szCs w:val="30"/>
                  </w:rPr>
                </w:rPrChange>
              </w:rPr>
              <w:t>Field Experience</w:t>
            </w:r>
            <w:ins w:id="300" w:author="Sheila Seelau" w:date="2022-01-11T17:49:00Z">
              <w:r w:rsidR="009F6C7F">
                <w:rPr>
                  <w:rFonts w:ascii="Century Gothic" w:eastAsia="Times New Roman" w:hAnsi="Century Gothic" w:cs="Times New Roman"/>
                  <w:b/>
                  <w:bCs/>
                  <w:color w:val="734E8E"/>
                  <w:sz w:val="27"/>
                  <w:szCs w:val="27"/>
                </w:rPr>
                <w:t xml:space="preserve"> Requirement</w:t>
              </w:r>
            </w:ins>
          </w:p>
          <w:p w14:paraId="4B1223EA" w14:textId="77777777" w:rsidR="001937FC" w:rsidRPr="001937FC" w:rsidRDefault="007F2841" w:rsidP="001937F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16107993">
                <v:rect id="_x0000_i1032" alt="" style="width:468pt;height:.05pt;mso-width-percent:0;mso-height-percent:0;mso-width-percent:0;mso-height-percent:0" o:hralign="center" o:hrstd="t" o:hr="t" fillcolor="#a0a0a0" stroked="f"/>
              </w:pict>
            </w:r>
          </w:p>
          <w:p w14:paraId="60075F14" w14:textId="0DBC9439" w:rsidR="001663AB" w:rsidRPr="001937FC" w:rsidRDefault="001937FC">
            <w:pPr>
              <w:spacing w:before="150" w:after="240" w:line="240" w:lineRule="auto"/>
              <w:textAlignment w:val="baseline"/>
              <w:rPr>
                <w:rFonts w:ascii="inherit" w:eastAsia="Times New Roman" w:hAnsi="inherit" w:cs="Times New Roman"/>
                <w:color w:val="666666"/>
                <w:sz w:val="21"/>
                <w:szCs w:val="21"/>
              </w:rPr>
              <w:pPrChange w:id="301" w:author="Sheila Seelau" w:date="2022-04-12T13:44:00Z">
                <w:pPr>
                  <w:spacing w:before="150" w:after="150" w:line="240" w:lineRule="auto"/>
                  <w:textAlignment w:val="baseline"/>
                </w:pPr>
              </w:pPrChange>
            </w:pPr>
            <w:r w:rsidRPr="001937FC">
              <w:rPr>
                <w:rFonts w:ascii="inherit" w:eastAsia="Times New Roman" w:hAnsi="inherit" w:cs="Times New Roman"/>
                <w:color w:val="666666"/>
                <w:sz w:val="21"/>
                <w:szCs w:val="21"/>
              </w:rPr>
              <w:t xml:space="preserve">Approximately </w:t>
            </w:r>
            <w:del w:id="302" w:author="Sheila Seelau" w:date="2022-03-04T14:25:00Z">
              <w:r w:rsidRPr="001937FC" w:rsidDel="00B9576B">
                <w:rPr>
                  <w:rFonts w:ascii="inherit" w:eastAsia="Times New Roman" w:hAnsi="inherit" w:cs="Times New Roman"/>
                  <w:color w:val="666666"/>
                  <w:sz w:val="21"/>
                  <w:szCs w:val="21"/>
                </w:rPr>
                <w:delText>8</w:delText>
              </w:r>
              <w:r w:rsidR="00424970" w:rsidDel="00B9576B">
                <w:rPr>
                  <w:rFonts w:ascii="inherit" w:eastAsia="Times New Roman" w:hAnsi="inherit" w:cs="Times New Roman"/>
                  <w:color w:val="666666"/>
                  <w:sz w:val="21"/>
                  <w:szCs w:val="21"/>
                </w:rPr>
                <w:delText>0</w:delText>
              </w:r>
              <w:r w:rsidRPr="001937FC" w:rsidDel="00B9576B">
                <w:rPr>
                  <w:rFonts w:ascii="inherit" w:eastAsia="Times New Roman" w:hAnsi="inherit" w:cs="Times New Roman"/>
                  <w:color w:val="666666"/>
                  <w:sz w:val="21"/>
                  <w:szCs w:val="21"/>
                </w:rPr>
                <w:delText xml:space="preserve"> </w:delText>
              </w:r>
            </w:del>
            <w:ins w:id="303" w:author="Sheila Seelau" w:date="2022-03-04T14:25:00Z">
              <w:r w:rsidR="00B9576B" w:rsidRPr="001937FC">
                <w:rPr>
                  <w:rFonts w:ascii="inherit" w:eastAsia="Times New Roman" w:hAnsi="inherit" w:cs="Times New Roman"/>
                  <w:color w:val="666666"/>
                  <w:sz w:val="21"/>
                  <w:szCs w:val="21"/>
                </w:rPr>
                <w:t>8</w:t>
              </w:r>
              <w:r w:rsidR="00B9576B">
                <w:rPr>
                  <w:rFonts w:ascii="inherit" w:eastAsia="Times New Roman" w:hAnsi="inherit" w:cs="Times New Roman"/>
                  <w:color w:val="666666"/>
                  <w:sz w:val="21"/>
                  <w:szCs w:val="21"/>
                </w:rPr>
                <w:t>5</w:t>
              </w:r>
              <w:r w:rsidR="00B9576B" w:rsidRPr="001937FC">
                <w:rPr>
                  <w:rFonts w:ascii="inherit" w:eastAsia="Times New Roman" w:hAnsi="inherit" w:cs="Times New Roman"/>
                  <w:color w:val="666666"/>
                  <w:sz w:val="21"/>
                  <w:szCs w:val="21"/>
                </w:rPr>
                <w:t xml:space="preserve"> </w:t>
              </w:r>
            </w:ins>
            <w:r w:rsidRPr="001937FC">
              <w:rPr>
                <w:rFonts w:ascii="inherit" w:eastAsia="Times New Roman" w:hAnsi="inherit" w:cs="Times New Roman"/>
                <w:color w:val="666666"/>
                <w:sz w:val="21"/>
                <w:szCs w:val="21"/>
              </w:rPr>
              <w:t>hours</w:t>
            </w:r>
            <w:ins w:id="304" w:author="Sheila Seelau" w:date="2022-03-02T19:29:00Z">
              <w:r w:rsidR="00424970">
                <w:rPr>
                  <w:rFonts w:ascii="inherit" w:eastAsia="Times New Roman" w:hAnsi="inherit" w:cs="Times New Roman"/>
                  <w:color w:val="666666"/>
                  <w:sz w:val="21"/>
                  <w:szCs w:val="21"/>
                </w:rPr>
                <w:t xml:space="preserve"> completed in conjunction with </w:t>
              </w:r>
            </w:ins>
            <w:del w:id="305" w:author="Sheila Seelau" w:date="2022-03-02T19:29:00Z">
              <w:r w:rsidRPr="001937FC" w:rsidDel="00424970">
                <w:rPr>
                  <w:rFonts w:ascii="inherit" w:eastAsia="Times New Roman" w:hAnsi="inherit" w:cs="Times New Roman"/>
                  <w:color w:val="666666"/>
                  <w:sz w:val="21"/>
                  <w:szCs w:val="21"/>
                </w:rPr>
                <w:delText xml:space="preserve"> throughout </w:delText>
              </w:r>
            </w:del>
            <w:r w:rsidRPr="001937FC">
              <w:rPr>
                <w:rFonts w:ascii="inherit" w:eastAsia="Times New Roman" w:hAnsi="inherit" w:cs="Times New Roman"/>
                <w:color w:val="666666"/>
                <w:sz w:val="21"/>
                <w:szCs w:val="21"/>
              </w:rPr>
              <w:t>Early Childhood Education courses</w:t>
            </w:r>
            <w:ins w:id="306" w:author="Sheila Seelau" w:date="2022-03-02T19:30:00Z">
              <w:r w:rsidR="00424970">
                <w:rPr>
                  <w:rFonts w:ascii="inherit" w:eastAsia="Times New Roman" w:hAnsi="inherit" w:cs="Times New Roman"/>
                  <w:color w:val="666666"/>
                  <w:sz w:val="21"/>
                  <w:szCs w:val="21"/>
                </w:rPr>
                <w:t>,</w:t>
              </w:r>
            </w:ins>
            <w:r w:rsidRPr="001937FC">
              <w:rPr>
                <w:rFonts w:ascii="inherit" w:eastAsia="Times New Roman" w:hAnsi="inherit" w:cs="Times New Roman"/>
                <w:color w:val="666666"/>
                <w:sz w:val="21"/>
                <w:szCs w:val="21"/>
              </w:rPr>
              <w:t xml:space="preserve"> and 70 hours </w:t>
            </w:r>
            <w:del w:id="307" w:author="Sheila Seelau" w:date="2022-03-02T19:37:00Z">
              <w:r w:rsidRPr="001937FC" w:rsidDel="00B61BED">
                <w:rPr>
                  <w:rFonts w:ascii="inherit" w:eastAsia="Times New Roman" w:hAnsi="inherit" w:cs="Times New Roman"/>
                  <w:color w:val="666666"/>
                  <w:sz w:val="21"/>
                  <w:szCs w:val="21"/>
                </w:rPr>
                <w:delText xml:space="preserve">in </w:delText>
              </w:r>
            </w:del>
            <w:ins w:id="308" w:author="Sheila Seelau" w:date="2022-03-02T19:37:00Z">
              <w:r w:rsidR="00B61BED">
                <w:rPr>
                  <w:rFonts w:ascii="inherit" w:eastAsia="Times New Roman" w:hAnsi="inherit" w:cs="Times New Roman"/>
                  <w:color w:val="666666"/>
                  <w:sz w:val="21"/>
                  <w:szCs w:val="21"/>
                </w:rPr>
                <w:t>across</w:t>
              </w:r>
              <w:r w:rsidR="00B61BED" w:rsidRPr="001937FC">
                <w:rPr>
                  <w:rFonts w:ascii="inherit" w:eastAsia="Times New Roman" w:hAnsi="inherit" w:cs="Times New Roman"/>
                  <w:color w:val="666666"/>
                  <w:sz w:val="21"/>
                  <w:szCs w:val="21"/>
                </w:rPr>
                <w:t xml:space="preserve"> </w:t>
              </w:r>
            </w:ins>
            <w:r w:rsidRPr="001937FC">
              <w:rPr>
                <w:rFonts w:ascii="inherit" w:eastAsia="Times New Roman" w:hAnsi="inherit" w:cs="Times New Roman"/>
                <w:color w:val="666666"/>
                <w:sz w:val="21"/>
                <w:szCs w:val="21"/>
              </w:rPr>
              <w:t>two practica</w:t>
            </w:r>
            <w:ins w:id="309" w:author="Kelsea Cid" w:date="2021-12-07T17:58:00Z">
              <w:r w:rsidR="009E54C4">
                <w:rPr>
                  <w:rFonts w:ascii="inherit" w:eastAsia="Times New Roman" w:hAnsi="inherit" w:cs="Times New Roman"/>
                  <w:color w:val="666666"/>
                  <w:sz w:val="21"/>
                  <w:szCs w:val="21"/>
                </w:rPr>
                <w:t>.</w:t>
              </w:r>
            </w:ins>
          </w:p>
          <w:p w14:paraId="09B95B44" w14:textId="1DB1D467" w:rsidR="001937FC" w:rsidRPr="00385CF1" w:rsidRDefault="001937FC" w:rsidP="001937FC">
            <w:pPr>
              <w:spacing w:after="0" w:line="240" w:lineRule="auto"/>
              <w:textAlignment w:val="baseline"/>
              <w:outlineLvl w:val="1"/>
              <w:rPr>
                <w:rFonts w:ascii="Century Gothic" w:eastAsia="Times New Roman" w:hAnsi="Century Gothic" w:cs="Times New Roman"/>
                <w:b/>
                <w:bCs/>
                <w:color w:val="734E8E"/>
                <w:sz w:val="27"/>
                <w:szCs w:val="27"/>
                <w:rPrChange w:id="310" w:author="Kelsea Cid" w:date="2021-12-07T18:19:00Z">
                  <w:rPr>
                    <w:rFonts w:ascii="Century Gothic" w:eastAsia="Times New Roman" w:hAnsi="Century Gothic" w:cs="Times New Roman"/>
                    <w:b/>
                    <w:bCs/>
                    <w:color w:val="734E8E"/>
                    <w:sz w:val="30"/>
                    <w:szCs w:val="30"/>
                  </w:rPr>
                </w:rPrChange>
              </w:rPr>
            </w:pPr>
            <w:r w:rsidRPr="00385CF1">
              <w:rPr>
                <w:rFonts w:ascii="Century Gothic" w:eastAsia="Times New Roman" w:hAnsi="Century Gothic" w:cs="Times New Roman"/>
                <w:b/>
                <w:bCs/>
                <w:color w:val="734E8E"/>
                <w:sz w:val="27"/>
                <w:szCs w:val="27"/>
                <w:rPrChange w:id="311" w:author="Kelsea Cid" w:date="2021-12-07T18:19:00Z">
                  <w:rPr>
                    <w:rFonts w:ascii="Century Gothic" w:eastAsia="Times New Roman" w:hAnsi="Century Gothic" w:cs="Times New Roman"/>
                    <w:b/>
                    <w:bCs/>
                    <w:color w:val="734E8E"/>
                    <w:sz w:val="30"/>
                    <w:szCs w:val="30"/>
                  </w:rPr>
                </w:rPrChange>
              </w:rPr>
              <w:t xml:space="preserve">Total </w:t>
            </w:r>
            <w:del w:id="312" w:author="Kelsea Cid" w:date="2021-12-07T18:18:00Z">
              <w:r w:rsidRPr="00385CF1" w:rsidDel="00385CF1">
                <w:rPr>
                  <w:rFonts w:ascii="Century Gothic" w:eastAsia="Times New Roman" w:hAnsi="Century Gothic" w:cs="Times New Roman"/>
                  <w:b/>
                  <w:bCs/>
                  <w:color w:val="734E8E"/>
                  <w:sz w:val="27"/>
                  <w:szCs w:val="27"/>
                  <w:rPrChange w:id="313" w:author="Kelsea Cid" w:date="2021-12-07T18:19:00Z">
                    <w:rPr>
                      <w:rFonts w:ascii="Century Gothic" w:eastAsia="Times New Roman" w:hAnsi="Century Gothic" w:cs="Times New Roman"/>
                      <w:b/>
                      <w:bCs/>
                      <w:color w:val="734E8E"/>
                      <w:sz w:val="30"/>
                      <w:szCs w:val="30"/>
                    </w:rPr>
                  </w:rPrChange>
                </w:rPr>
                <w:delText>Credit Hours</w:delText>
              </w:r>
            </w:del>
            <w:ins w:id="314" w:author="Kelsea Cid" w:date="2021-12-07T18:18:00Z">
              <w:r w:rsidR="00385CF1" w:rsidRPr="00385CF1">
                <w:rPr>
                  <w:rFonts w:ascii="Century Gothic" w:eastAsia="Times New Roman" w:hAnsi="Century Gothic" w:cs="Times New Roman"/>
                  <w:b/>
                  <w:bCs/>
                  <w:color w:val="734E8E"/>
                  <w:sz w:val="27"/>
                  <w:szCs w:val="27"/>
                  <w:rPrChange w:id="315" w:author="Kelsea Cid" w:date="2021-12-07T18:19:00Z">
                    <w:rPr>
                      <w:rFonts w:ascii="Century Gothic" w:eastAsia="Times New Roman" w:hAnsi="Century Gothic" w:cs="Times New Roman"/>
                      <w:b/>
                      <w:bCs/>
                      <w:color w:val="734E8E"/>
                      <w:sz w:val="30"/>
                      <w:szCs w:val="30"/>
                    </w:rPr>
                  </w:rPrChange>
                </w:rPr>
                <w:t>Degree Requirements</w:t>
              </w:r>
            </w:ins>
            <w:r w:rsidRPr="00385CF1">
              <w:rPr>
                <w:rFonts w:ascii="Century Gothic" w:eastAsia="Times New Roman" w:hAnsi="Century Gothic" w:cs="Times New Roman"/>
                <w:b/>
                <w:bCs/>
                <w:color w:val="734E8E"/>
                <w:sz w:val="27"/>
                <w:szCs w:val="27"/>
                <w:rPrChange w:id="316" w:author="Kelsea Cid" w:date="2021-12-07T18:19:00Z">
                  <w:rPr>
                    <w:rFonts w:ascii="Century Gothic" w:eastAsia="Times New Roman" w:hAnsi="Century Gothic" w:cs="Times New Roman"/>
                    <w:b/>
                    <w:bCs/>
                    <w:color w:val="734E8E"/>
                    <w:sz w:val="30"/>
                    <w:szCs w:val="30"/>
                  </w:rPr>
                </w:rPrChange>
              </w:rPr>
              <w:t>: 60</w:t>
            </w:r>
            <w:ins w:id="317" w:author="Kelsea Cid" w:date="2021-12-07T18:18:00Z">
              <w:r w:rsidR="00385CF1" w:rsidRPr="00385CF1">
                <w:rPr>
                  <w:rFonts w:ascii="Century Gothic" w:eastAsia="Times New Roman" w:hAnsi="Century Gothic" w:cs="Times New Roman"/>
                  <w:b/>
                  <w:bCs/>
                  <w:color w:val="734E8E"/>
                  <w:sz w:val="27"/>
                  <w:szCs w:val="27"/>
                  <w:rPrChange w:id="318" w:author="Kelsea Cid" w:date="2021-12-07T18:19:00Z">
                    <w:rPr>
                      <w:rFonts w:ascii="Century Gothic" w:eastAsia="Times New Roman" w:hAnsi="Century Gothic" w:cs="Times New Roman"/>
                      <w:b/>
                      <w:bCs/>
                      <w:color w:val="734E8E"/>
                      <w:sz w:val="30"/>
                      <w:szCs w:val="30"/>
                    </w:rPr>
                  </w:rPrChange>
                </w:rPr>
                <w:t xml:space="preserve"> Credit Hours</w:t>
              </w:r>
            </w:ins>
          </w:p>
          <w:p w14:paraId="26EF03D1" w14:textId="77777777" w:rsidR="001937FC" w:rsidRPr="001937FC" w:rsidRDefault="007F2841" w:rsidP="001937F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1114CB9B">
                <v:rect id="_x0000_i1033" alt="" style="width:468pt;height:.05pt;mso-width-percent:0;mso-height-percent:0;mso-width-percent:0;mso-height-percent:0" o:hralign="center" o:hrstd="t" o:hr="t" fillcolor="#a0a0a0" stroked="f"/>
              </w:pict>
            </w:r>
          </w:p>
          <w:p w14:paraId="230C1FAB" w14:textId="77777777" w:rsidR="001663AB" w:rsidRDefault="001663AB" w:rsidP="001937FC">
            <w:pPr>
              <w:spacing w:after="0" w:line="240" w:lineRule="auto"/>
              <w:textAlignment w:val="baseline"/>
              <w:rPr>
                <w:ins w:id="319" w:author="Sheila Seelau" w:date="2022-01-11T17:57:00Z"/>
                <w:rFonts w:ascii="inherit" w:eastAsia="Times New Roman" w:hAnsi="inherit" w:cs="Times New Roman"/>
                <w:b/>
                <w:bCs/>
                <w:color w:val="666666"/>
                <w:sz w:val="21"/>
                <w:szCs w:val="21"/>
                <w:bdr w:val="none" w:sz="0" w:space="0" w:color="auto" w:frame="1"/>
              </w:rPr>
            </w:pPr>
          </w:p>
          <w:p w14:paraId="3A7220AC" w14:textId="7840445B" w:rsidR="001937FC" w:rsidRPr="001937FC" w:rsidRDefault="001663AB" w:rsidP="001937FC">
            <w:pPr>
              <w:spacing w:after="0" w:line="240" w:lineRule="auto"/>
              <w:textAlignment w:val="baseline"/>
              <w:rPr>
                <w:rFonts w:ascii="inherit" w:eastAsia="Times New Roman" w:hAnsi="inherit" w:cs="Times New Roman"/>
                <w:color w:val="666666"/>
                <w:sz w:val="21"/>
                <w:szCs w:val="21"/>
              </w:rPr>
            </w:pPr>
            <w:ins w:id="320" w:author="Sheila Seelau" w:date="2022-01-11T17:57:00Z">
              <w:r>
                <w:rPr>
                  <w:rFonts w:ascii="inherit" w:eastAsia="Times New Roman" w:hAnsi="inherit" w:cs="Times New Roman"/>
                  <w:b/>
                  <w:bCs/>
                  <w:color w:val="666666"/>
                  <w:sz w:val="21"/>
                  <w:szCs w:val="21"/>
                  <w:bdr w:val="none" w:sz="0" w:space="0" w:color="auto" w:frame="1"/>
                </w:rPr>
                <w:t>Additional i</w:t>
              </w:r>
            </w:ins>
            <w:del w:id="321" w:author="Sheila Seelau" w:date="2022-01-11T17:57:00Z">
              <w:r w:rsidR="001937FC" w:rsidRPr="001937FC" w:rsidDel="001663AB">
                <w:rPr>
                  <w:rFonts w:ascii="inherit" w:eastAsia="Times New Roman" w:hAnsi="inherit" w:cs="Times New Roman"/>
                  <w:b/>
                  <w:bCs/>
                  <w:color w:val="666666"/>
                  <w:sz w:val="21"/>
                  <w:szCs w:val="21"/>
                  <w:bdr w:val="none" w:sz="0" w:space="0" w:color="auto" w:frame="1"/>
                </w:rPr>
                <w:delText>I</w:delText>
              </w:r>
            </w:del>
            <w:r w:rsidR="001937FC" w:rsidRPr="001937FC">
              <w:rPr>
                <w:rFonts w:ascii="inherit" w:eastAsia="Times New Roman" w:hAnsi="inherit" w:cs="Times New Roman"/>
                <w:b/>
                <w:bCs/>
                <w:color w:val="666666"/>
                <w:sz w:val="21"/>
                <w:szCs w:val="21"/>
                <w:bdr w:val="none" w:sz="0" w:space="0" w:color="auto" w:frame="1"/>
              </w:rPr>
              <w:t>nformation is available online at</w:t>
            </w:r>
            <w:r w:rsidR="001937FC" w:rsidRPr="001937FC">
              <w:rPr>
                <w:rFonts w:ascii="inherit" w:eastAsia="Times New Roman" w:hAnsi="inherit" w:cs="Times New Roman"/>
                <w:color w:val="666666"/>
                <w:sz w:val="21"/>
                <w:szCs w:val="21"/>
              </w:rPr>
              <w:t> </w:t>
            </w:r>
            <w:hyperlink r:id="rId33" w:tgtFrame="_blank" w:history="1">
              <w:r w:rsidR="001937FC" w:rsidRPr="001937FC">
                <w:rPr>
                  <w:rFonts w:ascii="Century Gothic" w:eastAsia="Times New Roman" w:hAnsi="Century Gothic" w:cs="Times New Roman"/>
                  <w:b/>
                  <w:bCs/>
                  <w:color w:val="41A5A3"/>
                  <w:sz w:val="21"/>
                  <w:szCs w:val="21"/>
                  <w:u w:val="single"/>
                  <w:bdr w:val="none" w:sz="0" w:space="0" w:color="auto" w:frame="1"/>
                </w:rPr>
                <w:t>www.fsw.edu/academics/</w:t>
              </w:r>
            </w:hyperlink>
            <w:r w:rsidR="001937FC" w:rsidRPr="001937FC">
              <w:rPr>
                <w:rFonts w:ascii="inherit" w:eastAsia="Times New Roman" w:hAnsi="inherit" w:cs="Times New Roman"/>
                <w:color w:val="666666"/>
                <w:sz w:val="21"/>
                <w:szCs w:val="21"/>
              </w:rPr>
              <w:t> </w:t>
            </w:r>
            <w:r w:rsidR="001937FC" w:rsidRPr="001937FC">
              <w:rPr>
                <w:rFonts w:ascii="inherit" w:eastAsia="Times New Roman" w:hAnsi="inherit" w:cs="Times New Roman"/>
                <w:b/>
                <w:bCs/>
                <w:color w:val="666666"/>
                <w:sz w:val="21"/>
                <w:szCs w:val="21"/>
                <w:bdr w:val="none" w:sz="0" w:space="0" w:color="auto" w:frame="1"/>
              </w:rPr>
              <w:t>or on the School of Education Home Page at</w:t>
            </w:r>
            <w:r w:rsidR="001937FC" w:rsidRPr="001937FC">
              <w:rPr>
                <w:rFonts w:ascii="inherit" w:eastAsia="Times New Roman" w:hAnsi="inherit" w:cs="Times New Roman"/>
                <w:color w:val="666666"/>
                <w:sz w:val="21"/>
                <w:szCs w:val="21"/>
              </w:rPr>
              <w:t> </w:t>
            </w:r>
            <w:hyperlink r:id="rId34" w:tgtFrame="_blank" w:history="1">
              <w:r w:rsidR="001937FC" w:rsidRPr="001937FC">
                <w:rPr>
                  <w:rFonts w:ascii="Century Gothic" w:eastAsia="Times New Roman" w:hAnsi="Century Gothic" w:cs="Times New Roman"/>
                  <w:b/>
                  <w:bCs/>
                  <w:color w:val="41A5A3"/>
                  <w:sz w:val="21"/>
                  <w:szCs w:val="21"/>
                  <w:u w:val="single"/>
                  <w:bdr w:val="none" w:sz="0" w:space="0" w:color="auto" w:frame="1"/>
                </w:rPr>
                <w:t>www.fsw.edu/soe</w:t>
              </w:r>
            </w:hyperlink>
            <w:r w:rsidR="001937FC" w:rsidRPr="001937FC">
              <w:rPr>
                <w:rFonts w:ascii="inherit" w:eastAsia="Times New Roman" w:hAnsi="inherit" w:cs="Times New Roman"/>
                <w:color w:val="666666"/>
                <w:sz w:val="21"/>
                <w:szCs w:val="21"/>
              </w:rPr>
              <w:t>.</w:t>
            </w:r>
          </w:p>
          <w:p w14:paraId="72E1B1FF" w14:textId="77777777" w:rsidR="009E54C4" w:rsidRDefault="009E54C4" w:rsidP="001937FC">
            <w:pPr>
              <w:spacing w:after="0" w:line="240" w:lineRule="auto"/>
              <w:textAlignment w:val="baseline"/>
              <w:outlineLvl w:val="1"/>
              <w:rPr>
                <w:ins w:id="322" w:author="Kelsea Cid" w:date="2021-12-07T17:58:00Z"/>
                <w:rFonts w:ascii="Century Gothic" w:eastAsia="Times New Roman" w:hAnsi="Century Gothic" w:cs="Times New Roman"/>
                <w:b/>
                <w:bCs/>
                <w:color w:val="734E8E"/>
                <w:sz w:val="30"/>
                <w:szCs w:val="30"/>
              </w:rPr>
            </w:pPr>
            <w:bookmarkStart w:id="323" w:name="ASInEarlyChildhoodEducationGraduationReq"/>
            <w:bookmarkEnd w:id="323"/>
          </w:p>
          <w:p w14:paraId="475C45B8" w14:textId="19DCDF96" w:rsidR="001937FC" w:rsidRPr="001937FC" w:rsidDel="00C32E11" w:rsidRDefault="001937FC" w:rsidP="001937FC">
            <w:pPr>
              <w:spacing w:after="0" w:line="240" w:lineRule="auto"/>
              <w:textAlignment w:val="baseline"/>
              <w:outlineLvl w:val="1"/>
              <w:rPr>
                <w:del w:id="324" w:author="Kelsea Cid" w:date="2021-12-07T18:02:00Z"/>
                <w:rFonts w:ascii="Century Gothic" w:eastAsia="Times New Roman" w:hAnsi="Century Gothic" w:cs="Times New Roman"/>
                <w:b/>
                <w:bCs/>
                <w:color w:val="734E8E"/>
                <w:sz w:val="30"/>
                <w:szCs w:val="30"/>
              </w:rPr>
            </w:pPr>
            <w:del w:id="325" w:author="Kelsea Cid" w:date="2021-12-07T18:02:00Z">
              <w:r w:rsidRPr="001937FC" w:rsidDel="00C32E11">
                <w:rPr>
                  <w:rFonts w:ascii="Century Gothic" w:eastAsia="Times New Roman" w:hAnsi="Century Gothic" w:cs="Times New Roman"/>
                  <w:b/>
                  <w:bCs/>
                  <w:color w:val="734E8E"/>
                  <w:sz w:val="30"/>
                  <w:szCs w:val="30"/>
                </w:rPr>
                <w:delText>A.S. in Early Childhood Education Graduation Requirements</w:delText>
              </w:r>
            </w:del>
          </w:p>
          <w:p w14:paraId="39EB7883" w14:textId="1F93BA2D" w:rsidR="001937FC" w:rsidRPr="001937FC" w:rsidDel="00C32E11" w:rsidRDefault="007F2841" w:rsidP="001937FC">
            <w:pPr>
              <w:spacing w:after="0" w:line="240" w:lineRule="auto"/>
              <w:textAlignment w:val="baseline"/>
              <w:rPr>
                <w:del w:id="326" w:author="Kelsea Cid" w:date="2021-12-07T18:02:00Z"/>
                <w:rFonts w:ascii="inherit" w:eastAsia="Times New Roman" w:hAnsi="inherit" w:cs="Times New Roman"/>
                <w:color w:val="666666"/>
                <w:sz w:val="21"/>
                <w:szCs w:val="21"/>
              </w:rPr>
            </w:pPr>
            <w:del w:id="327" w:author="Kelsea Cid" w:date="2021-12-07T18:02:00Z">
              <w:r>
                <w:rPr>
                  <w:rFonts w:ascii="inherit" w:eastAsia="Times New Roman" w:hAnsi="inherit" w:cs="Times New Roman"/>
                  <w:noProof/>
                  <w:color w:val="666666"/>
                  <w:sz w:val="21"/>
                  <w:szCs w:val="21"/>
                </w:rPr>
                <w:pict w14:anchorId="65D3AC8F">
                  <v:rect id="_x0000_i1034" alt="" style="width:468pt;height:.05pt;mso-width-percent:0;mso-height-percent:0;mso-width-percent:0;mso-height-percent:0" o:hralign="center" o:hrstd="t" o:hr="t" fillcolor="#a0a0a0" stroked="f"/>
                </w:pict>
              </w:r>
            </w:del>
          </w:p>
          <w:p w14:paraId="197B1D2C" w14:textId="7828C69A" w:rsidR="001937FC" w:rsidRPr="001937FC" w:rsidDel="00C32E11" w:rsidRDefault="001937FC" w:rsidP="001937FC">
            <w:pPr>
              <w:spacing w:before="150" w:after="150" w:line="240" w:lineRule="auto"/>
              <w:textAlignment w:val="baseline"/>
              <w:rPr>
                <w:del w:id="328" w:author="Kelsea Cid" w:date="2021-12-07T18:02:00Z"/>
                <w:rFonts w:ascii="inherit" w:eastAsia="Times New Roman" w:hAnsi="inherit" w:cs="Times New Roman"/>
                <w:color w:val="666666"/>
                <w:sz w:val="21"/>
                <w:szCs w:val="21"/>
              </w:rPr>
            </w:pPr>
            <w:del w:id="329" w:author="Kelsea Cid" w:date="2021-12-07T18:02:00Z">
              <w:r w:rsidRPr="001937FC" w:rsidDel="00C32E11">
                <w:rPr>
                  <w:rFonts w:ascii="inherit" w:eastAsia="Times New Roman" w:hAnsi="inherit" w:cs="Times New Roman"/>
                  <w:color w:val="666666"/>
                  <w:sz w:val="21"/>
                  <w:szCs w:val="21"/>
                </w:rPr>
                <w:delText>Students must earn a cumulative GPA of 2.5 or higher on a 4.0 scale.</w:delText>
              </w:r>
            </w:del>
          </w:p>
          <w:p w14:paraId="231AE3D3" w14:textId="2CEAD767" w:rsidR="001937FC" w:rsidRPr="001937FC" w:rsidDel="00C32E11" w:rsidRDefault="001937FC" w:rsidP="001937FC">
            <w:pPr>
              <w:spacing w:before="150" w:after="150" w:line="240" w:lineRule="auto"/>
              <w:textAlignment w:val="baseline"/>
              <w:rPr>
                <w:del w:id="330" w:author="Kelsea Cid" w:date="2021-12-07T18:02:00Z"/>
                <w:rFonts w:ascii="inherit" w:eastAsia="Times New Roman" w:hAnsi="inherit" w:cs="Times New Roman"/>
                <w:color w:val="666666"/>
                <w:sz w:val="21"/>
                <w:szCs w:val="21"/>
              </w:rPr>
            </w:pPr>
            <w:del w:id="331" w:author="Kelsea Cid" w:date="2021-12-07T18:02:00Z">
              <w:r w:rsidRPr="001937FC" w:rsidDel="00C32E11">
                <w:rPr>
                  <w:rFonts w:ascii="inherit" w:eastAsia="Times New Roman" w:hAnsi="inherit" w:cs="Times New Roman"/>
                  <w:color w:val="666666"/>
                  <w:sz w:val="21"/>
                  <w:szCs w:val="21"/>
                </w:rPr>
                <w:delText>Students must indicate their intention to attend commencement ceremony by completing the Commencement Form by the published deadline.</w:delText>
              </w:r>
            </w:del>
          </w:p>
          <w:p w14:paraId="59A2CA07" w14:textId="725BB300" w:rsidR="001937FC" w:rsidRPr="001937FC" w:rsidDel="00C32E11" w:rsidRDefault="001937FC" w:rsidP="001937FC">
            <w:pPr>
              <w:spacing w:after="0" w:line="240" w:lineRule="auto"/>
              <w:textAlignment w:val="baseline"/>
              <w:rPr>
                <w:del w:id="332" w:author="Kelsea Cid" w:date="2021-12-07T18:02:00Z"/>
                <w:rFonts w:ascii="inherit" w:eastAsia="Times New Roman" w:hAnsi="inherit" w:cs="Times New Roman"/>
                <w:color w:val="666666"/>
                <w:sz w:val="21"/>
                <w:szCs w:val="21"/>
              </w:rPr>
            </w:pPr>
            <w:del w:id="333" w:author="Kelsea Cid" w:date="2021-12-07T18:02:00Z">
              <w:r w:rsidRPr="001937FC" w:rsidDel="00C32E11">
                <w:rPr>
                  <w:rFonts w:ascii="inherit" w:eastAsia="Times New Roman" w:hAnsi="inherit" w:cs="Times New Roman"/>
                  <w:b/>
                  <w:bCs/>
                  <w:color w:val="666666"/>
                  <w:sz w:val="21"/>
                  <w:szCs w:val="21"/>
                  <w:bdr w:val="none" w:sz="0" w:space="0" w:color="auto" w:frame="1"/>
                </w:rPr>
                <w:delText>Information is available online at</w:delText>
              </w:r>
              <w:r w:rsidRPr="001937FC" w:rsidDel="00C32E11">
                <w:rPr>
                  <w:rFonts w:ascii="inherit" w:eastAsia="Times New Roman" w:hAnsi="inherit" w:cs="Times New Roman"/>
                  <w:color w:val="666666"/>
                  <w:sz w:val="21"/>
                  <w:szCs w:val="21"/>
                </w:rPr>
                <w:delText> </w:delText>
              </w:r>
              <w:r w:rsidR="00261AAD" w:rsidDel="00C32E11">
                <w:fldChar w:fldCharType="begin"/>
              </w:r>
              <w:r w:rsidR="00261AAD" w:rsidDel="00C32E11">
                <w:delInstrText xml:space="preserve"> HYPERLINK "https://www.fsw.edu/academics" </w:delInstrText>
              </w:r>
              <w:r w:rsidR="00261AAD" w:rsidDel="00C32E11">
                <w:fldChar w:fldCharType="separate"/>
              </w:r>
              <w:r w:rsidRPr="001937FC" w:rsidDel="00C32E11">
                <w:rPr>
                  <w:rFonts w:ascii="Century Gothic" w:eastAsia="Times New Roman" w:hAnsi="Century Gothic" w:cs="Times New Roman"/>
                  <w:color w:val="41A5A3"/>
                  <w:sz w:val="21"/>
                  <w:szCs w:val="21"/>
                  <w:u w:val="single"/>
                  <w:bdr w:val="none" w:sz="0" w:space="0" w:color="auto" w:frame="1"/>
                </w:rPr>
                <w:delText>https://www.fsw.edu/academics</w:delText>
              </w:r>
              <w:r w:rsidR="00261AAD" w:rsidDel="00C32E11">
                <w:rPr>
                  <w:rFonts w:ascii="Century Gothic" w:eastAsia="Times New Roman" w:hAnsi="Century Gothic" w:cs="Times New Roman"/>
                  <w:color w:val="41A5A3"/>
                  <w:sz w:val="21"/>
                  <w:szCs w:val="21"/>
                  <w:u w:val="single"/>
                  <w:bdr w:val="none" w:sz="0" w:space="0" w:color="auto" w:frame="1"/>
                </w:rPr>
                <w:fldChar w:fldCharType="end"/>
              </w:r>
              <w:r w:rsidRPr="001937FC" w:rsidDel="00C32E11">
                <w:rPr>
                  <w:rFonts w:ascii="inherit" w:eastAsia="Times New Roman" w:hAnsi="inherit" w:cs="Times New Roman"/>
                  <w:color w:val="666666"/>
                  <w:sz w:val="21"/>
                  <w:szCs w:val="21"/>
                </w:rPr>
                <w:delText> </w:delText>
              </w:r>
              <w:r w:rsidRPr="001937FC" w:rsidDel="00C32E11">
                <w:rPr>
                  <w:rFonts w:ascii="inherit" w:eastAsia="Times New Roman" w:hAnsi="inherit" w:cs="Times New Roman"/>
                  <w:b/>
                  <w:bCs/>
                  <w:color w:val="666666"/>
                  <w:sz w:val="21"/>
                  <w:szCs w:val="21"/>
                  <w:bdr w:val="none" w:sz="0" w:space="0" w:color="auto" w:frame="1"/>
                </w:rPr>
                <w:delText>or on the School of Education Home Page at </w:delText>
              </w:r>
              <w:r w:rsidR="00261AAD" w:rsidDel="00C32E11">
                <w:fldChar w:fldCharType="begin"/>
              </w:r>
              <w:r w:rsidR="00261AAD" w:rsidDel="00C32E11">
                <w:delInstrText xml:space="preserve"> HYPERLINK "https://www.fsw.edu/soe" </w:delInstrText>
              </w:r>
              <w:r w:rsidR="00261AAD" w:rsidDel="00C32E11">
                <w:fldChar w:fldCharType="separate"/>
              </w:r>
              <w:r w:rsidRPr="001937FC" w:rsidDel="00C32E11">
                <w:rPr>
                  <w:rFonts w:ascii="Century Gothic" w:eastAsia="Times New Roman" w:hAnsi="Century Gothic" w:cs="Times New Roman"/>
                  <w:b/>
                  <w:bCs/>
                  <w:color w:val="41A5A3"/>
                  <w:sz w:val="21"/>
                  <w:szCs w:val="21"/>
                  <w:u w:val="single"/>
                  <w:bdr w:val="none" w:sz="0" w:space="0" w:color="auto" w:frame="1"/>
                </w:rPr>
                <w:delText>https://www.fsw.edu/soe</w:delText>
              </w:r>
              <w:r w:rsidR="00261AAD" w:rsidDel="00C32E11">
                <w:rPr>
                  <w:rFonts w:ascii="Century Gothic" w:eastAsia="Times New Roman" w:hAnsi="Century Gothic" w:cs="Times New Roman"/>
                  <w:b/>
                  <w:bCs/>
                  <w:color w:val="41A5A3"/>
                  <w:sz w:val="21"/>
                  <w:szCs w:val="21"/>
                  <w:u w:val="single"/>
                  <w:bdr w:val="none" w:sz="0" w:space="0" w:color="auto" w:frame="1"/>
                </w:rPr>
                <w:fldChar w:fldCharType="end"/>
              </w:r>
              <w:r w:rsidRPr="001937FC" w:rsidDel="00C32E11">
                <w:rPr>
                  <w:rFonts w:ascii="inherit" w:eastAsia="Times New Roman" w:hAnsi="inherit" w:cs="Times New Roman"/>
                  <w:color w:val="666666"/>
                  <w:sz w:val="21"/>
                  <w:szCs w:val="21"/>
                </w:rPr>
                <w:delText> otal Credit Hours: 60</w:delText>
              </w:r>
            </w:del>
          </w:p>
          <w:p w14:paraId="552D471B" w14:textId="77777777" w:rsidR="001937FC" w:rsidRPr="001937FC" w:rsidRDefault="007F2841" w:rsidP="001937FC">
            <w:pPr>
              <w:spacing w:after="0" w:line="240" w:lineRule="auto"/>
              <w:textAlignment w:val="baseline"/>
              <w:rPr>
                <w:rFonts w:ascii="inherit" w:eastAsia="Times New Roman" w:hAnsi="inherit" w:cs="Times New Roman"/>
                <w:color w:val="666666"/>
                <w:sz w:val="21"/>
                <w:szCs w:val="21"/>
              </w:rPr>
            </w:pPr>
            <w:hyperlink r:id="rId35" w:history="1">
              <w:r w:rsidR="001937FC" w:rsidRPr="001937FC">
                <w:rPr>
                  <w:rFonts w:ascii="Century Gothic" w:eastAsia="Times New Roman" w:hAnsi="Century Gothic" w:cs="Times New Roman"/>
                  <w:color w:val="41A5A3"/>
                  <w:sz w:val="21"/>
                  <w:szCs w:val="21"/>
                  <w:u w:val="single"/>
                  <w:bdr w:val="none" w:sz="0" w:space="0" w:color="auto" w:frame="1"/>
                </w:rPr>
                <w:t>AS in Early Childhood Education Coursework Sequence Sheets</w:t>
              </w:r>
            </w:hyperlink>
          </w:p>
          <w:p w14:paraId="450DCB79" w14:textId="1662B075" w:rsidR="001937FC" w:rsidRPr="001937FC" w:rsidDel="00424970" w:rsidRDefault="001937FC" w:rsidP="00B61BED">
            <w:pPr>
              <w:spacing w:before="150" w:after="150" w:line="240" w:lineRule="auto"/>
              <w:textAlignment w:val="baseline"/>
              <w:rPr>
                <w:del w:id="334" w:author="Sheila Seelau" w:date="2022-03-02T19:31:00Z"/>
                <w:rFonts w:ascii="inherit" w:eastAsia="Times New Roman" w:hAnsi="inherit" w:cs="Times New Roman"/>
                <w:color w:val="666666"/>
                <w:sz w:val="21"/>
                <w:szCs w:val="21"/>
              </w:rPr>
            </w:pPr>
            <w:r w:rsidRPr="001937FC">
              <w:rPr>
                <w:rFonts w:ascii="inherit" w:eastAsia="Times New Roman" w:hAnsi="inherit" w:cs="Times New Roman"/>
                <w:color w:val="666666"/>
                <w:sz w:val="21"/>
                <w:szCs w:val="21"/>
              </w:rPr>
              <w:t> </w:t>
            </w:r>
          </w:p>
          <w:p w14:paraId="3D43B3AE" w14:textId="77777777" w:rsidR="001937FC" w:rsidRPr="001937FC" w:rsidRDefault="001937FC" w:rsidP="00424970">
            <w:pPr>
              <w:spacing w:before="150" w:after="150" w:line="240" w:lineRule="auto"/>
              <w:textAlignment w:val="baseline"/>
              <w:rPr>
                <w:rFonts w:ascii="inherit" w:eastAsia="Times New Roman" w:hAnsi="inherit" w:cs="Times New Roman"/>
                <w:color w:val="666666"/>
                <w:sz w:val="21"/>
                <w:szCs w:val="21"/>
              </w:rPr>
            </w:pPr>
            <w:r w:rsidRPr="001937FC">
              <w:rPr>
                <w:rFonts w:ascii="inherit" w:eastAsia="Times New Roman" w:hAnsi="inherit" w:cs="Times New Roman"/>
                <w:color w:val="666666"/>
                <w:sz w:val="21"/>
                <w:szCs w:val="21"/>
              </w:rPr>
              <w:t> </w:t>
            </w:r>
          </w:p>
        </w:tc>
      </w:tr>
    </w:tbl>
    <w:p w14:paraId="5EFD876E" w14:textId="7E524871" w:rsidR="001937FC" w:rsidRPr="001937FC" w:rsidRDefault="001937FC" w:rsidP="001937FC">
      <w:pPr>
        <w:shd w:val="clear" w:color="auto" w:fill="FFFFFF"/>
        <w:spacing w:after="0" w:line="240" w:lineRule="auto"/>
        <w:textAlignment w:val="baseline"/>
        <w:rPr>
          <w:rFonts w:ascii="Century Gothic" w:eastAsia="Times New Roman" w:hAnsi="Century Gothic" w:cs="Times New Roman"/>
          <w:color w:val="666666"/>
          <w:sz w:val="21"/>
          <w:szCs w:val="21"/>
        </w:rPr>
      </w:pPr>
      <w:r w:rsidRPr="001937FC">
        <w:rPr>
          <w:rFonts w:ascii="Century Gothic" w:eastAsia="Times New Roman" w:hAnsi="Century Gothic" w:cs="Times New Roman"/>
          <w:noProof/>
          <w:color w:val="666666"/>
          <w:sz w:val="21"/>
          <w:szCs w:val="21"/>
        </w:rPr>
        <w:lastRenderedPageBreak/>
        <w:drawing>
          <wp:inline distT="0" distB="0" distL="0" distR="0" wp14:anchorId="048FCD15" wp14:editId="1E7EB77F">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to {$returnto_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937FC">
        <w:rPr>
          <w:rFonts w:ascii="Century Gothic" w:eastAsia="Times New Roman" w:hAnsi="Century Gothic" w:cs="Times New Roman"/>
          <w:color w:val="666666"/>
          <w:sz w:val="21"/>
          <w:szCs w:val="21"/>
        </w:rPr>
        <w:t> Return to: </w:t>
      </w:r>
      <w:hyperlink r:id="rId36" w:history="1">
        <w:r w:rsidRPr="001937FC">
          <w:rPr>
            <w:rFonts w:ascii="Century Gothic" w:eastAsia="Times New Roman" w:hAnsi="Century Gothic" w:cs="Times New Roman"/>
            <w:color w:val="41A5A3"/>
            <w:sz w:val="21"/>
            <w:szCs w:val="21"/>
            <w:u w:val="single"/>
            <w:bdr w:val="none" w:sz="0" w:space="0" w:color="auto" w:frame="1"/>
          </w:rPr>
          <w:t>Programs of Study</w:t>
        </w:r>
      </w:hyperlink>
    </w:p>
    <w:p w14:paraId="2BF34785" w14:textId="77777777" w:rsidR="00B03ECB" w:rsidRDefault="00B03ECB"/>
    <w:sectPr w:rsidR="00B03ECB" w:rsidSect="00C859EF">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Sheila Seelau" w:date="2022-04-13T09:24:00Z" w:initials="SS">
    <w:p w14:paraId="57B505FC" w14:textId="77777777" w:rsidR="00375263" w:rsidRDefault="00375263" w:rsidP="00D07F21">
      <w:pPr>
        <w:pStyle w:val="CommentText"/>
      </w:pPr>
      <w:r>
        <w:rPr>
          <w:rStyle w:val="CommentReference"/>
        </w:rPr>
        <w:annotationRef/>
      </w:r>
      <w:r>
        <w:t>Tim, please insert hyperlinks to the CCC pages.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505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1558" w16cex:dateUtc="2022-04-13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505FC" w16cid:durableId="260115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119"/>
    <w:multiLevelType w:val="hybridMultilevel"/>
    <w:tmpl w:val="E4F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62E3"/>
    <w:multiLevelType w:val="hybridMultilevel"/>
    <w:tmpl w:val="A99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6740"/>
    <w:multiLevelType w:val="hybridMultilevel"/>
    <w:tmpl w:val="A166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33C"/>
    <w:multiLevelType w:val="hybridMultilevel"/>
    <w:tmpl w:val="ABBE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F84"/>
    <w:multiLevelType w:val="multilevel"/>
    <w:tmpl w:val="45D4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F739EB"/>
    <w:multiLevelType w:val="hybridMultilevel"/>
    <w:tmpl w:val="4F1C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C2F90"/>
    <w:multiLevelType w:val="multilevel"/>
    <w:tmpl w:val="D2AE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AB2C6E"/>
    <w:multiLevelType w:val="multilevel"/>
    <w:tmpl w:val="7AE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9505776">
    <w:abstractNumId w:val="6"/>
  </w:num>
  <w:num w:numId="2" w16cid:durableId="758718007">
    <w:abstractNumId w:val="7"/>
  </w:num>
  <w:num w:numId="3" w16cid:durableId="1513450555">
    <w:abstractNumId w:val="4"/>
  </w:num>
  <w:num w:numId="4" w16cid:durableId="1118455821">
    <w:abstractNumId w:val="1"/>
  </w:num>
  <w:num w:numId="5" w16cid:durableId="2009015058">
    <w:abstractNumId w:val="3"/>
  </w:num>
  <w:num w:numId="6" w16cid:durableId="1224758784">
    <w:abstractNumId w:val="0"/>
  </w:num>
  <w:num w:numId="7" w16cid:durableId="255334712">
    <w:abstractNumId w:val="5"/>
  </w:num>
  <w:num w:numId="8" w16cid:durableId="11008800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sea Cid">
    <w15:presenceInfo w15:providerId="AD" w15:userId="S::kcid@fsw.edu::05de3242-f2cd-47f5-b857-a906f05fa862"/>
  </w15:person>
  <w15:person w15:author="Kelly R. Kantz Roy">
    <w15:presenceInfo w15:providerId="None" w15:userId="Kelly R. Kantz Roy"/>
  </w15:person>
  <w15:person w15:author="Sheila Seelau">
    <w15:presenceInfo w15:providerId="None" w15:userId="Sheila Seelau"/>
  </w15:person>
  <w15:person w15:author="Kelly R. Kantz Roy [2]">
    <w15:presenceInfo w15:providerId="AD" w15:userId="S-1-5-21-2207996845-521149321-3078721690-16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FC"/>
    <w:rsid w:val="000B511A"/>
    <w:rsid w:val="000B7D86"/>
    <w:rsid w:val="00124BC3"/>
    <w:rsid w:val="001663AB"/>
    <w:rsid w:val="001937FC"/>
    <w:rsid w:val="00261AAD"/>
    <w:rsid w:val="002B08B9"/>
    <w:rsid w:val="00331C81"/>
    <w:rsid w:val="00375263"/>
    <w:rsid w:val="00381BAE"/>
    <w:rsid w:val="00385CF1"/>
    <w:rsid w:val="003C427C"/>
    <w:rsid w:val="003C7F5B"/>
    <w:rsid w:val="00424970"/>
    <w:rsid w:val="00424EF7"/>
    <w:rsid w:val="00453E65"/>
    <w:rsid w:val="004B0F49"/>
    <w:rsid w:val="004C7C34"/>
    <w:rsid w:val="0050449E"/>
    <w:rsid w:val="006103EF"/>
    <w:rsid w:val="0061741E"/>
    <w:rsid w:val="006F2CAF"/>
    <w:rsid w:val="00767BAD"/>
    <w:rsid w:val="007F2841"/>
    <w:rsid w:val="008C5148"/>
    <w:rsid w:val="00983391"/>
    <w:rsid w:val="009C0A7C"/>
    <w:rsid w:val="009E54C4"/>
    <w:rsid w:val="009F6C7F"/>
    <w:rsid w:val="00A84AC5"/>
    <w:rsid w:val="00B03ECB"/>
    <w:rsid w:val="00B43C75"/>
    <w:rsid w:val="00B52D27"/>
    <w:rsid w:val="00B5754B"/>
    <w:rsid w:val="00B61BED"/>
    <w:rsid w:val="00B82EFA"/>
    <w:rsid w:val="00B9576B"/>
    <w:rsid w:val="00BB1E85"/>
    <w:rsid w:val="00BF6413"/>
    <w:rsid w:val="00C2609F"/>
    <w:rsid w:val="00C32E11"/>
    <w:rsid w:val="00C75962"/>
    <w:rsid w:val="00C859EF"/>
    <w:rsid w:val="00D649C4"/>
    <w:rsid w:val="00D724C9"/>
    <w:rsid w:val="00F901DC"/>
    <w:rsid w:val="00FE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80E0EBD"/>
  <w15:chartTrackingRefBased/>
  <w15:docId w15:val="{54416D6A-F835-42BA-BEA4-EBD0D67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3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37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7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37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37FC"/>
    <w:rPr>
      <w:rFonts w:ascii="Times New Roman" w:eastAsia="Times New Roman" w:hAnsi="Times New Roman" w:cs="Times New Roman"/>
      <w:b/>
      <w:bCs/>
      <w:sz w:val="27"/>
      <w:szCs w:val="27"/>
    </w:rPr>
  </w:style>
  <w:style w:type="paragraph" w:customStyle="1" w:styleId="acalog-breadcrumb">
    <w:name w:val="acalog-breadcrumb"/>
    <w:basedOn w:val="Normal"/>
    <w:rsid w:val="00193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37FC"/>
    <w:rPr>
      <w:color w:val="0000FF"/>
      <w:u w:val="single"/>
    </w:rPr>
  </w:style>
  <w:style w:type="paragraph" w:styleId="NormalWeb">
    <w:name w:val="Normal (Web)"/>
    <w:basedOn w:val="Normal"/>
    <w:uiPriority w:val="99"/>
    <w:semiHidden/>
    <w:unhideWhenUsed/>
    <w:rsid w:val="001937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7FC"/>
    <w:rPr>
      <w:b/>
      <w:bCs/>
    </w:rPr>
  </w:style>
  <w:style w:type="paragraph" w:customStyle="1" w:styleId="acalog-course">
    <w:name w:val="acalog-course"/>
    <w:basedOn w:val="Normal"/>
    <w:rsid w:val="00193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adhoc">
    <w:name w:val="acalog-adhoc"/>
    <w:basedOn w:val="Normal"/>
    <w:rsid w:val="00193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adhoc-list-item">
    <w:name w:val="acalog-adhoc-list-item"/>
    <w:basedOn w:val="Normal"/>
    <w:rsid w:val="001937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86"/>
    <w:rPr>
      <w:rFonts w:ascii="Segoe UI" w:hAnsi="Segoe UI" w:cs="Segoe UI"/>
      <w:sz w:val="18"/>
      <w:szCs w:val="18"/>
    </w:rPr>
  </w:style>
  <w:style w:type="paragraph" w:styleId="Revision">
    <w:name w:val="Revision"/>
    <w:hidden/>
    <w:uiPriority w:val="99"/>
    <w:semiHidden/>
    <w:rsid w:val="00331C81"/>
    <w:pPr>
      <w:spacing w:after="0" w:line="240" w:lineRule="auto"/>
    </w:pPr>
  </w:style>
  <w:style w:type="character" w:styleId="CommentReference">
    <w:name w:val="annotation reference"/>
    <w:basedOn w:val="DefaultParagraphFont"/>
    <w:uiPriority w:val="99"/>
    <w:semiHidden/>
    <w:unhideWhenUsed/>
    <w:rsid w:val="00F901DC"/>
    <w:rPr>
      <w:sz w:val="16"/>
      <w:szCs w:val="16"/>
    </w:rPr>
  </w:style>
  <w:style w:type="paragraph" w:styleId="CommentText">
    <w:name w:val="annotation text"/>
    <w:basedOn w:val="Normal"/>
    <w:link w:val="CommentTextChar"/>
    <w:uiPriority w:val="99"/>
    <w:unhideWhenUsed/>
    <w:rsid w:val="00F901DC"/>
    <w:pPr>
      <w:spacing w:line="240" w:lineRule="auto"/>
    </w:pPr>
    <w:rPr>
      <w:sz w:val="20"/>
      <w:szCs w:val="20"/>
    </w:rPr>
  </w:style>
  <w:style w:type="character" w:customStyle="1" w:styleId="CommentTextChar">
    <w:name w:val="Comment Text Char"/>
    <w:basedOn w:val="DefaultParagraphFont"/>
    <w:link w:val="CommentText"/>
    <w:uiPriority w:val="99"/>
    <w:rsid w:val="00F901DC"/>
    <w:rPr>
      <w:sz w:val="20"/>
      <w:szCs w:val="20"/>
    </w:rPr>
  </w:style>
  <w:style w:type="paragraph" w:styleId="CommentSubject">
    <w:name w:val="annotation subject"/>
    <w:basedOn w:val="CommentText"/>
    <w:next w:val="CommentText"/>
    <w:link w:val="CommentSubjectChar"/>
    <w:uiPriority w:val="99"/>
    <w:semiHidden/>
    <w:unhideWhenUsed/>
    <w:rsid w:val="00F901DC"/>
    <w:rPr>
      <w:b/>
      <w:bCs/>
    </w:rPr>
  </w:style>
  <w:style w:type="character" w:customStyle="1" w:styleId="CommentSubjectChar">
    <w:name w:val="Comment Subject Char"/>
    <w:basedOn w:val="CommentTextChar"/>
    <w:link w:val="CommentSubject"/>
    <w:uiPriority w:val="99"/>
    <w:semiHidden/>
    <w:rsid w:val="00F901DC"/>
    <w:rPr>
      <w:b/>
      <w:bCs/>
      <w:sz w:val="20"/>
      <w:szCs w:val="20"/>
    </w:rPr>
  </w:style>
  <w:style w:type="paragraph" w:styleId="ListParagraph">
    <w:name w:val="List Paragraph"/>
    <w:basedOn w:val="Normal"/>
    <w:uiPriority w:val="34"/>
    <w:qFormat/>
    <w:rsid w:val="00617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10334">
      <w:bodyDiv w:val="1"/>
      <w:marLeft w:val="0"/>
      <w:marRight w:val="0"/>
      <w:marTop w:val="0"/>
      <w:marBottom w:val="0"/>
      <w:divBdr>
        <w:top w:val="none" w:sz="0" w:space="0" w:color="auto"/>
        <w:left w:val="none" w:sz="0" w:space="0" w:color="auto"/>
        <w:bottom w:val="none" w:sz="0" w:space="0" w:color="auto"/>
        <w:right w:val="none" w:sz="0" w:space="0" w:color="auto"/>
      </w:divBdr>
      <w:divsChild>
        <w:div w:id="814417226">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
            <w:div w:id="1651397372">
              <w:marLeft w:val="0"/>
              <w:marRight w:val="0"/>
              <w:marTop w:val="0"/>
              <w:marBottom w:val="0"/>
              <w:divBdr>
                <w:top w:val="none" w:sz="0" w:space="0" w:color="auto"/>
                <w:left w:val="none" w:sz="0" w:space="0" w:color="auto"/>
                <w:bottom w:val="none" w:sz="0" w:space="0" w:color="auto"/>
                <w:right w:val="none" w:sz="0" w:space="0" w:color="auto"/>
              </w:divBdr>
              <w:divsChild>
                <w:div w:id="1106732579">
                  <w:marLeft w:val="0"/>
                  <w:marRight w:val="0"/>
                  <w:marTop w:val="0"/>
                  <w:marBottom w:val="0"/>
                  <w:divBdr>
                    <w:top w:val="none" w:sz="0" w:space="0" w:color="auto"/>
                    <w:left w:val="none" w:sz="0" w:space="0" w:color="auto"/>
                    <w:bottom w:val="none" w:sz="0" w:space="0" w:color="auto"/>
                    <w:right w:val="none" w:sz="0" w:space="0" w:color="auto"/>
                  </w:divBdr>
                </w:div>
              </w:divsChild>
            </w:div>
            <w:div w:id="466315562">
              <w:marLeft w:val="0"/>
              <w:marRight w:val="0"/>
              <w:marTop w:val="0"/>
              <w:marBottom w:val="0"/>
              <w:divBdr>
                <w:top w:val="none" w:sz="0" w:space="0" w:color="auto"/>
                <w:left w:val="none" w:sz="0" w:space="0" w:color="auto"/>
                <w:bottom w:val="none" w:sz="0" w:space="0" w:color="auto"/>
                <w:right w:val="none" w:sz="0" w:space="0" w:color="auto"/>
              </w:divBdr>
            </w:div>
            <w:div w:id="242644563">
              <w:marLeft w:val="0"/>
              <w:marRight w:val="0"/>
              <w:marTop w:val="0"/>
              <w:marBottom w:val="0"/>
              <w:divBdr>
                <w:top w:val="none" w:sz="0" w:space="0" w:color="auto"/>
                <w:left w:val="none" w:sz="0" w:space="0" w:color="auto"/>
                <w:bottom w:val="none" w:sz="0" w:space="0" w:color="auto"/>
                <w:right w:val="none" w:sz="0" w:space="0" w:color="auto"/>
              </w:divBdr>
            </w:div>
            <w:div w:id="1803575343">
              <w:marLeft w:val="0"/>
              <w:marRight w:val="0"/>
              <w:marTop w:val="0"/>
              <w:marBottom w:val="0"/>
              <w:divBdr>
                <w:top w:val="none" w:sz="0" w:space="0" w:color="auto"/>
                <w:left w:val="none" w:sz="0" w:space="0" w:color="auto"/>
                <w:bottom w:val="none" w:sz="0" w:space="0" w:color="auto"/>
                <w:right w:val="none" w:sz="0" w:space="0" w:color="auto"/>
              </w:divBdr>
            </w:div>
            <w:div w:id="166871876">
              <w:marLeft w:val="0"/>
              <w:marRight w:val="0"/>
              <w:marTop w:val="0"/>
              <w:marBottom w:val="0"/>
              <w:divBdr>
                <w:top w:val="none" w:sz="0" w:space="0" w:color="auto"/>
                <w:left w:val="none" w:sz="0" w:space="0" w:color="auto"/>
                <w:bottom w:val="none" w:sz="0" w:space="0" w:color="auto"/>
                <w:right w:val="none" w:sz="0" w:space="0" w:color="auto"/>
              </w:divBdr>
            </w:div>
            <w:div w:id="3779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atalog.fsw.edu/preview_program.php?catoid=14&amp;poid=1348&amp;returnto=1177" TargetMode="External"/><Relationship Id="rId18" Type="http://schemas.openxmlformats.org/officeDocument/2006/relationships/hyperlink" Target="http://catalog.fsw.edu/preview_program.php?catoid=14&amp;poid=1348&amp;returnto=1177" TargetMode="External"/><Relationship Id="rId26" Type="http://schemas.openxmlformats.org/officeDocument/2006/relationships/hyperlink" Target="http://catalog.fsw.edu/preview_program.php?catoid=14&amp;poid=1348&amp;returnto=117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atalog.fsw.edu/preview_program.php?catoid=14&amp;poid=1348&amp;returnto=1177" TargetMode="External"/><Relationship Id="rId34" Type="http://schemas.openxmlformats.org/officeDocument/2006/relationships/hyperlink" Target="http://www.fsw.edu/soe" TargetMode="External"/><Relationship Id="rId7" Type="http://schemas.openxmlformats.org/officeDocument/2006/relationships/hyperlink" Target="http://catalog.fsw.edu/content.php?catoid=14&amp;navoid=1177" TargetMode="External"/><Relationship Id="rId12" Type="http://schemas.openxmlformats.org/officeDocument/2006/relationships/image" Target="media/image2.jpeg"/><Relationship Id="rId17" Type="http://schemas.openxmlformats.org/officeDocument/2006/relationships/hyperlink" Target="http://catalog.fsw.edu/preview_program.php?catoid=14&amp;poid=1348&amp;returnto=1177" TargetMode="External"/><Relationship Id="rId25" Type="http://schemas.openxmlformats.org/officeDocument/2006/relationships/hyperlink" Target="http://catalog.fsw.edu/preview_program.php?catoid=14&amp;poid=1348&amp;returnto=1177" TargetMode="External"/><Relationship Id="rId33" Type="http://schemas.openxmlformats.org/officeDocument/2006/relationships/hyperlink" Target="http://www.fsw.edu/academics/"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catalog.fsw.edu/preview_program.php?catoid=14&amp;poid=1348&amp;returnto=1177" TargetMode="External"/><Relationship Id="rId20" Type="http://schemas.openxmlformats.org/officeDocument/2006/relationships/hyperlink" Target="http://catalog.fsw.edu/preview_program.php?catoid=14&amp;poid=1348&amp;returnto=1177" TargetMode="External"/><Relationship Id="rId29" Type="http://schemas.openxmlformats.org/officeDocument/2006/relationships/hyperlink" Target="http://catalog.fsw.edu/preview_program.php?catoid=14&amp;poid=1348&amp;returnto=1177"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microsoft.com/office/2018/08/relationships/commentsExtensible" Target="commentsExtensible.xml"/><Relationship Id="rId24" Type="http://schemas.openxmlformats.org/officeDocument/2006/relationships/hyperlink" Target="http://catalog.fsw.edu/preview_program.php?catoid=14&amp;poid=1348&amp;returnto=1177" TargetMode="External"/><Relationship Id="rId32" Type="http://schemas.openxmlformats.org/officeDocument/2006/relationships/hyperlink" Target="http://catalog.fsw.edu/preview_program.php?catoid=14&amp;poid=1348&amp;returnto=117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fsw.edu/preview_program.php?catoid=14&amp;poid=1348&amp;returnto=1177" TargetMode="External"/><Relationship Id="rId23" Type="http://schemas.openxmlformats.org/officeDocument/2006/relationships/hyperlink" Target="http://catalog.fsw.edu/preview_program.php?catoid=14&amp;poid=1348&amp;returnto=1177" TargetMode="External"/><Relationship Id="rId28" Type="http://schemas.openxmlformats.org/officeDocument/2006/relationships/hyperlink" Target="http://catalog.fsw.edu/preview_program.php?catoid=14&amp;poid=1348&amp;returnto=1177" TargetMode="External"/><Relationship Id="rId36" Type="http://schemas.openxmlformats.org/officeDocument/2006/relationships/hyperlink" Target="http://catalog.fsw.edu/content.php?catoid=14&amp;navoid=1177" TargetMode="External"/><Relationship Id="rId10" Type="http://schemas.microsoft.com/office/2016/09/relationships/commentsIds" Target="commentsIds.xml"/><Relationship Id="rId19" Type="http://schemas.openxmlformats.org/officeDocument/2006/relationships/hyperlink" Target="http://catalog.fsw.edu/preview_program.php?catoid=14&amp;poid=1348&amp;returnto=1177" TargetMode="External"/><Relationship Id="rId31" Type="http://schemas.openxmlformats.org/officeDocument/2006/relationships/hyperlink" Target="http://catalog.fsw.edu/preview_program.php?catoid=14&amp;poid=1348&amp;returnto=1177"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catalog.fsw.edu/preview_program.php?catoid=14&amp;poid=1348&amp;returnto=1177" TargetMode="External"/><Relationship Id="rId22" Type="http://schemas.openxmlformats.org/officeDocument/2006/relationships/hyperlink" Target="http://catalog.fsw.edu/preview_program.php?catoid=14&amp;poid=1348&amp;returnto=1177" TargetMode="External"/><Relationship Id="rId27" Type="http://schemas.openxmlformats.org/officeDocument/2006/relationships/hyperlink" Target="http://catalog.fsw.edu/preview_program.php?catoid=14&amp;poid=1348&amp;returnto=1177" TargetMode="External"/><Relationship Id="rId30" Type="http://schemas.openxmlformats.org/officeDocument/2006/relationships/hyperlink" Target="http://catalog.fsw.edu/preview_program.php?catoid=14&amp;poid=1348&amp;returnto=1177" TargetMode="External"/><Relationship Id="rId35" Type="http://schemas.openxmlformats.org/officeDocument/2006/relationships/hyperlink" Target="https://www.fsw.edu/assets/pdf/soe/EarlyChildhoodEdScopeandSequence2017-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5DE1-58E5-4F85-A69F-8E82F14B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9217</Characters>
  <Application>Microsoft Office Word</Application>
  <DocSecurity>0</DocSecurity>
  <Lines>170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McClinton</dc:creator>
  <cp:keywords/>
  <dc:description/>
  <cp:lastModifiedBy>Sheila Seelau</cp:lastModifiedBy>
  <cp:revision>3</cp:revision>
  <dcterms:created xsi:type="dcterms:W3CDTF">2022-04-21T16:24:00Z</dcterms:created>
  <dcterms:modified xsi:type="dcterms:W3CDTF">2022-04-21T16:25:00Z</dcterms:modified>
</cp:coreProperties>
</file>