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Look w:val="01E0" w:firstRow="1" w:lastRow="1" w:firstColumn="1" w:lastColumn="1" w:noHBand="0" w:noVBand="0"/>
      </w:tblPr>
      <w:tblGrid>
        <w:gridCol w:w="3228"/>
        <w:gridCol w:w="6588"/>
      </w:tblGrid>
      <w:tr w:rsidR="00D71D5B" w:rsidRPr="003222A8" w:rsidTr="00DB6217">
        <w:tc>
          <w:tcPr>
            <w:tcW w:w="3228" w:type="dxa"/>
          </w:tcPr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Title:</w:t>
            </w:r>
          </w:p>
          <w:p w:rsidR="00B8251C" w:rsidRPr="003222A8" w:rsidRDefault="00B8251C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64FA" w:rsidRPr="003222A8" w:rsidRDefault="007B64FA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Number:</w:t>
            </w: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Originating Department:</w:t>
            </w:r>
          </w:p>
        </w:tc>
        <w:tc>
          <w:tcPr>
            <w:tcW w:w="6588" w:type="dxa"/>
          </w:tcPr>
          <w:p w:rsidR="00252C09" w:rsidRPr="003222A8" w:rsidRDefault="00F97366" w:rsidP="00E9670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 xml:space="preserve">Course Development and Course Redesign for Courses Requiring Online Content </w:t>
            </w:r>
          </w:p>
          <w:p w:rsidR="00252C09" w:rsidRPr="003222A8" w:rsidRDefault="00252C09" w:rsidP="00E96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877" w:rsidRPr="003222A8" w:rsidRDefault="00295DFF" w:rsidP="00E9670B">
            <w:pPr>
              <w:rPr>
                <w:rFonts w:ascii="Arial" w:hAnsi="Arial" w:cs="Arial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>03-0802</w:t>
            </w:r>
          </w:p>
          <w:p w:rsidR="00D71D5B" w:rsidRPr="003222A8" w:rsidRDefault="00A22EBD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Provost</w:t>
            </w:r>
          </w:p>
        </w:tc>
      </w:tr>
      <w:tr w:rsidR="00D71D5B" w:rsidRPr="003222A8" w:rsidTr="00DB6217">
        <w:tc>
          <w:tcPr>
            <w:tcW w:w="3228" w:type="dxa"/>
          </w:tcPr>
          <w:p w:rsidR="00D71D5B" w:rsidRPr="003222A8" w:rsidRDefault="00D71D5B" w:rsidP="00D71D5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Specific Authority</w:t>
            </w: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Board Policy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Florida Statute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Florida Administrative Code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Actions: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295DFF" w:rsidRPr="003222A8" w:rsidRDefault="00295DFF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22A8" w:rsidRPr="003222A8" w:rsidRDefault="003222A8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Purpose Statement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A776A" w:rsidRPr="003222A8" w:rsidRDefault="00AA776A" w:rsidP="00AA77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</w:tcPr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049FA" w:rsidRPr="003222A8" w:rsidRDefault="00C049FA" w:rsidP="00295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DFF" w:rsidRPr="003222A8" w:rsidRDefault="00C049FA" w:rsidP="00295DFF">
            <w:pPr>
              <w:rPr>
                <w:rFonts w:ascii="Arial" w:hAnsi="Arial" w:cs="Arial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295DFF" w:rsidRPr="003222A8" w:rsidRDefault="00C049FA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:rsidR="00DB6896" w:rsidRDefault="00DB6896" w:rsidP="00DB6896">
            <w:pPr>
              <w:rPr>
                <w:ins w:id="1" w:author="FSW" w:date="2020-02-16T19:07:00Z"/>
                <w:rFonts w:ascii="Arial" w:hAnsi="Arial" w:cs="Arial"/>
                <w:bCs/>
                <w:sz w:val="22"/>
                <w:szCs w:val="22"/>
              </w:rPr>
            </w:pPr>
            <w:ins w:id="2" w:author="FSW" w:date="2020-02-16T19:07:00Z">
              <w:r>
                <w:rPr>
                  <w:b/>
                  <w:noProof/>
                  <w:color w:val="000000"/>
                  <w:sz w:val="20"/>
                  <w:szCs w:val="20"/>
                </w:rPr>
                <w:t xml:space="preserve">6A-14.0411 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>(3)</w:t>
              </w:r>
            </w:ins>
            <w:ins w:id="3" w:author="FSW" w:date="2020-02-16T19:40:00Z">
              <w:r w:rsidR="00EE5FFF">
                <w:rPr>
                  <w:rFonts w:ascii="Arial" w:hAnsi="Arial" w:cs="Arial"/>
                  <w:bCs/>
                  <w:sz w:val="22"/>
                  <w:szCs w:val="22"/>
                </w:rPr>
                <w:t xml:space="preserve">; </w:t>
              </w:r>
              <w:r w:rsidR="00EE5FFF" w:rsidRPr="007E0DE2">
                <w:rPr>
                  <w:b/>
                  <w:color w:val="000000"/>
                  <w:sz w:val="20"/>
                  <w:szCs w:val="20"/>
                </w:rPr>
                <w:t>6A-14.0304</w:t>
              </w:r>
            </w:ins>
          </w:p>
          <w:p w:rsidR="00295DFF" w:rsidRPr="003222A8" w:rsidDel="00DB6896" w:rsidRDefault="00C049FA" w:rsidP="00295DFF">
            <w:pPr>
              <w:rPr>
                <w:del w:id="4" w:author="FSW" w:date="2020-02-16T19:07:00Z"/>
                <w:rFonts w:ascii="Arial" w:hAnsi="Arial" w:cs="Arial"/>
                <w:bCs/>
                <w:sz w:val="22"/>
                <w:szCs w:val="22"/>
              </w:rPr>
            </w:pPr>
            <w:del w:id="5" w:author="FSW" w:date="2020-02-16T19:07:00Z">
              <w:r w:rsidRPr="003222A8" w:rsidDel="00DB6896">
                <w:rPr>
                  <w:rFonts w:ascii="Arial" w:hAnsi="Arial" w:cs="Arial"/>
                  <w:bCs/>
                  <w:sz w:val="22"/>
                  <w:szCs w:val="22"/>
                </w:rPr>
                <w:delText>n/a</w:delText>
              </w:r>
            </w:del>
          </w:p>
          <w:p w:rsidR="00295DFF" w:rsidRPr="003222A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DFF" w:rsidRPr="003222A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Adopted: </w:t>
            </w:r>
            <w:r w:rsidR="00C049FA" w:rsidRPr="003222A8">
              <w:rPr>
                <w:rFonts w:ascii="Arial" w:hAnsi="Arial" w:cs="Arial"/>
                <w:sz w:val="22"/>
                <w:szCs w:val="22"/>
              </w:rPr>
              <w:t>06/01/10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C049FA" w:rsidRPr="003222A8">
              <w:rPr>
                <w:rFonts w:ascii="Arial" w:hAnsi="Arial" w:cs="Arial"/>
                <w:sz w:val="22"/>
                <w:szCs w:val="22"/>
              </w:rPr>
              <w:t>02/05/11; 03/01/11</w:t>
            </w:r>
            <w:r w:rsidR="003222A8" w:rsidRPr="003222A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81D09">
              <w:rPr>
                <w:rFonts w:ascii="Arial" w:hAnsi="Arial" w:cs="Arial"/>
                <w:sz w:val="22"/>
                <w:szCs w:val="22"/>
              </w:rPr>
              <w:t>10/16/17</w:t>
            </w:r>
          </w:p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22A8" w:rsidRPr="003222A8" w:rsidRDefault="003222A8" w:rsidP="007B64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4FA" w:rsidRPr="003222A8" w:rsidRDefault="00F97366" w:rsidP="007B64F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 xml:space="preserve">This COP defines the process for course development and course redesign for courses requiring online content. </w:t>
            </w: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6070E" w:rsidRPr="003222A8" w:rsidRDefault="003222A8" w:rsidP="0056070E">
      <w:pPr>
        <w:rPr>
          <w:rFonts w:ascii="Arial" w:hAnsi="Arial" w:cs="Arial"/>
          <w:bCs/>
          <w:sz w:val="22"/>
          <w:szCs w:val="22"/>
        </w:rPr>
      </w:pPr>
      <w:r w:rsidRPr="003222A8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18250</wp:posOffset>
                </wp:positionV>
                <wp:extent cx="62484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609D9"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T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qd5MStS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"/>
            </w:pict>
          </mc:Fallback>
        </mc:AlternateContent>
      </w:r>
      <w:r w:rsidR="0056070E" w:rsidRPr="003222A8">
        <w:rPr>
          <w:rFonts w:ascii="Arial" w:hAnsi="Arial" w:cs="Arial"/>
          <w:bCs/>
          <w:sz w:val="22"/>
          <w:szCs w:val="22"/>
        </w:rPr>
        <w:tab/>
      </w:r>
      <w:r w:rsidR="0056070E" w:rsidRPr="003222A8">
        <w:rPr>
          <w:rFonts w:ascii="Arial" w:hAnsi="Arial" w:cs="Arial"/>
          <w:bCs/>
          <w:sz w:val="22"/>
          <w:szCs w:val="22"/>
        </w:rPr>
        <w:tab/>
      </w:r>
    </w:p>
    <w:p w:rsidR="00697501" w:rsidRPr="003222A8" w:rsidRDefault="006901DE" w:rsidP="0063153B">
      <w:pPr>
        <w:tabs>
          <w:tab w:val="left" w:pos="3120"/>
        </w:tabs>
        <w:rPr>
          <w:rFonts w:ascii="Arial" w:hAnsi="Arial" w:cs="Arial"/>
          <w:b/>
          <w:bCs/>
          <w:sz w:val="22"/>
          <w:szCs w:val="22"/>
        </w:rPr>
      </w:pPr>
      <w:r w:rsidRPr="003222A8">
        <w:rPr>
          <w:rFonts w:ascii="Arial" w:hAnsi="Arial" w:cs="Arial"/>
          <w:b/>
          <w:bCs/>
          <w:sz w:val="22"/>
          <w:szCs w:val="22"/>
        </w:rPr>
        <w:t>Guidelines:</w:t>
      </w:r>
    </w:p>
    <w:p w:rsidR="00E9670B" w:rsidRPr="003222A8" w:rsidRDefault="00E9670B" w:rsidP="00E9670B">
      <w:pPr>
        <w:rPr>
          <w:rFonts w:ascii="Arial" w:hAnsi="Arial" w:cs="Arial"/>
          <w:sz w:val="22"/>
          <w:szCs w:val="22"/>
        </w:rPr>
      </w:pPr>
    </w:p>
    <w:p w:rsidR="00AA776A" w:rsidRPr="0094592C" w:rsidRDefault="0032691E" w:rsidP="00AA776A">
      <w:pPr>
        <w:outlineLvl w:val="0"/>
        <w:rPr>
          <w:rFonts w:ascii="Arial" w:hAnsi="Arial" w:cs="Arial"/>
          <w:b/>
          <w:sz w:val="22"/>
          <w:szCs w:val="22"/>
        </w:rPr>
      </w:pPr>
      <w:r w:rsidRPr="0094592C">
        <w:rPr>
          <w:rFonts w:ascii="Arial" w:hAnsi="Arial" w:cs="Arial"/>
          <w:b/>
          <w:sz w:val="22"/>
          <w:szCs w:val="22"/>
        </w:rPr>
        <w:t xml:space="preserve">Online </w:t>
      </w:r>
      <w:r w:rsidR="001167BD" w:rsidRPr="0094592C">
        <w:rPr>
          <w:rFonts w:ascii="Arial" w:hAnsi="Arial" w:cs="Arial"/>
          <w:b/>
          <w:sz w:val="22"/>
          <w:szCs w:val="22"/>
        </w:rPr>
        <w:t>Course Development</w:t>
      </w:r>
      <w:r w:rsidR="00377FEC" w:rsidRPr="0094592C">
        <w:rPr>
          <w:rFonts w:ascii="Arial" w:hAnsi="Arial" w:cs="Arial"/>
          <w:b/>
          <w:sz w:val="22"/>
          <w:szCs w:val="22"/>
        </w:rPr>
        <w:t xml:space="preserve">, </w:t>
      </w:r>
      <w:r w:rsidRPr="0094592C">
        <w:rPr>
          <w:rFonts w:ascii="Arial" w:hAnsi="Arial" w:cs="Arial"/>
          <w:b/>
          <w:sz w:val="22"/>
          <w:szCs w:val="22"/>
        </w:rPr>
        <w:t xml:space="preserve">Online </w:t>
      </w:r>
      <w:r w:rsidR="00377FEC" w:rsidRPr="0094592C">
        <w:rPr>
          <w:rFonts w:ascii="Arial" w:hAnsi="Arial" w:cs="Arial"/>
          <w:b/>
          <w:sz w:val="22"/>
          <w:szCs w:val="22"/>
        </w:rPr>
        <w:t xml:space="preserve">Course </w:t>
      </w:r>
      <w:r w:rsidR="007D7D75" w:rsidRPr="0094592C">
        <w:rPr>
          <w:rFonts w:ascii="Arial" w:hAnsi="Arial" w:cs="Arial"/>
          <w:b/>
          <w:sz w:val="22"/>
          <w:szCs w:val="22"/>
        </w:rPr>
        <w:t>Redesign</w:t>
      </w:r>
    </w:p>
    <w:p w:rsidR="00377FEC" w:rsidRPr="0094592C" w:rsidRDefault="00377FEC" w:rsidP="00AA776A">
      <w:pPr>
        <w:outlineLvl w:val="0"/>
        <w:rPr>
          <w:rFonts w:ascii="Arial" w:hAnsi="Arial" w:cs="Arial"/>
          <w:b/>
          <w:sz w:val="22"/>
          <w:szCs w:val="22"/>
        </w:rPr>
      </w:pPr>
    </w:p>
    <w:p w:rsidR="007B64FA" w:rsidRPr="0094592C" w:rsidRDefault="0026385D" w:rsidP="00B81D09">
      <w:pPr>
        <w:jc w:val="both"/>
        <w:rPr>
          <w:rFonts w:ascii="Arial" w:hAnsi="Arial" w:cs="Arial"/>
          <w:sz w:val="22"/>
          <w:szCs w:val="22"/>
        </w:rPr>
      </w:pPr>
      <w:r w:rsidRPr="0094592C">
        <w:rPr>
          <w:rFonts w:ascii="Arial" w:hAnsi="Arial" w:cs="Arial"/>
          <w:sz w:val="22"/>
          <w:szCs w:val="22"/>
        </w:rPr>
        <w:t xml:space="preserve">The </w:t>
      </w:r>
      <w:r w:rsidR="00377FEC" w:rsidRPr="0094592C">
        <w:rPr>
          <w:rFonts w:ascii="Arial" w:hAnsi="Arial" w:cs="Arial"/>
          <w:sz w:val="22"/>
          <w:szCs w:val="22"/>
        </w:rPr>
        <w:t xml:space="preserve">course </w:t>
      </w:r>
      <w:ins w:id="6" w:author="Rozalind Jester" w:date="2020-02-12T16:06:00Z">
        <w:r w:rsidR="00576FDC" w:rsidRPr="0094592C">
          <w:rPr>
            <w:rFonts w:ascii="Arial" w:hAnsi="Arial" w:cs="Arial"/>
            <w:sz w:val="22"/>
            <w:szCs w:val="22"/>
          </w:rPr>
          <w:t xml:space="preserve">design and </w:t>
        </w:r>
      </w:ins>
      <w:r w:rsidR="00377FEC" w:rsidRPr="0094592C">
        <w:rPr>
          <w:rFonts w:ascii="Arial" w:hAnsi="Arial" w:cs="Arial"/>
          <w:sz w:val="22"/>
          <w:szCs w:val="22"/>
        </w:rPr>
        <w:t>development process is crucial to the s</w:t>
      </w:r>
      <w:r w:rsidR="00492101" w:rsidRPr="0094592C">
        <w:rPr>
          <w:rFonts w:ascii="Arial" w:hAnsi="Arial" w:cs="Arial"/>
          <w:sz w:val="22"/>
          <w:szCs w:val="22"/>
        </w:rPr>
        <w:t xml:space="preserve">uccess of all </w:t>
      </w:r>
      <w:ins w:id="7" w:author="Rozalind Jester" w:date="2020-09-18T13:27:00Z">
        <w:r w:rsidR="00036380" w:rsidRPr="0094592C">
          <w:rPr>
            <w:rFonts w:ascii="Arial" w:hAnsi="Arial" w:cs="Arial"/>
            <w:sz w:val="22"/>
            <w:szCs w:val="22"/>
          </w:rPr>
          <w:t xml:space="preserve">asynchronous </w:t>
        </w:r>
      </w:ins>
      <w:r w:rsidR="00492101" w:rsidRPr="0094592C">
        <w:rPr>
          <w:rFonts w:ascii="Arial" w:hAnsi="Arial" w:cs="Arial"/>
          <w:sz w:val="22"/>
          <w:szCs w:val="22"/>
        </w:rPr>
        <w:t xml:space="preserve">online </w:t>
      </w:r>
      <w:r w:rsidR="00377FEC" w:rsidRPr="0094592C">
        <w:rPr>
          <w:rFonts w:ascii="Arial" w:hAnsi="Arial" w:cs="Arial"/>
          <w:sz w:val="22"/>
          <w:szCs w:val="22"/>
        </w:rPr>
        <w:t xml:space="preserve">courses. </w:t>
      </w:r>
      <w:del w:id="8" w:author="Rozalind Jester" w:date="2020-02-12T16:06:00Z">
        <w:r w:rsidR="00377FEC" w:rsidRPr="0094592C" w:rsidDel="00576FDC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77FEC" w:rsidRPr="0094592C">
        <w:rPr>
          <w:rFonts w:ascii="Arial" w:hAnsi="Arial" w:cs="Arial"/>
          <w:sz w:val="22"/>
          <w:szCs w:val="22"/>
        </w:rPr>
        <w:t>Course</w:t>
      </w:r>
      <w:ins w:id="9" w:author="Rozalind Jester" w:date="2020-09-18T13:28:00Z">
        <w:r w:rsidR="00036380" w:rsidRPr="0094592C">
          <w:rPr>
            <w:rFonts w:ascii="Arial" w:hAnsi="Arial" w:cs="Arial"/>
            <w:sz w:val="22"/>
            <w:szCs w:val="22"/>
          </w:rPr>
          <w:t xml:space="preserve"> development projects</w:t>
        </w:r>
      </w:ins>
      <w:del w:id="10" w:author="Rozalind Jester" w:date="2020-09-18T13:28:00Z">
        <w:r w:rsidR="00377FEC" w:rsidRPr="0094592C" w:rsidDel="00036380">
          <w:rPr>
            <w:rFonts w:ascii="Arial" w:hAnsi="Arial" w:cs="Arial"/>
            <w:sz w:val="22"/>
            <w:szCs w:val="22"/>
          </w:rPr>
          <w:delText xml:space="preserve">s </w:delText>
        </w:r>
        <w:r w:rsidR="003222A8" w:rsidRPr="0094592C" w:rsidDel="00036380">
          <w:rPr>
            <w:rFonts w:ascii="Arial" w:hAnsi="Arial" w:cs="Arial"/>
            <w:sz w:val="22"/>
            <w:szCs w:val="22"/>
          </w:rPr>
          <w:delText>developed</w:delText>
        </w:r>
      </w:del>
      <w:r w:rsidR="003222A8" w:rsidRPr="0094592C">
        <w:rPr>
          <w:rFonts w:ascii="Arial" w:hAnsi="Arial" w:cs="Arial"/>
          <w:sz w:val="22"/>
          <w:szCs w:val="22"/>
        </w:rPr>
        <w:t xml:space="preserve"> fall</w:t>
      </w:r>
      <w:r w:rsidR="00377FEC" w:rsidRPr="0094592C">
        <w:rPr>
          <w:rFonts w:ascii="Arial" w:hAnsi="Arial" w:cs="Arial"/>
          <w:sz w:val="22"/>
          <w:szCs w:val="22"/>
        </w:rPr>
        <w:t xml:space="preserve"> into one of </w:t>
      </w:r>
      <w:r w:rsidRPr="0094592C">
        <w:rPr>
          <w:rFonts w:ascii="Arial" w:hAnsi="Arial" w:cs="Arial"/>
          <w:sz w:val="22"/>
          <w:szCs w:val="22"/>
        </w:rPr>
        <w:t>two</w:t>
      </w:r>
      <w:r w:rsidR="00377FEC" w:rsidRPr="0094592C">
        <w:rPr>
          <w:rFonts w:ascii="Arial" w:hAnsi="Arial" w:cs="Arial"/>
          <w:sz w:val="22"/>
          <w:szCs w:val="22"/>
        </w:rPr>
        <w:t xml:space="preserve"> categories: </w:t>
      </w:r>
      <w:r w:rsidR="00150C88" w:rsidRPr="0094592C">
        <w:rPr>
          <w:rFonts w:ascii="Arial" w:hAnsi="Arial" w:cs="Arial"/>
          <w:sz w:val="22"/>
          <w:szCs w:val="22"/>
        </w:rPr>
        <w:t xml:space="preserve">(a) a course that </w:t>
      </w:r>
      <w:proofErr w:type="gramStart"/>
      <w:r w:rsidR="00150C88" w:rsidRPr="0094592C">
        <w:rPr>
          <w:rFonts w:ascii="Arial" w:hAnsi="Arial" w:cs="Arial"/>
          <w:sz w:val="22"/>
          <w:szCs w:val="22"/>
        </w:rPr>
        <w:t>is being developed</w:t>
      </w:r>
      <w:proofErr w:type="gramEnd"/>
      <w:r w:rsidR="00150C88" w:rsidRPr="0094592C">
        <w:rPr>
          <w:rFonts w:ascii="Arial" w:hAnsi="Arial" w:cs="Arial"/>
          <w:sz w:val="22"/>
          <w:szCs w:val="22"/>
        </w:rPr>
        <w:t xml:space="preserve"> for the first time as an </w:t>
      </w:r>
      <w:ins w:id="11" w:author="Rozalind Jester" w:date="2020-09-18T13:28:00Z">
        <w:r w:rsidR="00036380" w:rsidRPr="0094592C">
          <w:rPr>
            <w:rFonts w:ascii="Arial" w:hAnsi="Arial" w:cs="Arial"/>
            <w:sz w:val="22"/>
            <w:szCs w:val="22"/>
          </w:rPr>
          <w:t xml:space="preserve">asynchronous </w:t>
        </w:r>
      </w:ins>
      <w:r w:rsidR="00150C88" w:rsidRPr="0094592C">
        <w:rPr>
          <w:rFonts w:ascii="Arial" w:hAnsi="Arial" w:cs="Arial"/>
          <w:sz w:val="22"/>
          <w:szCs w:val="22"/>
        </w:rPr>
        <w:t>online course; (b) a</w:t>
      </w:r>
      <w:r w:rsidR="0032691E" w:rsidRPr="0094592C">
        <w:rPr>
          <w:rFonts w:ascii="Arial" w:hAnsi="Arial" w:cs="Arial"/>
          <w:sz w:val="22"/>
          <w:szCs w:val="22"/>
        </w:rPr>
        <w:t>n online</w:t>
      </w:r>
      <w:r w:rsidR="00150C88" w:rsidRPr="0094592C">
        <w:rPr>
          <w:rFonts w:ascii="Arial" w:hAnsi="Arial" w:cs="Arial"/>
          <w:sz w:val="22"/>
          <w:szCs w:val="22"/>
        </w:rPr>
        <w:t xml:space="preserve"> course that is being redeveloped due to a quality review</w:t>
      </w:r>
      <w:r w:rsidR="00387754" w:rsidRPr="0094592C">
        <w:rPr>
          <w:rFonts w:ascii="Arial" w:hAnsi="Arial" w:cs="Arial"/>
          <w:sz w:val="22"/>
          <w:szCs w:val="22"/>
        </w:rPr>
        <w:t xml:space="preserve">, </w:t>
      </w:r>
      <w:r w:rsidR="00CE4E24" w:rsidRPr="0094592C">
        <w:rPr>
          <w:rFonts w:ascii="Arial" w:hAnsi="Arial" w:cs="Arial"/>
          <w:sz w:val="22"/>
          <w:szCs w:val="22"/>
        </w:rPr>
        <w:t xml:space="preserve">a </w:t>
      </w:r>
      <w:r w:rsidR="006A3C68" w:rsidRPr="0094592C">
        <w:rPr>
          <w:rFonts w:ascii="Arial" w:hAnsi="Arial" w:cs="Arial"/>
          <w:sz w:val="22"/>
          <w:szCs w:val="22"/>
        </w:rPr>
        <w:t xml:space="preserve">substantial </w:t>
      </w:r>
      <w:r w:rsidR="00CE4E24" w:rsidRPr="0094592C">
        <w:rPr>
          <w:rFonts w:ascii="Arial" w:hAnsi="Arial" w:cs="Arial"/>
          <w:sz w:val="22"/>
          <w:szCs w:val="22"/>
        </w:rPr>
        <w:t>change in course materials</w:t>
      </w:r>
      <w:r w:rsidR="004E1691" w:rsidRPr="0094592C">
        <w:rPr>
          <w:rFonts w:ascii="Arial" w:hAnsi="Arial" w:cs="Arial"/>
          <w:sz w:val="22"/>
          <w:szCs w:val="22"/>
        </w:rPr>
        <w:t xml:space="preserve">, </w:t>
      </w:r>
      <w:r w:rsidR="00387754" w:rsidRPr="0094592C">
        <w:rPr>
          <w:rFonts w:ascii="Arial" w:hAnsi="Arial" w:cs="Arial"/>
          <w:sz w:val="22"/>
          <w:szCs w:val="22"/>
        </w:rPr>
        <w:t>or a substanti</w:t>
      </w:r>
      <w:r w:rsidR="004F2CD4" w:rsidRPr="0094592C">
        <w:rPr>
          <w:rFonts w:ascii="Arial" w:hAnsi="Arial" w:cs="Arial"/>
          <w:sz w:val="22"/>
          <w:szCs w:val="22"/>
        </w:rPr>
        <w:t>al</w:t>
      </w:r>
      <w:r w:rsidR="00387754" w:rsidRPr="0094592C">
        <w:rPr>
          <w:rFonts w:ascii="Arial" w:hAnsi="Arial" w:cs="Arial"/>
          <w:sz w:val="22"/>
          <w:szCs w:val="22"/>
        </w:rPr>
        <w:t xml:space="preserve"> change in curriculum</w:t>
      </w:r>
      <w:r w:rsidR="00CE4E24" w:rsidRPr="0094592C">
        <w:rPr>
          <w:rFonts w:ascii="Arial" w:hAnsi="Arial" w:cs="Arial"/>
          <w:sz w:val="22"/>
          <w:szCs w:val="22"/>
        </w:rPr>
        <w:t>.</w:t>
      </w:r>
      <w:del w:id="12" w:author="Rozalind Jester" w:date="2020-09-18T13:28:00Z">
        <w:r w:rsidR="00CE4E24" w:rsidRPr="0094592C" w:rsidDel="00036380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CE4E24" w:rsidRPr="0094592C">
        <w:rPr>
          <w:rFonts w:ascii="Arial" w:hAnsi="Arial" w:cs="Arial"/>
          <w:sz w:val="22"/>
          <w:szCs w:val="22"/>
        </w:rPr>
        <w:t xml:space="preserve"> </w:t>
      </w:r>
      <w:r w:rsidR="000D5DF3" w:rsidRPr="0094592C">
        <w:rPr>
          <w:rFonts w:ascii="Arial" w:hAnsi="Arial" w:cs="Arial"/>
          <w:sz w:val="22"/>
          <w:szCs w:val="22"/>
        </w:rPr>
        <w:t xml:space="preserve">The process for </w:t>
      </w:r>
      <w:del w:id="13" w:author="Rozalind Jester" w:date="2020-02-11T11:38:00Z">
        <w:r w:rsidR="000D5DF3" w:rsidRPr="0094592C" w:rsidDel="00DB14CF">
          <w:rPr>
            <w:rFonts w:ascii="Arial" w:hAnsi="Arial" w:cs="Arial"/>
            <w:sz w:val="22"/>
            <w:szCs w:val="22"/>
          </w:rPr>
          <w:delText xml:space="preserve">requesting </w:delText>
        </w:r>
      </w:del>
      <w:ins w:id="14" w:author="Rozalind Jester" w:date="2020-02-11T11:38:00Z">
        <w:r w:rsidR="00DB14CF" w:rsidRPr="0094592C">
          <w:rPr>
            <w:rFonts w:ascii="Arial" w:hAnsi="Arial" w:cs="Arial"/>
            <w:sz w:val="22"/>
            <w:szCs w:val="22"/>
          </w:rPr>
          <w:t xml:space="preserve">selecting courses for </w:t>
        </w:r>
      </w:ins>
      <w:r w:rsidR="000D5DF3" w:rsidRPr="0094592C">
        <w:rPr>
          <w:rFonts w:ascii="Arial" w:hAnsi="Arial" w:cs="Arial"/>
          <w:sz w:val="22"/>
          <w:szCs w:val="22"/>
        </w:rPr>
        <w:t xml:space="preserve">development </w:t>
      </w:r>
      <w:proofErr w:type="gramStart"/>
      <w:r w:rsidR="000D5DF3" w:rsidRPr="0094592C">
        <w:rPr>
          <w:rFonts w:ascii="Arial" w:hAnsi="Arial" w:cs="Arial"/>
          <w:sz w:val="22"/>
          <w:szCs w:val="22"/>
        </w:rPr>
        <w:t>is detailed</w:t>
      </w:r>
      <w:proofErr w:type="gramEnd"/>
      <w:r w:rsidR="000D5DF3" w:rsidRPr="0094592C">
        <w:rPr>
          <w:rFonts w:ascii="Arial" w:hAnsi="Arial" w:cs="Arial"/>
          <w:sz w:val="22"/>
          <w:szCs w:val="22"/>
        </w:rPr>
        <w:t xml:space="preserve"> in the </w:t>
      </w:r>
      <w:r w:rsidR="00F97366" w:rsidRPr="0094592C">
        <w:rPr>
          <w:rFonts w:ascii="Arial" w:hAnsi="Arial" w:cs="Arial"/>
          <w:sz w:val="22"/>
          <w:szCs w:val="22"/>
        </w:rPr>
        <w:t xml:space="preserve">Collective Negotiations Agreement </w:t>
      </w:r>
      <w:ins w:id="15" w:author="Eileen DeLuca" w:date="2020-02-17T08:46:00Z">
        <w:r w:rsidR="009B6DB6" w:rsidRPr="0094592C">
          <w:rPr>
            <w:rFonts w:ascii="Arial" w:hAnsi="Arial" w:cs="Arial"/>
            <w:sz w:val="22"/>
            <w:szCs w:val="22"/>
          </w:rPr>
          <w:t>(CNA)</w:t>
        </w:r>
      </w:ins>
      <w:ins w:id="16" w:author="Rozalind Jester" w:date="2020-09-18T13:19:00Z">
        <w:r w:rsidR="00081E2C" w:rsidRPr="0094592C">
          <w:rPr>
            <w:rFonts w:ascii="Arial" w:hAnsi="Arial" w:cs="Arial"/>
            <w:sz w:val="22"/>
            <w:szCs w:val="22"/>
          </w:rPr>
          <w:t>.</w:t>
        </w:r>
      </w:ins>
      <w:del w:id="17" w:author="Eileen DeLuca" w:date="2020-02-17T08:46:00Z">
        <w:r w:rsidR="00F97366" w:rsidRPr="0094592C" w:rsidDel="009B6DB6">
          <w:rPr>
            <w:rFonts w:ascii="Arial" w:hAnsi="Arial" w:cs="Arial"/>
            <w:sz w:val="22"/>
            <w:szCs w:val="22"/>
          </w:rPr>
          <w:delText>Article 8.1.C.iii (CNA Article 8.1.C.iii)</w:delText>
        </w:r>
      </w:del>
    </w:p>
    <w:p w:rsidR="00E76CC1" w:rsidRPr="0094592C" w:rsidRDefault="00E76CC1" w:rsidP="00B81D09">
      <w:pPr>
        <w:jc w:val="both"/>
        <w:rPr>
          <w:rFonts w:ascii="Arial" w:hAnsi="Arial" w:cs="Arial"/>
          <w:sz w:val="22"/>
          <w:szCs w:val="22"/>
        </w:rPr>
      </w:pPr>
    </w:p>
    <w:p w:rsidR="00E91D7E" w:rsidRPr="0094592C" w:rsidRDefault="009543B3" w:rsidP="00B81D09">
      <w:pPr>
        <w:jc w:val="both"/>
        <w:rPr>
          <w:rFonts w:ascii="Arial" w:hAnsi="Arial" w:cs="Arial"/>
          <w:strike/>
          <w:sz w:val="22"/>
          <w:szCs w:val="22"/>
        </w:rPr>
      </w:pPr>
      <w:ins w:id="18" w:author="Rozalind Jester" w:date="2020-02-11T12:32:00Z">
        <w:r w:rsidRPr="0094592C">
          <w:rPr>
            <w:rFonts w:ascii="Arial" w:hAnsi="Arial" w:cs="Arial"/>
            <w:sz w:val="22"/>
            <w:szCs w:val="22"/>
            <w:rPrChange w:id="19" w:author="Rozalind Jester" w:date="2020-10-08T15:56:00Z">
              <w:rPr/>
            </w:rPrChange>
          </w:rPr>
          <w:t>Online courses </w:t>
        </w:r>
        <w:proofErr w:type="gramStart"/>
        <w:r w:rsidRPr="0094592C">
          <w:rPr>
            <w:rFonts w:ascii="Arial" w:hAnsi="Arial" w:cs="Arial"/>
            <w:sz w:val="22"/>
            <w:szCs w:val="22"/>
            <w:rPrChange w:id="20" w:author="Rozalind Jester" w:date="2020-10-08T15:56:00Z">
              <w:rPr/>
            </w:rPrChange>
          </w:rPr>
          <w:t>are created</w:t>
        </w:r>
        <w:proofErr w:type="gramEnd"/>
        <w:r w:rsidRPr="0094592C">
          <w:rPr>
            <w:rFonts w:ascii="Arial" w:hAnsi="Arial" w:cs="Arial"/>
            <w:sz w:val="22"/>
            <w:szCs w:val="22"/>
            <w:rPrChange w:id="21" w:author="Rozalind Jester" w:date="2020-10-08T15:56:00Z">
              <w:rPr/>
            </w:rPrChange>
          </w:rPr>
          <w:t xml:space="preserve"> through a collaborative </w:t>
        </w:r>
        <w:r w:rsidR="00576FDC" w:rsidRPr="0094592C">
          <w:rPr>
            <w:rFonts w:ascii="Arial" w:hAnsi="Arial" w:cs="Arial"/>
            <w:sz w:val="22"/>
            <w:szCs w:val="22"/>
          </w:rPr>
          <w:t xml:space="preserve">development process between </w:t>
        </w:r>
      </w:ins>
      <w:ins w:id="22" w:author="Rozalind Jester" w:date="2020-09-18T13:28:00Z">
        <w:r w:rsidR="00036380" w:rsidRPr="0094592C">
          <w:rPr>
            <w:rFonts w:ascii="Arial" w:hAnsi="Arial" w:cs="Arial"/>
            <w:sz w:val="22"/>
            <w:szCs w:val="22"/>
          </w:rPr>
          <w:t xml:space="preserve">FSW’s </w:t>
        </w:r>
      </w:ins>
      <w:ins w:id="23" w:author="Rozalind Jester" w:date="2020-02-11T12:32:00Z">
        <w:r w:rsidR="00576FDC" w:rsidRPr="0094592C">
          <w:rPr>
            <w:rFonts w:ascii="Arial" w:hAnsi="Arial" w:cs="Arial"/>
            <w:sz w:val="22"/>
            <w:szCs w:val="22"/>
          </w:rPr>
          <w:t>instructional design</w:t>
        </w:r>
        <w:r w:rsidRPr="0094592C">
          <w:rPr>
            <w:rFonts w:ascii="Arial" w:hAnsi="Arial" w:cs="Arial"/>
            <w:sz w:val="22"/>
            <w:szCs w:val="22"/>
            <w:rPrChange w:id="24" w:author="Rozalind Jester" w:date="2020-10-08T15:56:00Z">
              <w:rPr/>
            </w:rPrChange>
          </w:rPr>
          <w:t xml:space="preserve"> team and qualified Subject Matter Experts (</w:t>
        </w:r>
        <w:r w:rsidRPr="0094592C">
          <w:rPr>
            <w:rFonts w:ascii="Arial" w:hAnsi="Arial" w:cs="Arial"/>
            <w:sz w:val="22"/>
            <w:szCs w:val="22"/>
            <w:rPrChange w:id="25" w:author="Rozalind Jester" w:date="2020-10-08T15:56:00Z">
              <w:rPr>
                <w:rStyle w:val="nanospell-typo"/>
              </w:rPr>
            </w:rPrChange>
          </w:rPr>
          <w:t>SMEs</w:t>
        </w:r>
        <w:r w:rsidRPr="0094592C">
          <w:rPr>
            <w:rFonts w:ascii="Arial" w:hAnsi="Arial" w:cs="Arial"/>
            <w:sz w:val="22"/>
            <w:szCs w:val="22"/>
            <w:rPrChange w:id="26" w:author="Rozalind Jester" w:date="2020-10-08T15:56:00Z">
              <w:rPr/>
            </w:rPrChange>
          </w:rPr>
          <w:t>).</w:t>
        </w:r>
        <w:r w:rsidR="00576FDC" w:rsidRPr="0094592C">
          <w:rPr>
            <w:rFonts w:ascii="Arial" w:hAnsi="Arial" w:cs="Arial"/>
            <w:sz w:val="22"/>
            <w:szCs w:val="22"/>
            <w:rPrChange w:id="27" w:author="Rozalind Jester" w:date="2020-10-08T15:56:00Z">
              <w:rPr/>
            </w:rPrChange>
          </w:rPr>
          <w:t xml:space="preserve"> </w:t>
        </w:r>
      </w:ins>
      <w:ins w:id="28" w:author="Rozalind Jester" w:date="2020-02-12T16:09:00Z">
        <w:r w:rsidR="00036380" w:rsidRPr="0094592C">
          <w:rPr>
            <w:rFonts w:ascii="Arial" w:hAnsi="Arial" w:cs="Arial"/>
            <w:sz w:val="22"/>
            <w:szCs w:val="22"/>
            <w:shd w:val="clear" w:color="auto" w:fill="FFFFFF"/>
            <w:rPrChange w:id="29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>The</w:t>
        </w:r>
        <w:r w:rsidR="00576FDC" w:rsidRPr="0094592C">
          <w:rPr>
            <w:rFonts w:ascii="Arial" w:hAnsi="Arial" w:cs="Arial"/>
            <w:sz w:val="22"/>
            <w:szCs w:val="22"/>
            <w:shd w:val="clear" w:color="auto" w:fill="FFFFFF"/>
            <w:rPrChange w:id="30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full course development </w:t>
        </w:r>
      </w:ins>
      <w:ins w:id="31" w:author="Rozalind Jester" w:date="2020-02-12T16:10:00Z">
        <w:r w:rsidR="00576FDC" w:rsidRPr="0094592C">
          <w:rPr>
            <w:rFonts w:ascii="Arial" w:hAnsi="Arial" w:cs="Arial"/>
            <w:sz w:val="22"/>
            <w:szCs w:val="22"/>
            <w:shd w:val="clear" w:color="auto" w:fill="FFFFFF"/>
            <w:rPrChange w:id="32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>process includes the course design planning, creation of</w:t>
        </w:r>
      </w:ins>
      <w:ins w:id="33" w:author="Rozalind Jester" w:date="2020-02-12T16:28:00Z">
        <w:r w:rsidR="00854FF5" w:rsidRPr="0094592C">
          <w:rPr>
            <w:rFonts w:ascii="Arial" w:hAnsi="Arial" w:cs="Arial"/>
            <w:sz w:val="22"/>
            <w:szCs w:val="22"/>
            <w:shd w:val="clear" w:color="auto" w:fill="FFFFFF"/>
            <w:rPrChange w:id="34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accessible</w:t>
        </w:r>
      </w:ins>
      <w:ins w:id="35" w:author="Rozalind Jester" w:date="2020-02-12T16:10:00Z">
        <w:r w:rsidR="00576FDC" w:rsidRPr="0094592C">
          <w:rPr>
            <w:rFonts w:ascii="Arial" w:hAnsi="Arial" w:cs="Arial"/>
            <w:sz w:val="22"/>
            <w:szCs w:val="22"/>
            <w:shd w:val="clear" w:color="auto" w:fill="FFFFFF"/>
            <w:rPrChange w:id="36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course content and a </w:t>
        </w:r>
      </w:ins>
      <w:ins w:id="37" w:author="Rozalind Jester" w:date="2020-02-12T16:29:00Z">
        <w:r w:rsidR="00854FF5" w:rsidRPr="0094592C">
          <w:rPr>
            <w:rFonts w:ascii="Arial" w:hAnsi="Arial" w:cs="Arial"/>
            <w:sz w:val="22"/>
            <w:szCs w:val="22"/>
            <w:shd w:val="clear" w:color="auto" w:fill="FFFFFF"/>
            <w:rPrChange w:id="38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>thorough peer-</w:t>
        </w:r>
      </w:ins>
      <w:ins w:id="39" w:author="Rozalind Jester" w:date="2020-02-12T16:10:00Z">
        <w:r w:rsidR="00854FF5" w:rsidRPr="0094592C">
          <w:rPr>
            <w:rFonts w:ascii="Arial" w:hAnsi="Arial" w:cs="Arial"/>
            <w:sz w:val="22"/>
            <w:szCs w:val="22"/>
            <w:shd w:val="clear" w:color="auto" w:fill="FFFFFF"/>
            <w:rPrChange w:id="40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review stage. </w:t>
        </w:r>
        <w:del w:id="41" w:author="Eileen DeLuca" w:date="2020-02-15T18:47:00Z">
          <w:r w:rsidR="00854FF5" w:rsidRPr="0094592C" w:rsidDel="0079337C">
            <w:rPr>
              <w:rFonts w:ascii="Arial" w:hAnsi="Arial" w:cs="Arial"/>
              <w:sz w:val="22"/>
              <w:szCs w:val="22"/>
              <w:shd w:val="clear" w:color="auto" w:fill="FFFFFF"/>
              <w:rPrChange w:id="42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>The full process</w:delText>
          </w:r>
          <w:r w:rsidR="00576FDC" w:rsidRPr="0094592C" w:rsidDel="0079337C">
            <w:rPr>
              <w:rFonts w:ascii="Arial" w:hAnsi="Arial" w:cs="Arial"/>
              <w:sz w:val="22"/>
              <w:szCs w:val="22"/>
              <w:shd w:val="clear" w:color="auto" w:fill="FFFFFF"/>
              <w:rPrChange w:id="43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 xml:space="preserve"> </w:delText>
          </w:r>
        </w:del>
      </w:ins>
      <w:ins w:id="44" w:author="Rozalind Jester" w:date="2020-02-12T16:09:00Z">
        <w:del w:id="45" w:author="Eileen DeLuca" w:date="2020-02-15T18:47:00Z">
          <w:r w:rsidR="00854FF5" w:rsidRPr="0094592C" w:rsidDel="0079337C">
            <w:rPr>
              <w:rFonts w:ascii="Arial" w:hAnsi="Arial" w:cs="Arial"/>
              <w:sz w:val="22"/>
              <w:szCs w:val="22"/>
              <w:shd w:val="clear" w:color="auto" w:fill="FFFFFF"/>
              <w:rPrChange w:id="46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>generally takes 20 or more</w:delText>
          </w:r>
          <w:r w:rsidR="00576FDC" w:rsidRPr="0094592C" w:rsidDel="0079337C">
            <w:rPr>
              <w:rFonts w:ascii="Arial" w:hAnsi="Arial" w:cs="Arial"/>
              <w:sz w:val="22"/>
              <w:szCs w:val="22"/>
              <w:shd w:val="clear" w:color="auto" w:fill="FFFFFF"/>
              <w:rPrChange w:id="47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 xml:space="preserve"> weeks to complete. </w:delText>
          </w:r>
        </w:del>
      </w:ins>
      <w:ins w:id="48" w:author="Rozalind Jester" w:date="2020-02-12T16:31:00Z">
        <w:del w:id="49" w:author="Eileen DeLuca" w:date="2020-02-15T18:47:00Z">
          <w:r w:rsidR="00854FF5" w:rsidRPr="0094592C" w:rsidDel="0079337C">
            <w:rPr>
              <w:rFonts w:ascii="Arial" w:hAnsi="Arial" w:cs="Arial"/>
              <w:sz w:val="22"/>
              <w:szCs w:val="22"/>
              <w:shd w:val="clear" w:color="auto" w:fill="FFFFFF"/>
              <w:rPrChange w:id="50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 xml:space="preserve">Course development requests should be submitted to eLearning with adequate time to complete the project by the desired term start for full instructional design support. </w:delText>
          </w:r>
        </w:del>
        <w:r w:rsidR="00854FF5" w:rsidRPr="0094592C">
          <w:rPr>
            <w:rFonts w:ascii="Arial" w:hAnsi="Arial" w:cs="Arial"/>
            <w:sz w:val="22"/>
            <w:szCs w:val="22"/>
          </w:rPr>
          <w:t xml:space="preserve">The successful completion of all course developments is contingent on the timely creation and submission of content by the SME. </w:t>
        </w:r>
      </w:ins>
      <w:ins w:id="51" w:author="Rozalind Jester" w:date="2020-02-12T16:18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52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>Project</w:t>
        </w:r>
      </w:ins>
      <w:ins w:id="53" w:author="Rozalind Jester" w:date="2020-02-12T16:23:00Z">
        <w:r w:rsidR="008228B5" w:rsidRPr="0094592C">
          <w:rPr>
            <w:rFonts w:ascii="Arial" w:hAnsi="Arial" w:cs="Arial"/>
            <w:sz w:val="22"/>
            <w:szCs w:val="22"/>
            <w:shd w:val="clear" w:color="auto" w:fill="FFFFFF"/>
            <w:rPrChange w:id="54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requests</w:t>
        </w:r>
      </w:ins>
      <w:ins w:id="55" w:author="Rozalind Jester" w:date="2020-02-12T16:18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56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submitted less than 20 weeks from the desired term</w:t>
        </w:r>
      </w:ins>
      <w:ins w:id="57" w:author="Rozalind Jester" w:date="2020-02-12T16:19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58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start</w:t>
        </w:r>
      </w:ins>
      <w:ins w:id="59" w:author="Rozalind Jester" w:date="2020-02-12T16:18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60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gramStart"/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61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are not guaranteed to be </w:t>
        </w:r>
      </w:ins>
      <w:ins w:id="62" w:author="Rozalind Jester" w:date="2020-02-12T16:20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63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>completed</w:t>
        </w:r>
      </w:ins>
      <w:proofErr w:type="gramEnd"/>
      <w:ins w:id="64" w:author="Eileen DeLuca" w:date="2020-02-15T18:46:00Z">
        <w:del w:id="65" w:author="Rozalind Jester" w:date="2020-09-18T13:16:00Z">
          <w:r w:rsidR="0079337C" w:rsidRPr="0094592C" w:rsidDel="00081E2C">
            <w:rPr>
              <w:rFonts w:ascii="Arial" w:hAnsi="Arial" w:cs="Arial"/>
              <w:sz w:val="22"/>
              <w:szCs w:val="22"/>
              <w:shd w:val="clear" w:color="auto" w:fill="FFFFFF"/>
              <w:rPrChange w:id="66" w:author="Rozalind Jester" w:date="2020-10-08T15:56:00Z">
                <w:rPr>
                  <w:rFonts w:ascii="Helvetica" w:hAnsi="Helvetica" w:cs="Helvetica"/>
                  <w:color w:val="5E5E5E"/>
                  <w:sz w:val="21"/>
                  <w:szCs w:val="21"/>
                  <w:shd w:val="clear" w:color="auto" w:fill="FFFFFF"/>
                </w:rPr>
              </w:rPrChange>
            </w:rPr>
            <w:delText>.</w:delText>
          </w:r>
        </w:del>
      </w:ins>
      <w:ins w:id="67" w:author="Rozalind Jester" w:date="2020-02-12T16:20:00Z">
        <w:r w:rsidR="00286EF2" w:rsidRPr="0094592C">
          <w:rPr>
            <w:rFonts w:ascii="Arial" w:hAnsi="Arial" w:cs="Arial"/>
            <w:sz w:val="22"/>
            <w:szCs w:val="22"/>
            <w:shd w:val="clear" w:color="auto" w:fill="FFFFFF"/>
            <w:rPrChange w:id="68" w:author="Rozalind Jester" w:date="2020-10-08T15:56:00Z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</w:ins>
      <w:del w:id="69" w:author="Rozalind Jester" w:date="2020-02-12T16:12:00Z">
        <w:r w:rsidR="00E91D7E" w:rsidRPr="0094592C" w:rsidDel="00576FDC">
          <w:rPr>
            <w:rFonts w:ascii="Arial" w:hAnsi="Arial" w:cs="Arial"/>
            <w:sz w:val="22"/>
            <w:szCs w:val="22"/>
          </w:rPr>
          <w:delText xml:space="preserve">The minimum development time is 12 weeks from the time the Course Development </w:delText>
        </w:r>
        <w:r w:rsidR="00C4556B" w:rsidRPr="0094592C" w:rsidDel="00576FDC">
          <w:rPr>
            <w:rFonts w:ascii="Arial" w:hAnsi="Arial" w:cs="Arial"/>
            <w:sz w:val="22"/>
            <w:szCs w:val="22"/>
          </w:rPr>
          <w:delText xml:space="preserve">Agreement </w:delText>
        </w:r>
        <w:r w:rsidR="00AF34C1" w:rsidRPr="0094592C" w:rsidDel="00576FDC">
          <w:rPr>
            <w:rFonts w:ascii="Arial" w:hAnsi="Arial" w:cs="Arial"/>
            <w:sz w:val="22"/>
            <w:szCs w:val="22"/>
          </w:rPr>
          <w:delText xml:space="preserve">(CDA) </w:delText>
        </w:r>
        <w:r w:rsidR="00E91D7E" w:rsidRPr="0094592C" w:rsidDel="00576FDC">
          <w:rPr>
            <w:rFonts w:ascii="Arial" w:hAnsi="Arial" w:cs="Arial"/>
            <w:sz w:val="22"/>
            <w:szCs w:val="22"/>
          </w:rPr>
          <w:delText xml:space="preserve">is signed.  When possible, there should be at least a 15 week development schedule.  </w:delText>
        </w:r>
      </w:del>
      <w:ins w:id="70" w:author="Rozalind Jester" w:date="2020-02-12T16:19:00Z">
        <w:r w:rsidR="00286EF2" w:rsidRPr="0094592C">
          <w:rPr>
            <w:rFonts w:ascii="Arial" w:hAnsi="Arial" w:cs="Arial"/>
            <w:sz w:val="22"/>
            <w:szCs w:val="22"/>
          </w:rPr>
          <w:t xml:space="preserve">and </w:t>
        </w:r>
      </w:ins>
      <w:ins w:id="71" w:author="Rozalind Jester" w:date="2020-02-12T16:22:00Z">
        <w:r w:rsidR="008228B5" w:rsidRPr="0094592C">
          <w:rPr>
            <w:rFonts w:ascii="Arial" w:hAnsi="Arial" w:cs="Arial"/>
            <w:sz w:val="22"/>
            <w:szCs w:val="22"/>
          </w:rPr>
          <w:t xml:space="preserve">may result in the </w:t>
        </w:r>
      </w:ins>
      <w:del w:id="72" w:author="Rozalind Jester" w:date="2020-02-12T16:19:00Z">
        <w:r w:rsidR="003222A8" w:rsidRPr="0094592C" w:rsidDel="00286EF2">
          <w:rPr>
            <w:rFonts w:ascii="Arial" w:hAnsi="Arial" w:cs="Arial"/>
            <w:sz w:val="22"/>
            <w:szCs w:val="22"/>
          </w:rPr>
          <w:delText>The Director</w:delText>
        </w:r>
        <w:r w:rsidR="00F97366" w:rsidRPr="0094592C" w:rsidDel="00286EF2">
          <w:rPr>
            <w:rFonts w:ascii="Arial" w:hAnsi="Arial" w:cs="Arial"/>
            <w:sz w:val="22"/>
            <w:szCs w:val="22"/>
          </w:rPr>
          <w:delText xml:space="preserve"> of Design and Development or the Academic Dean </w:delText>
        </w:r>
        <w:r w:rsidR="00E91D7E" w:rsidRPr="0094592C" w:rsidDel="00286EF2">
          <w:rPr>
            <w:rFonts w:ascii="Arial" w:hAnsi="Arial" w:cs="Arial"/>
            <w:sz w:val="22"/>
            <w:szCs w:val="22"/>
          </w:rPr>
          <w:delText xml:space="preserve">reserves the right to </w:delText>
        </w:r>
      </w:del>
      <w:del w:id="73" w:author="Rozalind Jester" w:date="2020-02-12T16:23:00Z">
        <w:r w:rsidR="00E91D7E" w:rsidRPr="0094592C" w:rsidDel="008228B5">
          <w:rPr>
            <w:rFonts w:ascii="Arial" w:hAnsi="Arial" w:cs="Arial"/>
            <w:sz w:val="22"/>
            <w:szCs w:val="22"/>
          </w:rPr>
          <w:delText>postpon</w:delText>
        </w:r>
      </w:del>
      <w:ins w:id="74" w:author="Rozalind Jester" w:date="2020-02-12T16:23:00Z">
        <w:r w:rsidR="008228B5" w:rsidRPr="0094592C">
          <w:rPr>
            <w:rFonts w:ascii="Arial" w:hAnsi="Arial" w:cs="Arial"/>
            <w:sz w:val="22"/>
            <w:szCs w:val="22"/>
          </w:rPr>
          <w:t>postponement of the course</w:t>
        </w:r>
      </w:ins>
      <w:del w:id="75" w:author="Rozalind Jester" w:date="2020-02-12T16:23:00Z">
        <w:r w:rsidR="00E91D7E" w:rsidRPr="0094592C" w:rsidDel="008228B5">
          <w:rPr>
            <w:rFonts w:ascii="Arial" w:hAnsi="Arial" w:cs="Arial"/>
            <w:sz w:val="22"/>
            <w:szCs w:val="22"/>
          </w:rPr>
          <w:delText>e</w:delText>
        </w:r>
      </w:del>
      <w:r w:rsidR="00E91D7E" w:rsidRPr="0094592C">
        <w:rPr>
          <w:rFonts w:ascii="Arial" w:hAnsi="Arial" w:cs="Arial"/>
          <w:sz w:val="22"/>
          <w:szCs w:val="22"/>
        </w:rPr>
        <w:t xml:space="preserve"> development</w:t>
      </w:r>
      <w:ins w:id="76" w:author="Rozalind Jester" w:date="2020-02-12T16:23:00Z">
        <w:r w:rsidR="008228B5" w:rsidRPr="0094592C">
          <w:rPr>
            <w:rFonts w:ascii="Arial" w:hAnsi="Arial" w:cs="Arial"/>
            <w:sz w:val="22"/>
            <w:szCs w:val="22"/>
          </w:rPr>
          <w:t>.</w:t>
        </w:r>
      </w:ins>
      <w:ins w:id="77" w:author="Rozalind Jester" w:date="2020-02-12T16:27:00Z">
        <w:r w:rsidR="00854FF5" w:rsidRPr="0094592C">
          <w:rPr>
            <w:rFonts w:ascii="Arial" w:hAnsi="Arial" w:cs="Arial"/>
            <w:sz w:val="22"/>
            <w:szCs w:val="22"/>
          </w:rPr>
          <w:t xml:space="preserve"> </w:t>
        </w:r>
      </w:ins>
      <w:del w:id="78" w:author="Rozalind Jester" w:date="2020-02-12T16:23:00Z">
        <w:r w:rsidR="00E91D7E" w:rsidRPr="0094592C" w:rsidDel="008228B5">
          <w:rPr>
            <w:rFonts w:ascii="Arial" w:hAnsi="Arial" w:cs="Arial"/>
            <w:sz w:val="22"/>
            <w:szCs w:val="22"/>
          </w:rPr>
          <w:delText xml:space="preserve"> for any course presented less than 12 weeks prior to the desired term start.</w:delText>
        </w:r>
      </w:del>
      <w:del w:id="79" w:author="Rozalind Jester" w:date="2020-02-12T16:25:00Z">
        <w:r w:rsidR="00E91D7E" w:rsidRPr="0094592C" w:rsidDel="008228B5">
          <w:rPr>
            <w:rFonts w:ascii="Arial" w:hAnsi="Arial" w:cs="Arial"/>
            <w:sz w:val="22"/>
            <w:szCs w:val="22"/>
          </w:rPr>
          <w:delText xml:space="preserve">  </w:delText>
        </w:r>
      </w:del>
    </w:p>
    <w:p w:rsidR="0048258D" w:rsidRPr="0094592C" w:rsidRDefault="0048258D" w:rsidP="00B81D09">
      <w:pPr>
        <w:tabs>
          <w:tab w:val="left" w:pos="600"/>
        </w:tabs>
        <w:ind w:left="600" w:hanging="600"/>
        <w:jc w:val="both"/>
        <w:rPr>
          <w:rFonts w:ascii="Arial" w:hAnsi="Arial" w:cs="Arial"/>
          <w:b/>
          <w:sz w:val="22"/>
          <w:szCs w:val="22"/>
        </w:rPr>
      </w:pPr>
    </w:p>
    <w:p w:rsidR="00B81996" w:rsidRPr="0094592C" w:rsidRDefault="00B81996" w:rsidP="00B81D09">
      <w:pPr>
        <w:tabs>
          <w:tab w:val="left" w:pos="600"/>
        </w:tabs>
        <w:ind w:left="600" w:hanging="600"/>
        <w:jc w:val="both"/>
        <w:rPr>
          <w:rFonts w:ascii="Arial" w:hAnsi="Arial" w:cs="Arial"/>
          <w:b/>
          <w:sz w:val="22"/>
          <w:szCs w:val="22"/>
        </w:rPr>
      </w:pPr>
      <w:r w:rsidRPr="0094592C">
        <w:rPr>
          <w:rFonts w:ascii="Arial" w:hAnsi="Arial" w:cs="Arial"/>
          <w:b/>
          <w:sz w:val="22"/>
          <w:szCs w:val="22"/>
        </w:rPr>
        <w:t>Procedures:</w:t>
      </w:r>
      <w:del w:id="80" w:author="Rozalind Jester" w:date="2020-09-18T13:29:00Z">
        <w:r w:rsidR="006334FF" w:rsidRPr="0094592C" w:rsidDel="00C218FF">
          <w:rPr>
            <w:rFonts w:ascii="Arial" w:hAnsi="Arial" w:cs="Arial"/>
            <w:b/>
            <w:sz w:val="22"/>
            <w:szCs w:val="22"/>
          </w:rPr>
          <w:br/>
        </w:r>
      </w:del>
    </w:p>
    <w:p w:rsidR="00081E2C" w:rsidRPr="0094592C" w:rsidRDefault="00081E2C">
      <w:pPr>
        <w:rPr>
          <w:ins w:id="81" w:author="Rozalind Jester" w:date="2020-09-18T13:21:00Z"/>
          <w:rFonts w:ascii="Arial" w:hAnsi="Arial" w:cs="Arial"/>
          <w:sz w:val="22"/>
          <w:szCs w:val="22"/>
        </w:rPr>
        <w:pPrChange w:id="82" w:author="Rozalind Jester" w:date="2020-09-18T13:20:00Z">
          <w:pPr>
            <w:jc w:val="both"/>
          </w:pPr>
        </w:pPrChange>
      </w:pPr>
      <w:bookmarkStart w:id="83" w:name="_Toc174672031"/>
      <w:bookmarkStart w:id="84" w:name="_Toc174672309"/>
      <w:bookmarkStart w:id="85" w:name="_Toc174857845"/>
    </w:p>
    <w:p w:rsidR="00081E2C" w:rsidRPr="0094592C" w:rsidRDefault="004D74EE">
      <w:pPr>
        <w:pStyle w:val="ListParagraph"/>
        <w:numPr>
          <w:ilvl w:val="0"/>
          <w:numId w:val="22"/>
        </w:numPr>
        <w:rPr>
          <w:ins w:id="86" w:author="Rozalind Jester" w:date="2020-09-18T13:21:00Z"/>
          <w:rFonts w:ascii="Arial" w:hAnsi="Arial" w:cs="Arial"/>
          <w:sz w:val="22"/>
          <w:rPrChange w:id="87" w:author="Rozalind Jester" w:date="2020-10-08T15:55:00Z">
            <w:rPr>
              <w:ins w:id="88" w:author="Rozalind Jester" w:date="2020-09-18T13:21:00Z"/>
              <w:rFonts w:ascii="Arial" w:hAnsi="Arial" w:cs="Arial"/>
              <w:sz w:val="22"/>
            </w:rPr>
          </w:rPrChange>
        </w:rPr>
        <w:pPrChange w:id="89" w:author="Rozalind Jester" w:date="2020-09-18T13:21:00Z">
          <w:pPr>
            <w:jc w:val="both"/>
          </w:pPr>
        </w:pPrChange>
      </w:pPr>
      <w:r w:rsidRPr="0094592C">
        <w:rPr>
          <w:rFonts w:ascii="Arial" w:hAnsi="Arial" w:cs="Arial"/>
          <w:sz w:val="22"/>
          <w:rPrChange w:id="90" w:author="Rozalind Jester" w:date="2020-10-08T15:55:00Z">
            <w:rPr/>
          </w:rPrChange>
        </w:rPr>
        <w:t>To initiate the course development process, t</w:t>
      </w:r>
      <w:r w:rsidR="00C71713" w:rsidRPr="0094592C">
        <w:rPr>
          <w:rFonts w:ascii="Arial" w:hAnsi="Arial" w:cs="Arial"/>
          <w:sz w:val="22"/>
          <w:rPrChange w:id="91" w:author="Rozalind Jester" w:date="2020-10-08T15:55:00Z">
            <w:rPr/>
          </w:rPrChange>
        </w:rPr>
        <w:t xml:space="preserve">he </w:t>
      </w:r>
      <w:r w:rsidR="00480F0B" w:rsidRPr="0094592C">
        <w:rPr>
          <w:rFonts w:ascii="Arial" w:hAnsi="Arial" w:cs="Arial"/>
          <w:sz w:val="22"/>
          <w:rPrChange w:id="92" w:author="Rozalind Jester" w:date="2020-10-08T15:55:00Z">
            <w:rPr/>
          </w:rPrChange>
        </w:rPr>
        <w:t>A</w:t>
      </w:r>
      <w:r w:rsidR="00C71713" w:rsidRPr="0094592C">
        <w:rPr>
          <w:rFonts w:ascii="Arial" w:hAnsi="Arial" w:cs="Arial"/>
          <w:sz w:val="22"/>
          <w:rPrChange w:id="93" w:author="Rozalind Jester" w:date="2020-10-08T15:55:00Z">
            <w:rPr/>
          </w:rPrChange>
        </w:rPr>
        <w:t xml:space="preserve">cademic </w:t>
      </w:r>
      <w:r w:rsidR="00480F0B" w:rsidRPr="0094592C">
        <w:rPr>
          <w:rFonts w:ascii="Arial" w:hAnsi="Arial" w:cs="Arial"/>
          <w:sz w:val="22"/>
          <w:rPrChange w:id="94" w:author="Rozalind Jester" w:date="2020-10-08T15:55:00Z">
            <w:rPr/>
          </w:rPrChange>
        </w:rPr>
        <w:t>D</w:t>
      </w:r>
      <w:r w:rsidR="00C71713" w:rsidRPr="0094592C">
        <w:rPr>
          <w:rFonts w:ascii="Arial" w:hAnsi="Arial" w:cs="Arial"/>
          <w:sz w:val="22"/>
          <w:rPrChange w:id="95" w:author="Rozalind Jester" w:date="2020-10-08T15:55:00Z">
            <w:rPr/>
          </w:rPrChange>
        </w:rPr>
        <w:t xml:space="preserve">ean, in collaboration with the </w:t>
      </w:r>
      <w:r w:rsidR="00480F0B" w:rsidRPr="0094592C">
        <w:rPr>
          <w:rFonts w:ascii="Arial" w:hAnsi="Arial" w:cs="Arial"/>
          <w:sz w:val="22"/>
          <w:rPrChange w:id="96" w:author="Rozalind Jester" w:date="2020-10-08T15:55:00Z">
            <w:rPr/>
          </w:rPrChange>
        </w:rPr>
        <w:t>D</w:t>
      </w:r>
      <w:r w:rsidR="00C71713" w:rsidRPr="0094592C">
        <w:rPr>
          <w:rFonts w:ascii="Arial" w:hAnsi="Arial" w:cs="Arial"/>
          <w:sz w:val="22"/>
          <w:rPrChange w:id="97" w:author="Rozalind Jester" w:date="2020-10-08T15:55:00Z">
            <w:rPr/>
          </w:rPrChange>
        </w:rPr>
        <w:t xml:space="preserve">epartment </w:t>
      </w:r>
      <w:r w:rsidR="00480F0B" w:rsidRPr="0094592C">
        <w:rPr>
          <w:rFonts w:ascii="Arial" w:hAnsi="Arial" w:cs="Arial"/>
          <w:sz w:val="22"/>
          <w:rPrChange w:id="98" w:author="Rozalind Jester" w:date="2020-10-08T15:55:00Z">
            <w:rPr/>
          </w:rPrChange>
        </w:rPr>
        <w:t>C</w:t>
      </w:r>
      <w:r w:rsidR="00C71713" w:rsidRPr="0094592C">
        <w:rPr>
          <w:rFonts w:ascii="Arial" w:hAnsi="Arial" w:cs="Arial"/>
          <w:sz w:val="22"/>
          <w:rPrChange w:id="99" w:author="Rozalind Jester" w:date="2020-10-08T15:55:00Z">
            <w:rPr/>
          </w:rPrChange>
        </w:rPr>
        <w:t>hair/</w:t>
      </w:r>
      <w:r w:rsidR="001E1B19" w:rsidRPr="0094592C">
        <w:rPr>
          <w:rFonts w:ascii="Arial" w:hAnsi="Arial" w:cs="Arial"/>
          <w:sz w:val="22"/>
          <w:rPrChange w:id="100" w:author="Rozalind Jester" w:date="2020-10-08T15:55:00Z">
            <w:rPr/>
          </w:rPrChange>
        </w:rPr>
        <w:t>Program Director/</w:t>
      </w:r>
      <w:r w:rsidR="00480F0B" w:rsidRPr="0094592C">
        <w:rPr>
          <w:rFonts w:ascii="Arial" w:hAnsi="Arial" w:cs="Arial"/>
          <w:sz w:val="22"/>
          <w:rPrChange w:id="101" w:author="Rozalind Jester" w:date="2020-10-08T15:55:00Z">
            <w:rPr/>
          </w:rPrChange>
        </w:rPr>
        <w:t>P</w:t>
      </w:r>
      <w:r w:rsidR="00C71713" w:rsidRPr="0094592C">
        <w:rPr>
          <w:rFonts w:ascii="Arial" w:hAnsi="Arial" w:cs="Arial"/>
          <w:sz w:val="22"/>
          <w:rPrChange w:id="102" w:author="Rozalind Jester" w:date="2020-10-08T15:55:00Z">
            <w:rPr/>
          </w:rPrChange>
        </w:rPr>
        <w:t xml:space="preserve">rogram </w:t>
      </w:r>
      <w:r w:rsidR="00480F0B" w:rsidRPr="0094592C">
        <w:rPr>
          <w:rFonts w:ascii="Arial" w:hAnsi="Arial" w:cs="Arial"/>
          <w:sz w:val="22"/>
          <w:rPrChange w:id="103" w:author="Rozalind Jester" w:date="2020-10-08T15:55:00Z">
            <w:rPr/>
          </w:rPrChange>
        </w:rPr>
        <w:t>C</w:t>
      </w:r>
      <w:r w:rsidR="00C71713" w:rsidRPr="0094592C">
        <w:rPr>
          <w:rFonts w:ascii="Arial" w:hAnsi="Arial" w:cs="Arial"/>
          <w:sz w:val="22"/>
          <w:rPrChange w:id="104" w:author="Rozalind Jester" w:date="2020-10-08T15:55:00Z">
            <w:rPr/>
          </w:rPrChange>
        </w:rPr>
        <w:t>oordinator</w:t>
      </w:r>
      <w:r w:rsidR="006334FF" w:rsidRPr="0094592C">
        <w:rPr>
          <w:rFonts w:ascii="Arial" w:hAnsi="Arial" w:cs="Arial"/>
          <w:sz w:val="22"/>
          <w:rPrChange w:id="105" w:author="Rozalind Jester" w:date="2020-10-08T15:55:00Z">
            <w:rPr/>
          </w:rPrChange>
        </w:rPr>
        <w:t>,</w:t>
      </w:r>
      <w:r w:rsidR="00C71713" w:rsidRPr="0094592C">
        <w:rPr>
          <w:rFonts w:ascii="Arial" w:hAnsi="Arial" w:cs="Arial"/>
          <w:sz w:val="22"/>
          <w:rPrChange w:id="106" w:author="Rozalind Jester" w:date="2020-10-08T15:55:00Z">
            <w:rPr/>
          </w:rPrChange>
        </w:rPr>
        <w:t xml:space="preserve"> will </w:t>
      </w:r>
      <w:del w:id="107" w:author="Rozalind Jester" w:date="2020-02-12T16:16:00Z">
        <w:r w:rsidR="00C71713" w:rsidRPr="0094592C" w:rsidDel="00576FDC">
          <w:rPr>
            <w:rFonts w:ascii="Arial" w:hAnsi="Arial" w:cs="Arial"/>
            <w:sz w:val="22"/>
            <w:rPrChange w:id="108" w:author="Rozalind Jester" w:date="2020-10-08T15:55:00Z">
              <w:rPr/>
            </w:rPrChange>
          </w:rPr>
          <w:delText>send an RFP</w:delText>
        </w:r>
      </w:del>
      <w:ins w:id="109" w:author="Rozalind Jester" w:date="2020-02-12T16:16:00Z">
        <w:r w:rsidR="00576FDC" w:rsidRPr="0094592C">
          <w:rPr>
            <w:rFonts w:ascii="Arial" w:hAnsi="Arial" w:cs="Arial"/>
            <w:sz w:val="22"/>
            <w:rPrChange w:id="110" w:author="Rozalind Jester" w:date="2020-10-08T15:55:00Z">
              <w:rPr/>
            </w:rPrChange>
          </w:rPr>
          <w:t xml:space="preserve">identify courses </w:t>
        </w:r>
        <w:r w:rsidR="00286EF2" w:rsidRPr="0094592C">
          <w:rPr>
            <w:rFonts w:ascii="Arial" w:hAnsi="Arial" w:cs="Arial"/>
            <w:sz w:val="22"/>
            <w:rPrChange w:id="111" w:author="Rozalind Jester" w:date="2020-10-08T15:55:00Z">
              <w:rPr/>
            </w:rPrChange>
          </w:rPr>
          <w:t>for</w:t>
        </w:r>
      </w:ins>
      <w:ins w:id="112" w:author="Rozalind Jester" w:date="2020-09-18T13:30:00Z">
        <w:r w:rsidR="008A16EE" w:rsidRPr="00B46D25">
          <w:rPr>
            <w:rFonts w:ascii="Arial" w:hAnsi="Arial" w:cs="Arial"/>
            <w:sz w:val="22"/>
          </w:rPr>
          <w:t xml:space="preserve"> online</w:t>
        </w:r>
      </w:ins>
      <w:ins w:id="113" w:author="Rozalind Jester" w:date="2020-02-12T16:16:00Z">
        <w:r w:rsidR="00286EF2" w:rsidRPr="0094592C">
          <w:rPr>
            <w:rFonts w:ascii="Arial" w:hAnsi="Arial" w:cs="Arial"/>
            <w:sz w:val="22"/>
            <w:rPrChange w:id="114" w:author="Rozalind Jester" w:date="2020-10-08T15:55:00Z">
              <w:rPr/>
            </w:rPrChange>
          </w:rPr>
          <w:t xml:space="preserve"> development</w:t>
        </w:r>
      </w:ins>
      <w:del w:id="115" w:author="Rozalind Jester" w:date="2020-02-12T16:16:00Z">
        <w:r w:rsidR="00C71713" w:rsidRPr="0094592C" w:rsidDel="00286EF2">
          <w:rPr>
            <w:rFonts w:ascii="Arial" w:hAnsi="Arial" w:cs="Arial"/>
            <w:sz w:val="22"/>
            <w:rPrChange w:id="116" w:author="Rozalind Jester" w:date="2020-10-08T15:55:00Z">
              <w:rPr/>
            </w:rPrChange>
          </w:rPr>
          <w:delText xml:space="preserve"> </w:delText>
        </w:r>
        <w:r w:rsidR="00F97366" w:rsidRPr="0094592C" w:rsidDel="00286EF2">
          <w:rPr>
            <w:rFonts w:ascii="Arial" w:hAnsi="Arial" w:cs="Arial"/>
            <w:sz w:val="22"/>
            <w:rPrChange w:id="117" w:author="Rozalind Jester" w:date="2020-10-08T15:55:00Z">
              <w:rPr/>
            </w:rPrChange>
          </w:rPr>
          <w:delText>(</w:delText>
        </w:r>
      </w:del>
      <w:ins w:id="118" w:author="Rozalind Jester" w:date="2020-02-12T16:16:00Z">
        <w:r w:rsidR="00286EF2" w:rsidRPr="0094592C">
          <w:rPr>
            <w:rFonts w:ascii="Arial" w:hAnsi="Arial" w:cs="Arial"/>
            <w:sz w:val="22"/>
            <w:rPrChange w:id="119" w:author="Rozalind Jester" w:date="2020-10-08T15:55:00Z">
              <w:rPr/>
            </w:rPrChange>
          </w:rPr>
          <w:t xml:space="preserve"> </w:t>
        </w:r>
      </w:ins>
      <w:r w:rsidR="00F97366" w:rsidRPr="0094592C">
        <w:rPr>
          <w:rFonts w:ascii="Arial" w:hAnsi="Arial" w:cs="Arial"/>
          <w:sz w:val="22"/>
          <w:rPrChange w:id="120" w:author="Rozalind Jester" w:date="2020-10-08T15:55:00Z">
            <w:rPr/>
          </w:rPrChange>
        </w:rPr>
        <w:t xml:space="preserve">in accordance with </w:t>
      </w:r>
      <w:ins w:id="121" w:author="Eileen DeLuca" w:date="2020-02-17T08:46:00Z">
        <w:r w:rsidR="009B6DB6" w:rsidRPr="00B46D25">
          <w:rPr>
            <w:rFonts w:ascii="Arial" w:hAnsi="Arial" w:cs="Arial"/>
            <w:sz w:val="22"/>
          </w:rPr>
          <w:t xml:space="preserve">the </w:t>
        </w:r>
      </w:ins>
      <w:r w:rsidR="00F97366" w:rsidRPr="00B46D25">
        <w:rPr>
          <w:rFonts w:ascii="Arial" w:hAnsi="Arial" w:cs="Arial"/>
          <w:sz w:val="22"/>
        </w:rPr>
        <w:t>CNA</w:t>
      </w:r>
      <w:del w:id="122" w:author="Rozalind Jester" w:date="2020-09-18T13:19:00Z">
        <w:r w:rsidR="00F97366" w:rsidRPr="00B46D25" w:rsidDel="00081E2C">
          <w:rPr>
            <w:rFonts w:ascii="Arial" w:hAnsi="Arial" w:cs="Arial"/>
            <w:sz w:val="22"/>
          </w:rPr>
          <w:delText xml:space="preserve"> </w:delText>
        </w:r>
      </w:del>
      <w:del w:id="123" w:author="Eileen DeLuca" w:date="2020-02-17T08:46:00Z">
        <w:r w:rsidR="00F97366" w:rsidRPr="00B46D25" w:rsidDel="009B6DB6">
          <w:rPr>
            <w:rFonts w:ascii="Arial" w:hAnsi="Arial" w:cs="Arial"/>
            <w:sz w:val="22"/>
          </w:rPr>
          <w:delText>Article 8.1.C.iii)</w:delText>
        </w:r>
      </w:del>
      <w:ins w:id="124" w:author="Rozalind Jester" w:date="2020-09-18T13:19:00Z">
        <w:r w:rsidR="00081E2C" w:rsidRPr="0094592C">
          <w:rPr>
            <w:rFonts w:ascii="Arial" w:hAnsi="Arial" w:cs="Arial"/>
            <w:sz w:val="22"/>
            <w:rPrChange w:id="125" w:author="Rozalind Jester" w:date="2020-10-08T15:55:00Z">
              <w:rPr>
                <w:rFonts w:ascii="Arial" w:hAnsi="Arial" w:cs="Arial"/>
                <w:sz w:val="22"/>
              </w:rPr>
            </w:rPrChange>
          </w:rPr>
          <w:t>.</w:t>
        </w:r>
      </w:ins>
    </w:p>
    <w:p w:rsidR="00081E2C" w:rsidRPr="0094592C" w:rsidRDefault="00081E2C">
      <w:pPr>
        <w:pStyle w:val="ListParagraph"/>
        <w:ind w:left="360"/>
        <w:rPr>
          <w:ins w:id="126" w:author="Rozalind Jester" w:date="2020-09-18T13:21:00Z"/>
          <w:rFonts w:ascii="Arial" w:hAnsi="Arial" w:cs="Arial"/>
          <w:sz w:val="22"/>
          <w:rPrChange w:id="127" w:author="Rozalind Jester" w:date="2020-10-08T15:55:00Z">
            <w:rPr>
              <w:ins w:id="128" w:author="Rozalind Jester" w:date="2020-09-18T13:21:00Z"/>
              <w:rFonts w:ascii="Arial" w:hAnsi="Arial" w:cs="Arial"/>
              <w:sz w:val="22"/>
            </w:rPr>
          </w:rPrChange>
        </w:rPr>
        <w:pPrChange w:id="129" w:author="Rozalind Jester" w:date="2020-09-18T13:21:00Z">
          <w:pPr>
            <w:jc w:val="both"/>
          </w:pPr>
        </w:pPrChange>
      </w:pPr>
    </w:p>
    <w:p w:rsidR="007B64FA" w:rsidRPr="0094592C" w:rsidDel="00081E2C" w:rsidRDefault="006A67A9">
      <w:pPr>
        <w:pStyle w:val="ListParagraph"/>
        <w:numPr>
          <w:ilvl w:val="0"/>
          <w:numId w:val="22"/>
        </w:numPr>
        <w:rPr>
          <w:del w:id="130" w:author="Rozalind Jester" w:date="2020-09-18T13:20:00Z"/>
          <w:rFonts w:ascii="Arial" w:hAnsi="Arial" w:cs="Arial"/>
          <w:sz w:val="22"/>
          <w:rPrChange w:id="131" w:author="Rozalind Jester" w:date="2020-10-08T15:55:00Z">
            <w:rPr>
              <w:del w:id="132" w:author="Rozalind Jester" w:date="2020-09-18T13:20:00Z"/>
            </w:rPr>
          </w:rPrChange>
        </w:rPr>
        <w:pPrChange w:id="133" w:author="Rozalind Jester" w:date="2020-09-18T13:21:00Z">
          <w:pPr>
            <w:pStyle w:val="ListParagraph"/>
            <w:numPr>
              <w:numId w:val="21"/>
            </w:numPr>
            <w:ind w:left="360" w:hanging="360"/>
            <w:jc w:val="both"/>
          </w:pPr>
        </w:pPrChange>
      </w:pPr>
      <w:del w:id="134" w:author="Eileen DeLuca" w:date="2020-02-17T08:46:00Z">
        <w:r w:rsidRPr="0094592C" w:rsidDel="009B6DB6">
          <w:rPr>
            <w:rFonts w:ascii="Arial" w:hAnsi="Arial" w:cs="Arial"/>
            <w:sz w:val="22"/>
          </w:rPr>
          <w:delText>.</w:delText>
        </w:r>
      </w:del>
      <w:del w:id="135" w:author="Rozalind Jester" w:date="2020-09-18T13:19:00Z">
        <w:r w:rsidR="007B64FA" w:rsidRPr="0094592C" w:rsidDel="00081E2C">
          <w:rPr>
            <w:rFonts w:ascii="Arial" w:hAnsi="Arial" w:cs="Arial"/>
            <w:sz w:val="22"/>
          </w:rPr>
          <w:delText xml:space="preserve"> </w:delText>
        </w:r>
      </w:del>
    </w:p>
    <w:p w:rsidR="004D74EE" w:rsidRPr="0094592C" w:rsidDel="00081E2C" w:rsidRDefault="004D74EE">
      <w:pPr>
        <w:pStyle w:val="ListParagraph"/>
        <w:numPr>
          <w:ilvl w:val="0"/>
          <w:numId w:val="22"/>
        </w:numPr>
        <w:rPr>
          <w:del w:id="136" w:author="Rozalind Jester" w:date="2020-09-18T13:20:00Z"/>
          <w:rFonts w:ascii="Arial" w:hAnsi="Arial" w:cs="Arial"/>
          <w:sz w:val="22"/>
          <w:rPrChange w:id="137" w:author="Rozalind Jester" w:date="2020-10-08T15:55:00Z">
            <w:rPr>
              <w:del w:id="138" w:author="Rozalind Jester" w:date="2020-09-18T13:20:00Z"/>
            </w:rPr>
          </w:rPrChange>
        </w:rPr>
        <w:pPrChange w:id="139" w:author="Rozalind Jester" w:date="2020-09-18T13:21:00Z">
          <w:pPr>
            <w:jc w:val="both"/>
          </w:pPr>
        </w:pPrChange>
      </w:pPr>
    </w:p>
    <w:p w:rsidR="002C5BDD" w:rsidRPr="0094592C" w:rsidDel="009B6DB6" w:rsidRDefault="002C5BDD">
      <w:pPr>
        <w:pStyle w:val="ListParagraph"/>
        <w:numPr>
          <w:ilvl w:val="0"/>
          <w:numId w:val="22"/>
        </w:numPr>
        <w:rPr>
          <w:del w:id="140" w:author="Eileen DeLuca" w:date="2020-02-17T08:47:00Z"/>
          <w:rFonts w:ascii="Arial" w:hAnsi="Arial" w:cs="Arial"/>
          <w:sz w:val="22"/>
          <w:rPrChange w:id="141" w:author="Rozalind Jester" w:date="2020-10-08T15:55:00Z">
            <w:rPr>
              <w:del w:id="142" w:author="Eileen DeLuca" w:date="2020-02-17T08:47:00Z"/>
            </w:rPr>
          </w:rPrChange>
        </w:rPr>
        <w:pPrChange w:id="143" w:author="Rozalind Jester" w:date="2020-09-18T13:21:00Z">
          <w:pPr>
            <w:pStyle w:val="ListParagraph"/>
            <w:numPr>
              <w:numId w:val="21"/>
            </w:numPr>
            <w:ind w:left="360" w:hanging="360"/>
            <w:jc w:val="both"/>
          </w:pPr>
        </w:pPrChange>
      </w:pPr>
      <w:del w:id="144" w:author="Rozalind Jester" w:date="2020-02-12T16:33:00Z">
        <w:r w:rsidRPr="0094592C" w:rsidDel="00854FF5">
          <w:rPr>
            <w:rFonts w:ascii="Arial" w:hAnsi="Arial" w:cs="Arial"/>
            <w:sz w:val="22"/>
            <w:rPrChange w:id="145" w:author="Rozalind Jester" w:date="2020-10-08T15:55:00Z">
              <w:rPr/>
            </w:rPrChange>
          </w:rPr>
          <w:delText xml:space="preserve">Ideally, </w:delText>
        </w:r>
        <w:r w:rsidR="00DF5D1D" w:rsidRPr="0094592C" w:rsidDel="00854FF5">
          <w:rPr>
            <w:rFonts w:ascii="Arial" w:hAnsi="Arial" w:cs="Arial"/>
            <w:sz w:val="22"/>
            <w:rPrChange w:id="146" w:author="Rozalind Jester" w:date="2020-10-08T15:55:00Z">
              <w:rPr/>
            </w:rPrChange>
          </w:rPr>
          <w:delText>two</w:delText>
        </w:r>
        <w:r w:rsidR="00C71713" w:rsidRPr="0094592C" w:rsidDel="00854FF5">
          <w:rPr>
            <w:rFonts w:ascii="Arial" w:hAnsi="Arial" w:cs="Arial"/>
            <w:sz w:val="22"/>
            <w:rPrChange w:id="147" w:author="Rozalind Jester" w:date="2020-10-08T15:55:00Z">
              <w:rPr/>
            </w:rPrChange>
          </w:rPr>
          <w:delText xml:space="preserve"> subject matter expert</w:delText>
        </w:r>
        <w:r w:rsidR="00DF5D1D" w:rsidRPr="0094592C" w:rsidDel="00854FF5">
          <w:rPr>
            <w:rFonts w:ascii="Arial" w:hAnsi="Arial" w:cs="Arial"/>
            <w:sz w:val="22"/>
            <w:rPrChange w:id="148" w:author="Rozalind Jester" w:date="2020-10-08T15:55:00Z">
              <w:rPr/>
            </w:rPrChange>
          </w:rPr>
          <w:delText>s</w:delText>
        </w:r>
        <w:r w:rsidR="00C71713" w:rsidRPr="0094592C" w:rsidDel="00854FF5">
          <w:rPr>
            <w:rFonts w:ascii="Arial" w:hAnsi="Arial" w:cs="Arial"/>
            <w:sz w:val="22"/>
            <w:rPrChange w:id="149" w:author="Rozalind Jester" w:date="2020-10-08T15:55:00Z">
              <w:rPr/>
            </w:rPrChange>
          </w:rPr>
          <w:delText xml:space="preserve"> </w:delText>
        </w:r>
        <w:r w:rsidR="006334FF" w:rsidRPr="0094592C" w:rsidDel="00854FF5">
          <w:rPr>
            <w:rFonts w:ascii="Arial" w:hAnsi="Arial" w:cs="Arial"/>
            <w:sz w:val="22"/>
            <w:rPrChange w:id="150" w:author="Rozalind Jester" w:date="2020-10-08T15:55:00Z">
              <w:rPr/>
            </w:rPrChange>
          </w:rPr>
          <w:delText xml:space="preserve">from the discipline </w:delText>
        </w:r>
        <w:r w:rsidRPr="0094592C" w:rsidDel="00854FF5">
          <w:rPr>
            <w:rFonts w:ascii="Arial" w:hAnsi="Arial" w:cs="Arial"/>
            <w:sz w:val="22"/>
            <w:rPrChange w:id="151" w:author="Rozalind Jester" w:date="2020-10-08T15:55:00Z">
              <w:rPr/>
            </w:rPrChange>
          </w:rPr>
          <w:delText xml:space="preserve">will be </w:delText>
        </w:r>
        <w:r w:rsidR="003222A8" w:rsidRPr="0094592C" w:rsidDel="00854FF5">
          <w:rPr>
            <w:rFonts w:ascii="Arial" w:hAnsi="Arial" w:cs="Arial"/>
            <w:sz w:val="22"/>
            <w:rPrChange w:id="152" w:author="Rozalind Jester" w:date="2020-10-08T15:55:00Z">
              <w:rPr/>
            </w:rPrChange>
          </w:rPr>
          <w:delText>identified (</w:delText>
        </w:r>
        <w:r w:rsidR="006A690C" w:rsidRPr="0094592C" w:rsidDel="00854FF5">
          <w:rPr>
            <w:rFonts w:ascii="Arial" w:hAnsi="Arial" w:cs="Arial"/>
            <w:sz w:val="22"/>
            <w:rPrChange w:id="153" w:author="Rozalind Jester" w:date="2020-10-08T15:55:00Z">
              <w:rPr/>
            </w:rPrChange>
          </w:rPr>
          <w:delText>in accordance with CNA Article 8.1.Ciii</w:delText>
        </w:r>
        <w:r w:rsidR="006A67A9" w:rsidRPr="0094592C" w:rsidDel="00854FF5">
          <w:rPr>
            <w:rFonts w:ascii="Arial" w:hAnsi="Arial" w:cs="Arial"/>
            <w:sz w:val="22"/>
            <w:rPrChange w:id="154" w:author="Rozalind Jester" w:date="2020-10-08T15:55:00Z">
              <w:rPr/>
            </w:rPrChange>
          </w:rPr>
          <w:delText>)</w:delText>
        </w:r>
        <w:r w:rsidR="00CD6E80" w:rsidRPr="0094592C" w:rsidDel="00854FF5">
          <w:rPr>
            <w:rFonts w:ascii="Arial" w:hAnsi="Arial" w:cs="Arial"/>
            <w:sz w:val="22"/>
            <w:rPrChange w:id="155" w:author="Rozalind Jester" w:date="2020-10-08T15:55:00Z">
              <w:rPr/>
            </w:rPrChange>
          </w:rPr>
          <w:delText>.</w:delText>
        </w:r>
      </w:del>
      <w:ins w:id="156" w:author="Rozalind Jester" w:date="2020-02-12T16:33:00Z">
        <w:r w:rsidR="00854FF5" w:rsidRPr="0094592C">
          <w:rPr>
            <w:rFonts w:ascii="Arial" w:hAnsi="Arial" w:cs="Arial"/>
            <w:sz w:val="22"/>
            <w:rPrChange w:id="157" w:author="Rozalind Jester" w:date="2020-10-08T15:55:00Z">
              <w:rPr/>
            </w:rPrChange>
          </w:rPr>
          <w:t>One or more SMEs will be selected for the redesign or development based on online certification, online teaching experience, course development experience and interest.</w:t>
        </w:r>
      </w:ins>
      <w:r w:rsidR="00CD6E80" w:rsidRPr="0094592C">
        <w:rPr>
          <w:rFonts w:ascii="Arial" w:hAnsi="Arial" w:cs="Arial"/>
          <w:sz w:val="22"/>
          <w:rPrChange w:id="158" w:author="Rozalind Jester" w:date="2020-10-08T15:55:00Z">
            <w:rPr/>
          </w:rPrChange>
        </w:rPr>
        <w:t xml:space="preserve"> </w:t>
      </w:r>
      <w:del w:id="159" w:author="Rozalind Jester" w:date="2020-02-12T16:35:00Z">
        <w:r w:rsidR="00CD6E80" w:rsidRPr="0094592C" w:rsidDel="00854FF5">
          <w:rPr>
            <w:rFonts w:ascii="Arial" w:hAnsi="Arial" w:cs="Arial"/>
            <w:sz w:val="22"/>
            <w:rPrChange w:id="160" w:author="Rozalind Jester" w:date="2020-10-08T15:55:00Z">
              <w:rPr/>
            </w:rPrChange>
          </w:rPr>
          <w:delText xml:space="preserve"> </w:delText>
        </w:r>
        <w:r w:rsidR="00DF5D1D" w:rsidRPr="0094592C" w:rsidDel="00854FF5">
          <w:rPr>
            <w:rFonts w:ascii="Arial" w:hAnsi="Arial" w:cs="Arial"/>
            <w:sz w:val="22"/>
            <w:rPrChange w:id="161" w:author="Rozalind Jester" w:date="2020-10-08T15:55:00Z">
              <w:rPr/>
            </w:rPrChange>
          </w:rPr>
          <w:delText xml:space="preserve">However, in certain instances, </w:delText>
        </w:r>
        <w:r w:rsidR="006334FF" w:rsidRPr="0094592C" w:rsidDel="00854FF5">
          <w:rPr>
            <w:rFonts w:ascii="Arial" w:hAnsi="Arial" w:cs="Arial"/>
            <w:sz w:val="22"/>
            <w:rPrChange w:id="162" w:author="Rozalind Jester" w:date="2020-10-08T15:55:00Z">
              <w:rPr/>
            </w:rPrChange>
          </w:rPr>
          <w:delText>a</w:delText>
        </w:r>
        <w:r w:rsidR="00DF5D1D" w:rsidRPr="0094592C" w:rsidDel="00854FF5">
          <w:rPr>
            <w:rFonts w:ascii="Arial" w:hAnsi="Arial" w:cs="Arial"/>
            <w:sz w:val="22"/>
            <w:rPrChange w:id="163" w:author="Rozalind Jester" w:date="2020-10-08T15:55:00Z">
              <w:rPr/>
            </w:rPrChange>
          </w:rPr>
          <w:delText xml:space="preserve"> development team </w:delText>
        </w:r>
        <w:r w:rsidR="006334FF" w:rsidRPr="0094592C" w:rsidDel="00854FF5">
          <w:rPr>
            <w:rFonts w:ascii="Arial" w:hAnsi="Arial" w:cs="Arial"/>
            <w:sz w:val="22"/>
            <w:rPrChange w:id="164" w:author="Rozalind Jester" w:date="2020-10-08T15:55:00Z">
              <w:rPr/>
            </w:rPrChange>
          </w:rPr>
          <w:delText>could</w:delText>
        </w:r>
        <w:r w:rsidR="00DF5D1D" w:rsidRPr="0094592C" w:rsidDel="00854FF5">
          <w:rPr>
            <w:rFonts w:ascii="Arial" w:hAnsi="Arial" w:cs="Arial"/>
            <w:sz w:val="22"/>
            <w:rPrChange w:id="165" w:author="Rozalind Jester" w:date="2020-10-08T15:55:00Z">
              <w:rPr/>
            </w:rPrChange>
          </w:rPr>
          <w:delText xml:space="preserve"> only have one faculty member </w:delText>
        </w:r>
        <w:r w:rsidR="006334FF" w:rsidRPr="0094592C" w:rsidDel="00854FF5">
          <w:rPr>
            <w:rFonts w:ascii="Arial" w:hAnsi="Arial" w:cs="Arial"/>
            <w:sz w:val="22"/>
            <w:rPrChange w:id="166" w:author="Rozalind Jester" w:date="2020-10-08T15:55:00Z">
              <w:rPr/>
            </w:rPrChange>
          </w:rPr>
          <w:delText xml:space="preserve">serve as </w:delText>
        </w:r>
        <w:r w:rsidR="005E54FD" w:rsidRPr="0094592C" w:rsidDel="00854FF5">
          <w:rPr>
            <w:rFonts w:ascii="Arial" w:hAnsi="Arial" w:cs="Arial"/>
            <w:sz w:val="22"/>
            <w:rPrChange w:id="167" w:author="Rozalind Jester" w:date="2020-10-08T15:55:00Z">
              <w:rPr/>
            </w:rPrChange>
          </w:rPr>
          <w:delText>a subject matter expert (SME)</w:delText>
        </w:r>
        <w:r w:rsidR="00DF5D1D" w:rsidRPr="0094592C" w:rsidDel="00854FF5">
          <w:rPr>
            <w:rFonts w:ascii="Arial" w:hAnsi="Arial" w:cs="Arial"/>
            <w:sz w:val="22"/>
            <w:rPrChange w:id="168" w:author="Rozalind Jester" w:date="2020-10-08T15:55:00Z">
              <w:rPr/>
            </w:rPrChange>
          </w:rPr>
          <w:delText xml:space="preserve">. This will be decided based upon the type of development, the timeframe for development, and the experience of the faculty member with online/blended development.  </w:delText>
        </w:r>
      </w:del>
      <w:r w:rsidR="005E54FD" w:rsidRPr="0094592C">
        <w:rPr>
          <w:rFonts w:ascii="Arial" w:hAnsi="Arial" w:cs="Arial"/>
          <w:sz w:val="22"/>
          <w:rPrChange w:id="169" w:author="Rozalind Jester" w:date="2020-10-08T15:55:00Z">
            <w:rPr/>
          </w:rPrChange>
        </w:rPr>
        <w:t xml:space="preserve">The </w:t>
      </w:r>
      <w:r w:rsidR="00DF5D1D" w:rsidRPr="0094592C">
        <w:rPr>
          <w:rFonts w:ascii="Arial" w:hAnsi="Arial" w:cs="Arial"/>
          <w:sz w:val="22"/>
          <w:rPrChange w:id="170" w:author="Rozalind Jester" w:date="2020-10-08T15:55:00Z">
            <w:rPr/>
          </w:rPrChange>
        </w:rPr>
        <w:t>SME</w:t>
      </w:r>
      <w:r w:rsidR="005E54FD" w:rsidRPr="0094592C">
        <w:rPr>
          <w:rFonts w:ascii="Arial" w:hAnsi="Arial" w:cs="Arial"/>
          <w:sz w:val="22"/>
          <w:rPrChange w:id="171" w:author="Rozalind Jester" w:date="2020-10-08T15:55:00Z">
            <w:rPr/>
          </w:rPrChange>
        </w:rPr>
        <w:t>(s)</w:t>
      </w:r>
      <w:r w:rsidR="00DF5D1D" w:rsidRPr="0094592C">
        <w:rPr>
          <w:rFonts w:ascii="Arial" w:hAnsi="Arial" w:cs="Arial"/>
          <w:sz w:val="22"/>
          <w:rPrChange w:id="172" w:author="Rozalind Jester" w:date="2020-10-08T15:55:00Z">
            <w:rPr/>
          </w:rPrChange>
        </w:rPr>
        <w:t xml:space="preserve"> </w:t>
      </w:r>
      <w:proofErr w:type="gramStart"/>
      <w:r w:rsidR="00DF5D1D" w:rsidRPr="0094592C">
        <w:rPr>
          <w:rFonts w:ascii="Arial" w:hAnsi="Arial" w:cs="Arial"/>
          <w:sz w:val="22"/>
          <w:rPrChange w:id="173" w:author="Rozalind Jester" w:date="2020-10-08T15:55:00Z">
            <w:rPr/>
          </w:rPrChange>
        </w:rPr>
        <w:t>must be certified</w:t>
      </w:r>
      <w:proofErr w:type="gramEnd"/>
      <w:r w:rsidR="00DF5D1D" w:rsidRPr="0094592C">
        <w:rPr>
          <w:rFonts w:ascii="Arial" w:hAnsi="Arial" w:cs="Arial"/>
          <w:sz w:val="22"/>
          <w:rPrChange w:id="174" w:author="Rozalind Jester" w:date="2020-10-08T15:55:00Z">
            <w:rPr/>
          </w:rPrChange>
        </w:rPr>
        <w:t xml:space="preserve"> to teach online</w:t>
      </w:r>
      <w:ins w:id="175" w:author="Rozalind Jester" w:date="2020-02-12T16:35:00Z">
        <w:r w:rsidR="00854FF5" w:rsidRPr="0094592C">
          <w:rPr>
            <w:rFonts w:ascii="Arial" w:hAnsi="Arial" w:cs="Arial"/>
            <w:sz w:val="22"/>
            <w:rPrChange w:id="176" w:author="Rozalind Jester" w:date="2020-10-08T15:55:00Z">
              <w:rPr/>
            </w:rPrChange>
          </w:rPr>
          <w:t xml:space="preserve"> and complete DEV 101 in accordance with</w:t>
        </w:r>
      </w:ins>
      <w:ins w:id="177" w:author="Eileen DeLuca" w:date="2020-02-17T08:47:00Z">
        <w:r w:rsidR="009B6DB6" w:rsidRPr="0094592C">
          <w:rPr>
            <w:rFonts w:ascii="Arial" w:hAnsi="Arial" w:cs="Arial"/>
            <w:sz w:val="22"/>
            <w:rPrChange w:id="178" w:author="Rozalind Jester" w:date="2020-10-08T15:55:00Z">
              <w:rPr/>
            </w:rPrChange>
          </w:rPr>
          <w:t xml:space="preserve"> the</w:t>
        </w:r>
      </w:ins>
      <w:ins w:id="179" w:author="Rozalind Jester" w:date="2020-02-12T16:35:00Z">
        <w:r w:rsidR="00854FF5" w:rsidRPr="0094592C">
          <w:rPr>
            <w:rFonts w:ascii="Arial" w:hAnsi="Arial" w:cs="Arial"/>
            <w:sz w:val="22"/>
            <w:rPrChange w:id="180" w:author="Rozalind Jester" w:date="2020-10-08T15:55:00Z">
              <w:rPr/>
            </w:rPrChange>
          </w:rPr>
          <w:t xml:space="preserve"> </w:t>
        </w:r>
      </w:ins>
      <w:ins w:id="181" w:author="Rozalind Jester" w:date="2020-09-18T13:22:00Z">
        <w:r w:rsidR="00081E2C" w:rsidRPr="0094592C">
          <w:rPr>
            <w:rFonts w:ascii="Arial" w:hAnsi="Arial" w:cs="Arial"/>
            <w:sz w:val="22"/>
          </w:rPr>
          <w:t>CNA.</w:t>
        </w:r>
      </w:ins>
      <w:ins w:id="182" w:author="Rozalind Jester" w:date="2020-02-12T16:35:00Z">
        <w:r w:rsidR="00854FF5" w:rsidRPr="0094592C">
          <w:rPr>
            <w:rFonts w:ascii="Arial" w:hAnsi="Arial" w:cs="Arial"/>
            <w:sz w:val="22"/>
            <w:rPrChange w:id="183" w:author="Rozalind Jester" w:date="2020-10-08T15:55:00Z">
              <w:rPr/>
            </w:rPrChange>
          </w:rPr>
          <w:t xml:space="preserve"> </w:t>
        </w:r>
        <w:del w:id="184" w:author="Eileen DeLuca" w:date="2020-02-17T08:47:00Z">
          <w:r w:rsidR="00854FF5" w:rsidRPr="0094592C" w:rsidDel="009B6DB6">
            <w:rPr>
              <w:rFonts w:ascii="Arial" w:hAnsi="Arial" w:cs="Arial"/>
              <w:sz w:val="22"/>
              <w:rPrChange w:id="185" w:author="Rozalind Jester" w:date="2020-10-08T15:55:00Z">
                <w:rPr/>
              </w:rPrChange>
            </w:rPr>
            <w:delText>8.1.C.i</w:delText>
          </w:r>
        </w:del>
      </w:ins>
      <w:del w:id="186" w:author="Eileen DeLuca" w:date="2020-02-17T08:47:00Z">
        <w:r w:rsidR="00DF5D1D" w:rsidRPr="0094592C" w:rsidDel="009B6DB6">
          <w:rPr>
            <w:rFonts w:ascii="Arial" w:hAnsi="Arial" w:cs="Arial"/>
            <w:sz w:val="22"/>
            <w:rPrChange w:id="187" w:author="Rozalind Jester" w:date="2020-10-08T15:55:00Z">
              <w:rPr/>
            </w:rPrChange>
          </w:rPr>
          <w:delText xml:space="preserve">.  </w:delText>
        </w:r>
      </w:del>
    </w:p>
    <w:p w:rsidR="002C5BDD" w:rsidRPr="0094592C" w:rsidDel="009B6DB6" w:rsidRDefault="002C5BDD">
      <w:pPr>
        <w:pStyle w:val="ListParagraph"/>
        <w:numPr>
          <w:ilvl w:val="0"/>
          <w:numId w:val="22"/>
        </w:numPr>
        <w:rPr>
          <w:del w:id="188" w:author="Eileen DeLuca" w:date="2020-02-17T08:47:00Z"/>
          <w:rFonts w:ascii="Arial" w:hAnsi="Arial" w:cs="Arial"/>
          <w:sz w:val="22"/>
          <w:rPrChange w:id="189" w:author="Rozalind Jester" w:date="2020-10-08T15:55:00Z">
            <w:rPr>
              <w:del w:id="190" w:author="Eileen DeLuca" w:date="2020-02-17T08:47:00Z"/>
            </w:rPr>
          </w:rPrChange>
        </w:rPr>
        <w:pPrChange w:id="191" w:author="Rozalind Jester" w:date="2020-09-18T13:21:00Z">
          <w:pPr>
            <w:jc w:val="both"/>
          </w:pPr>
        </w:pPrChange>
      </w:pPr>
    </w:p>
    <w:p w:rsidR="006334FF" w:rsidRPr="0094592C" w:rsidDel="00854FF5" w:rsidRDefault="0048258D">
      <w:pPr>
        <w:pStyle w:val="ListParagraph"/>
        <w:numPr>
          <w:ilvl w:val="0"/>
          <w:numId w:val="22"/>
        </w:numPr>
        <w:rPr>
          <w:del w:id="192" w:author="Rozalind Jester" w:date="2020-02-12T16:35:00Z"/>
          <w:rFonts w:ascii="Arial" w:hAnsi="Arial" w:cs="Arial"/>
          <w:sz w:val="22"/>
          <w:rPrChange w:id="193" w:author="Rozalind Jester" w:date="2020-10-08T15:55:00Z">
            <w:rPr>
              <w:del w:id="194" w:author="Rozalind Jester" w:date="2020-02-12T16:35:00Z"/>
            </w:rPr>
          </w:rPrChange>
        </w:rPr>
        <w:pPrChange w:id="195" w:author="Rozalind Jester" w:date="2020-09-18T13:21:00Z">
          <w:pPr>
            <w:pStyle w:val="ListParagraph"/>
            <w:numPr>
              <w:numId w:val="21"/>
            </w:numPr>
            <w:ind w:left="360" w:hanging="360"/>
            <w:jc w:val="both"/>
          </w:pPr>
        </w:pPrChange>
      </w:pPr>
      <w:del w:id="196" w:author="Rozalind Jester" w:date="2020-02-12T16:35:00Z">
        <w:r w:rsidRPr="0094592C" w:rsidDel="00854FF5">
          <w:rPr>
            <w:rFonts w:ascii="Arial" w:hAnsi="Arial" w:cs="Arial"/>
            <w:sz w:val="22"/>
            <w:rPrChange w:id="197" w:author="Rozalind Jester" w:date="2020-10-08T15:55:00Z">
              <w:rPr/>
            </w:rPrChange>
          </w:rPr>
          <w:delText>Additionally, a</w:delText>
        </w:r>
        <w:r w:rsidR="006334FF" w:rsidRPr="0094592C" w:rsidDel="00854FF5">
          <w:rPr>
            <w:rFonts w:ascii="Arial" w:hAnsi="Arial" w:cs="Arial"/>
            <w:sz w:val="22"/>
            <w:rPrChange w:id="198" w:author="Rozalind Jester" w:date="2020-10-08T15:55:00Z">
              <w:rPr/>
            </w:rPrChange>
          </w:rPr>
          <w:delText xml:space="preserve">n external reviewer </w:delText>
        </w:r>
        <w:r w:rsidRPr="0094592C" w:rsidDel="00854FF5">
          <w:rPr>
            <w:rFonts w:ascii="Arial" w:hAnsi="Arial" w:cs="Arial"/>
            <w:sz w:val="22"/>
            <w:rPrChange w:id="199" w:author="Rozalind Jester" w:date="2020-10-08T15:55:00Z">
              <w:rPr/>
            </w:rPrChange>
          </w:rPr>
          <w:delText xml:space="preserve">will be identified.  This reviewer will not be involved in the development process, but will ensure all development benchmarks have been completed.  An external reviewer </w:delText>
        </w:r>
        <w:r w:rsidR="006334FF" w:rsidRPr="0094592C" w:rsidDel="00854FF5">
          <w:rPr>
            <w:rFonts w:ascii="Arial" w:hAnsi="Arial" w:cs="Arial"/>
            <w:sz w:val="22"/>
            <w:rPrChange w:id="200" w:author="Rozalind Jester" w:date="2020-10-08T15:55:00Z">
              <w:rPr/>
            </w:rPrChange>
          </w:rPr>
          <w:delText xml:space="preserve">should be knowledgeable of the </w:delText>
        </w:r>
        <w:r w:rsidR="00480F0B" w:rsidRPr="0094592C" w:rsidDel="00854FF5">
          <w:rPr>
            <w:rFonts w:ascii="Arial" w:hAnsi="Arial" w:cs="Arial"/>
            <w:sz w:val="22"/>
            <w:rPrChange w:id="201" w:author="Rozalind Jester" w:date="2020-10-08T15:55:00Z">
              <w:rPr/>
            </w:rPrChange>
          </w:rPr>
          <w:delText xml:space="preserve">program and the </w:delText>
        </w:r>
        <w:r w:rsidR="006334FF" w:rsidRPr="0094592C" w:rsidDel="00854FF5">
          <w:rPr>
            <w:rFonts w:ascii="Arial" w:hAnsi="Arial" w:cs="Arial"/>
            <w:sz w:val="22"/>
            <w:rPrChange w:id="202" w:author="Rozalind Jester" w:date="2020-10-08T15:55:00Z">
              <w:rPr/>
            </w:rPrChange>
          </w:rPr>
          <w:delText>course content.</w:delText>
        </w:r>
      </w:del>
    </w:p>
    <w:p w:rsidR="00DF5D1D" w:rsidRPr="0094592C" w:rsidRDefault="00DF5D1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rPrChange w:id="203" w:author="Rozalind Jester" w:date="2020-10-08T15:55:00Z">
            <w:rPr/>
          </w:rPrChange>
        </w:rPr>
        <w:pPrChange w:id="204" w:author="Rozalind Jester" w:date="2020-09-18T13:21:00Z">
          <w:pPr>
            <w:jc w:val="both"/>
          </w:pPr>
        </w:pPrChange>
      </w:pPr>
    </w:p>
    <w:p w:rsidR="00C71713" w:rsidRPr="0094592C" w:rsidRDefault="00637A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</w:rPr>
        <w:pPrChange w:id="205" w:author="Rozalind Jester" w:date="2020-09-18T13:22:00Z">
          <w:pPr>
            <w:pStyle w:val="ListParagraph"/>
            <w:numPr>
              <w:numId w:val="21"/>
            </w:numPr>
            <w:ind w:left="360" w:hanging="360"/>
            <w:jc w:val="both"/>
          </w:pPr>
        </w:pPrChange>
      </w:pPr>
      <w:ins w:id="206" w:author="Rozalind Jester" w:date="2020-02-12T16:38:00Z">
        <w:r w:rsidRPr="0094592C">
          <w:rPr>
            <w:rFonts w:ascii="Arial" w:hAnsi="Arial" w:cs="Arial"/>
            <w:sz w:val="22"/>
          </w:rPr>
          <w:lastRenderedPageBreak/>
          <w:t xml:space="preserve">The SME will prepare a course map using the approved Course Map Template in the </w:t>
        </w:r>
      </w:ins>
      <w:ins w:id="207" w:author="Rozalind Jester" w:date="2020-02-12T16:39:00Z">
        <w:r w:rsidRPr="0094592C">
          <w:rPr>
            <w:rFonts w:ascii="Arial" w:hAnsi="Arial" w:cs="Arial"/>
            <w:sz w:val="22"/>
          </w:rPr>
          <w:t>Online Course Development Request form.</w:t>
        </w:r>
      </w:ins>
      <w:ins w:id="208" w:author="Rozalind Jester" w:date="2020-02-12T16:38:00Z">
        <w:r w:rsidRPr="0094592C">
          <w:rPr>
            <w:rFonts w:ascii="Arial" w:hAnsi="Arial" w:cs="Arial"/>
            <w:sz w:val="22"/>
          </w:rPr>
          <w:t xml:space="preserve"> </w:t>
        </w:r>
      </w:ins>
      <w:r w:rsidR="00C71713" w:rsidRPr="0094592C">
        <w:rPr>
          <w:rFonts w:ascii="Arial" w:hAnsi="Arial" w:cs="Arial"/>
          <w:sz w:val="22"/>
        </w:rPr>
        <w:t xml:space="preserve">The </w:t>
      </w:r>
      <w:r w:rsidR="00480F0B" w:rsidRPr="0094592C">
        <w:rPr>
          <w:rFonts w:ascii="Arial" w:hAnsi="Arial" w:cs="Arial"/>
          <w:sz w:val="22"/>
        </w:rPr>
        <w:t>A</w:t>
      </w:r>
      <w:r w:rsidR="00C71713" w:rsidRPr="0094592C">
        <w:rPr>
          <w:rFonts w:ascii="Arial" w:hAnsi="Arial" w:cs="Arial"/>
          <w:sz w:val="22"/>
        </w:rPr>
        <w:t xml:space="preserve">cademic </w:t>
      </w:r>
      <w:r w:rsidR="00480F0B" w:rsidRPr="0094592C">
        <w:rPr>
          <w:rFonts w:ascii="Arial" w:hAnsi="Arial" w:cs="Arial"/>
          <w:sz w:val="22"/>
        </w:rPr>
        <w:t>D</w:t>
      </w:r>
      <w:r w:rsidR="00C71713" w:rsidRPr="0094592C">
        <w:rPr>
          <w:rFonts w:ascii="Arial" w:hAnsi="Arial" w:cs="Arial"/>
          <w:sz w:val="22"/>
        </w:rPr>
        <w:t xml:space="preserve">ean and </w:t>
      </w:r>
      <w:r w:rsidR="00480F0B" w:rsidRPr="0094592C">
        <w:rPr>
          <w:rFonts w:ascii="Arial" w:hAnsi="Arial" w:cs="Arial"/>
          <w:sz w:val="22"/>
        </w:rPr>
        <w:t>D</w:t>
      </w:r>
      <w:r w:rsidR="00C71713" w:rsidRPr="0094592C">
        <w:rPr>
          <w:rFonts w:ascii="Arial" w:hAnsi="Arial" w:cs="Arial"/>
          <w:sz w:val="22"/>
        </w:rPr>
        <w:t xml:space="preserve">epartment </w:t>
      </w:r>
      <w:r w:rsidR="00480F0B" w:rsidRPr="0094592C">
        <w:rPr>
          <w:rFonts w:ascii="Arial" w:hAnsi="Arial" w:cs="Arial"/>
          <w:sz w:val="22"/>
        </w:rPr>
        <w:t>C</w:t>
      </w:r>
      <w:r w:rsidR="00C71713" w:rsidRPr="0094592C">
        <w:rPr>
          <w:rFonts w:ascii="Arial" w:hAnsi="Arial" w:cs="Arial"/>
          <w:sz w:val="22"/>
        </w:rPr>
        <w:t>hair/</w:t>
      </w:r>
      <w:r w:rsidR="00480F0B" w:rsidRPr="0094592C">
        <w:rPr>
          <w:rFonts w:ascii="Arial" w:hAnsi="Arial" w:cs="Arial"/>
          <w:sz w:val="22"/>
        </w:rPr>
        <w:t>P</w:t>
      </w:r>
      <w:r w:rsidR="00C71713" w:rsidRPr="0094592C">
        <w:rPr>
          <w:rFonts w:ascii="Arial" w:hAnsi="Arial" w:cs="Arial"/>
          <w:sz w:val="22"/>
        </w:rPr>
        <w:t xml:space="preserve">rogram </w:t>
      </w:r>
      <w:r w:rsidR="00480F0B" w:rsidRPr="0094592C">
        <w:rPr>
          <w:rFonts w:ascii="Arial" w:hAnsi="Arial" w:cs="Arial"/>
          <w:sz w:val="22"/>
        </w:rPr>
        <w:t>D</w:t>
      </w:r>
      <w:r w:rsidR="003B0243" w:rsidRPr="0094592C">
        <w:rPr>
          <w:rFonts w:ascii="Arial" w:hAnsi="Arial" w:cs="Arial"/>
          <w:sz w:val="22"/>
        </w:rPr>
        <w:t>irector/</w:t>
      </w:r>
      <w:r w:rsidR="001E1B19" w:rsidRPr="0094592C">
        <w:rPr>
          <w:rFonts w:ascii="Arial" w:hAnsi="Arial" w:cs="Arial"/>
          <w:sz w:val="22"/>
        </w:rPr>
        <w:t xml:space="preserve">Program </w:t>
      </w:r>
      <w:r w:rsidR="00480F0B" w:rsidRPr="0094592C">
        <w:rPr>
          <w:rFonts w:ascii="Arial" w:hAnsi="Arial" w:cs="Arial"/>
          <w:sz w:val="22"/>
        </w:rPr>
        <w:t>C</w:t>
      </w:r>
      <w:r w:rsidR="00C71713" w:rsidRPr="0094592C">
        <w:rPr>
          <w:rFonts w:ascii="Arial" w:hAnsi="Arial" w:cs="Arial"/>
          <w:sz w:val="22"/>
        </w:rPr>
        <w:t xml:space="preserve">oordinator will </w:t>
      </w:r>
      <w:del w:id="209" w:author="Rozalind Jester" w:date="2020-02-12T16:39:00Z">
        <w:r w:rsidR="00C71713" w:rsidRPr="0094592C" w:rsidDel="00637ACE">
          <w:rPr>
            <w:rFonts w:ascii="Arial" w:hAnsi="Arial" w:cs="Arial"/>
            <w:sz w:val="22"/>
          </w:rPr>
          <w:delText xml:space="preserve">complete </w:delText>
        </w:r>
      </w:del>
      <w:ins w:id="210" w:author="Rozalind Jester" w:date="2020-02-12T16:39:00Z">
        <w:r w:rsidRPr="0094592C">
          <w:rPr>
            <w:rFonts w:ascii="Arial" w:hAnsi="Arial" w:cs="Arial"/>
            <w:sz w:val="22"/>
          </w:rPr>
          <w:t xml:space="preserve">review </w:t>
        </w:r>
      </w:ins>
      <w:r w:rsidR="00C71713" w:rsidRPr="0094592C">
        <w:rPr>
          <w:rFonts w:ascii="Arial" w:hAnsi="Arial" w:cs="Arial"/>
          <w:sz w:val="22"/>
        </w:rPr>
        <w:t xml:space="preserve">and sign </w:t>
      </w:r>
      <w:del w:id="211" w:author="Rozalind Jester" w:date="2020-02-12T16:39:00Z">
        <w:r w:rsidR="00C71713" w:rsidRPr="0094592C" w:rsidDel="00637ACE">
          <w:rPr>
            <w:rFonts w:ascii="Arial" w:hAnsi="Arial" w:cs="Arial"/>
            <w:sz w:val="22"/>
          </w:rPr>
          <w:delText xml:space="preserve">page </w:delText>
        </w:r>
        <w:r w:rsidR="001E1B19" w:rsidRPr="0094592C" w:rsidDel="00637ACE">
          <w:rPr>
            <w:rFonts w:ascii="Arial" w:hAnsi="Arial" w:cs="Arial"/>
            <w:sz w:val="22"/>
          </w:rPr>
          <w:delText xml:space="preserve">1 </w:delText>
        </w:r>
        <w:r w:rsidR="00C71713" w:rsidRPr="0094592C" w:rsidDel="00637ACE">
          <w:rPr>
            <w:rFonts w:ascii="Arial" w:hAnsi="Arial" w:cs="Arial"/>
            <w:sz w:val="22"/>
          </w:rPr>
          <w:delText>of</w:delText>
        </w:r>
        <w:r w:rsidR="009804C5" w:rsidRPr="0094592C" w:rsidDel="00637ACE">
          <w:rPr>
            <w:rFonts w:ascii="Arial" w:hAnsi="Arial" w:cs="Arial"/>
            <w:sz w:val="22"/>
          </w:rPr>
          <w:delText xml:space="preserve"> the </w:delText>
        </w:r>
        <w:r w:rsidR="00AF34C1" w:rsidRPr="0094592C" w:rsidDel="00637ACE">
          <w:rPr>
            <w:rFonts w:ascii="Arial" w:hAnsi="Arial" w:cs="Arial"/>
            <w:sz w:val="22"/>
          </w:rPr>
          <w:delText>CDA</w:delText>
        </w:r>
      </w:del>
      <w:ins w:id="212" w:author="Rozalind Jester" w:date="2020-02-12T16:39:00Z">
        <w:r w:rsidRPr="0094592C">
          <w:rPr>
            <w:rFonts w:ascii="Arial" w:hAnsi="Arial" w:cs="Arial"/>
            <w:sz w:val="22"/>
          </w:rPr>
          <w:t>the course map indicating their approval for the online course development</w:t>
        </w:r>
      </w:ins>
      <w:r w:rsidR="00C71713" w:rsidRPr="0094592C">
        <w:rPr>
          <w:rFonts w:ascii="Arial" w:hAnsi="Arial" w:cs="Arial"/>
          <w:sz w:val="22"/>
        </w:rPr>
        <w:t xml:space="preserve">. This completed form </w:t>
      </w:r>
      <w:proofErr w:type="gramStart"/>
      <w:r w:rsidR="00C71713" w:rsidRPr="0094592C">
        <w:rPr>
          <w:rFonts w:ascii="Arial" w:hAnsi="Arial" w:cs="Arial"/>
          <w:sz w:val="22"/>
        </w:rPr>
        <w:t xml:space="preserve">will be </w:t>
      </w:r>
      <w:del w:id="213" w:author="Rozalind Jester" w:date="2020-02-12T16:39:00Z">
        <w:r w:rsidR="00C71713" w:rsidRPr="0094592C" w:rsidDel="00637ACE">
          <w:rPr>
            <w:rFonts w:ascii="Arial" w:hAnsi="Arial" w:cs="Arial"/>
            <w:sz w:val="22"/>
          </w:rPr>
          <w:delText xml:space="preserve">forwarded to the </w:delText>
        </w:r>
        <w:r w:rsidR="00480F0B" w:rsidRPr="0094592C" w:rsidDel="00637ACE">
          <w:rPr>
            <w:rFonts w:ascii="Arial" w:hAnsi="Arial" w:cs="Arial"/>
            <w:sz w:val="22"/>
          </w:rPr>
          <w:delText>D</w:delText>
        </w:r>
        <w:r w:rsidR="00D365BF" w:rsidRPr="0094592C" w:rsidDel="00637ACE">
          <w:rPr>
            <w:rFonts w:ascii="Arial" w:hAnsi="Arial" w:cs="Arial"/>
            <w:sz w:val="22"/>
          </w:rPr>
          <w:delText xml:space="preserve">irector of </w:delText>
        </w:r>
        <w:r w:rsidR="00480F0B" w:rsidRPr="0094592C" w:rsidDel="00637ACE">
          <w:rPr>
            <w:rFonts w:ascii="Arial" w:hAnsi="Arial" w:cs="Arial"/>
            <w:sz w:val="22"/>
          </w:rPr>
          <w:delText>D</w:delText>
        </w:r>
        <w:r w:rsidR="00D365BF" w:rsidRPr="0094592C" w:rsidDel="00637ACE">
          <w:rPr>
            <w:rFonts w:ascii="Arial" w:hAnsi="Arial" w:cs="Arial"/>
            <w:sz w:val="22"/>
          </w:rPr>
          <w:delText xml:space="preserve">esign and </w:delText>
        </w:r>
        <w:r w:rsidR="00480F0B" w:rsidRPr="0094592C" w:rsidDel="00637ACE">
          <w:rPr>
            <w:rFonts w:ascii="Arial" w:hAnsi="Arial" w:cs="Arial"/>
            <w:sz w:val="22"/>
          </w:rPr>
          <w:delText>D</w:delText>
        </w:r>
        <w:r w:rsidR="00D365BF" w:rsidRPr="0094592C" w:rsidDel="00637ACE">
          <w:rPr>
            <w:rFonts w:ascii="Arial" w:hAnsi="Arial" w:cs="Arial"/>
            <w:sz w:val="22"/>
          </w:rPr>
          <w:delText>evelopment</w:delText>
        </w:r>
      </w:del>
      <w:ins w:id="214" w:author="Rozalind Jester" w:date="2020-02-12T16:39:00Z">
        <w:r w:rsidRPr="0094592C">
          <w:rPr>
            <w:rFonts w:ascii="Arial" w:hAnsi="Arial" w:cs="Arial"/>
            <w:sz w:val="22"/>
          </w:rPr>
          <w:t>submitted</w:t>
        </w:r>
        <w:proofErr w:type="gramEnd"/>
        <w:r w:rsidRPr="0094592C">
          <w:rPr>
            <w:rFonts w:ascii="Arial" w:hAnsi="Arial" w:cs="Arial"/>
            <w:sz w:val="22"/>
          </w:rPr>
          <w:t xml:space="preserve"> </w:t>
        </w:r>
      </w:ins>
      <w:ins w:id="215" w:author="Rozalind Jester" w:date="2020-02-12T16:40:00Z">
        <w:r w:rsidRPr="0094592C">
          <w:rPr>
            <w:rFonts w:ascii="Arial" w:hAnsi="Arial" w:cs="Arial"/>
            <w:sz w:val="22"/>
          </w:rPr>
          <w:t>to eLearning using the Online Course Development Request form</w:t>
        </w:r>
      </w:ins>
      <w:r w:rsidR="006A690C" w:rsidRPr="0094592C">
        <w:rPr>
          <w:rFonts w:ascii="Arial" w:hAnsi="Arial" w:cs="Arial"/>
          <w:sz w:val="22"/>
        </w:rPr>
        <w:t>.</w:t>
      </w:r>
    </w:p>
    <w:p w:rsidR="00F11C68" w:rsidRPr="0094592C" w:rsidRDefault="00F11C68" w:rsidP="00B81D09">
      <w:pPr>
        <w:jc w:val="both"/>
        <w:rPr>
          <w:rFonts w:ascii="Arial" w:hAnsi="Arial" w:cs="Arial"/>
          <w:sz w:val="22"/>
          <w:szCs w:val="22"/>
        </w:rPr>
      </w:pPr>
    </w:p>
    <w:p w:rsidR="00EB4351" w:rsidRPr="0094592C" w:rsidRDefault="00C7171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  <w:pPrChange w:id="216" w:author="Rozalind Jester" w:date="2020-09-18T13:22:00Z">
          <w:pPr>
            <w:numPr>
              <w:numId w:val="21"/>
            </w:numPr>
            <w:ind w:left="360" w:hanging="360"/>
            <w:jc w:val="both"/>
          </w:pPr>
        </w:pPrChange>
      </w:pPr>
      <w:del w:id="217" w:author="Rozalind Jester" w:date="2020-02-12T16:36:00Z">
        <w:r w:rsidRPr="0094592C" w:rsidDel="00854FF5">
          <w:rPr>
            <w:rFonts w:ascii="Arial" w:hAnsi="Arial" w:cs="Arial"/>
            <w:sz w:val="22"/>
            <w:szCs w:val="22"/>
          </w:rPr>
          <w:delText xml:space="preserve">The </w:delText>
        </w:r>
        <w:r w:rsidR="00480F0B" w:rsidRPr="0094592C" w:rsidDel="00854FF5">
          <w:rPr>
            <w:rFonts w:ascii="Arial" w:hAnsi="Arial" w:cs="Arial"/>
            <w:sz w:val="22"/>
            <w:szCs w:val="22"/>
          </w:rPr>
          <w:delText>D</w:delText>
        </w:r>
        <w:r w:rsidRPr="0094592C" w:rsidDel="00854FF5">
          <w:rPr>
            <w:rFonts w:ascii="Arial" w:hAnsi="Arial" w:cs="Arial"/>
            <w:sz w:val="22"/>
            <w:szCs w:val="22"/>
          </w:rPr>
          <w:delText xml:space="preserve">irector of </w:delText>
        </w:r>
        <w:r w:rsidR="00480F0B" w:rsidRPr="0094592C" w:rsidDel="00854FF5">
          <w:rPr>
            <w:rFonts w:ascii="Arial" w:hAnsi="Arial" w:cs="Arial"/>
            <w:sz w:val="22"/>
            <w:szCs w:val="22"/>
          </w:rPr>
          <w:delText>D</w:delText>
        </w:r>
        <w:r w:rsidRPr="0094592C" w:rsidDel="00854FF5">
          <w:rPr>
            <w:rFonts w:ascii="Arial" w:hAnsi="Arial" w:cs="Arial"/>
            <w:sz w:val="22"/>
            <w:szCs w:val="22"/>
          </w:rPr>
          <w:delText xml:space="preserve">esign and </w:delText>
        </w:r>
        <w:r w:rsidR="00480F0B" w:rsidRPr="0094592C" w:rsidDel="00854FF5">
          <w:rPr>
            <w:rFonts w:ascii="Arial" w:hAnsi="Arial" w:cs="Arial"/>
            <w:sz w:val="22"/>
            <w:szCs w:val="22"/>
          </w:rPr>
          <w:delText>D</w:delText>
        </w:r>
        <w:r w:rsidRPr="0094592C" w:rsidDel="00854FF5">
          <w:rPr>
            <w:rFonts w:ascii="Arial" w:hAnsi="Arial" w:cs="Arial"/>
            <w:sz w:val="22"/>
            <w:szCs w:val="22"/>
          </w:rPr>
          <w:delText>evelopment</w:delText>
        </w:r>
      </w:del>
      <w:ins w:id="218" w:author="Rozalind Jester" w:date="2020-09-18T13:24:00Z">
        <w:r w:rsidR="00081E2C" w:rsidRPr="0094592C">
          <w:rPr>
            <w:rFonts w:ascii="Arial" w:hAnsi="Arial" w:cs="Arial"/>
            <w:sz w:val="22"/>
            <w:szCs w:val="22"/>
          </w:rPr>
          <w:t>A</w:t>
        </w:r>
      </w:ins>
      <w:ins w:id="219" w:author="Rozalind Jester" w:date="2020-02-12T16:36:00Z">
        <w:r w:rsidR="00854FF5" w:rsidRPr="0094592C">
          <w:rPr>
            <w:rFonts w:ascii="Arial" w:hAnsi="Arial" w:cs="Arial"/>
            <w:sz w:val="22"/>
            <w:szCs w:val="22"/>
          </w:rPr>
          <w:t>n instructional designer</w:t>
        </w:r>
      </w:ins>
      <w:r w:rsidRPr="009459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4351" w:rsidRPr="0094592C">
        <w:rPr>
          <w:rFonts w:ascii="Arial" w:hAnsi="Arial" w:cs="Arial"/>
          <w:sz w:val="22"/>
          <w:szCs w:val="22"/>
        </w:rPr>
        <w:t>will</w:t>
      </w:r>
      <w:ins w:id="220" w:author="Rozalind Jester" w:date="2020-02-12T16:36:00Z">
        <w:r w:rsidR="00854FF5" w:rsidRPr="0094592C">
          <w:rPr>
            <w:rFonts w:ascii="Arial" w:hAnsi="Arial" w:cs="Arial"/>
            <w:sz w:val="22"/>
            <w:szCs w:val="22"/>
          </w:rPr>
          <w:t xml:space="preserve"> be</w:t>
        </w:r>
      </w:ins>
      <w:r w:rsidR="00EB4351" w:rsidRPr="0094592C">
        <w:rPr>
          <w:rFonts w:ascii="Arial" w:hAnsi="Arial" w:cs="Arial"/>
          <w:sz w:val="22"/>
          <w:szCs w:val="22"/>
        </w:rPr>
        <w:t xml:space="preserve"> assign</w:t>
      </w:r>
      <w:ins w:id="221" w:author="Rozalind Jester" w:date="2020-02-12T16:36:00Z">
        <w:r w:rsidR="00854FF5" w:rsidRPr="0094592C">
          <w:rPr>
            <w:rFonts w:ascii="Arial" w:hAnsi="Arial" w:cs="Arial"/>
            <w:sz w:val="22"/>
            <w:szCs w:val="22"/>
          </w:rPr>
          <w:t>ed</w:t>
        </w:r>
      </w:ins>
      <w:proofErr w:type="gramEnd"/>
      <w:r w:rsidR="00EB4351" w:rsidRPr="0094592C">
        <w:rPr>
          <w:rFonts w:ascii="Arial" w:hAnsi="Arial" w:cs="Arial"/>
          <w:sz w:val="22"/>
          <w:szCs w:val="22"/>
        </w:rPr>
        <w:t xml:space="preserve"> </w:t>
      </w:r>
      <w:del w:id="222" w:author="Rozalind Jester" w:date="2020-02-12T16:36:00Z">
        <w:r w:rsidR="00EB4351" w:rsidRPr="0094592C" w:rsidDel="00854FF5">
          <w:rPr>
            <w:rFonts w:ascii="Arial" w:hAnsi="Arial" w:cs="Arial"/>
            <w:sz w:val="22"/>
            <w:szCs w:val="22"/>
          </w:rPr>
          <w:delText>an instructional designer to guide</w:delText>
        </w:r>
      </w:del>
      <w:ins w:id="223" w:author="Rozalind Jester" w:date="2020-02-12T16:36:00Z">
        <w:r w:rsidR="00854FF5" w:rsidRPr="0094592C">
          <w:rPr>
            <w:rFonts w:ascii="Arial" w:hAnsi="Arial" w:cs="Arial"/>
            <w:sz w:val="22"/>
            <w:szCs w:val="22"/>
          </w:rPr>
          <w:t>to</w:t>
        </w:r>
      </w:ins>
      <w:r w:rsidR="00EB4351" w:rsidRPr="0094592C">
        <w:rPr>
          <w:rFonts w:ascii="Arial" w:hAnsi="Arial" w:cs="Arial"/>
          <w:sz w:val="22"/>
          <w:szCs w:val="22"/>
        </w:rPr>
        <w:t xml:space="preserve"> </w:t>
      </w:r>
      <w:ins w:id="224" w:author="Rozalind Jester" w:date="2020-09-18T13:31:00Z">
        <w:r w:rsidR="008A16EE" w:rsidRPr="0094592C">
          <w:rPr>
            <w:rFonts w:ascii="Arial" w:hAnsi="Arial" w:cs="Arial"/>
            <w:sz w:val="22"/>
            <w:szCs w:val="22"/>
          </w:rPr>
          <w:t xml:space="preserve">all </w:t>
        </w:r>
      </w:ins>
      <w:ins w:id="225" w:author="Rozalind Jester" w:date="2020-09-18T13:24:00Z">
        <w:r w:rsidR="00081E2C" w:rsidRPr="0094592C">
          <w:rPr>
            <w:rFonts w:ascii="Arial" w:hAnsi="Arial" w:cs="Arial"/>
            <w:sz w:val="22"/>
            <w:szCs w:val="22"/>
          </w:rPr>
          <w:t>approved</w:t>
        </w:r>
      </w:ins>
      <w:del w:id="226" w:author="Rozalind Jester" w:date="2020-09-18T13:24:00Z">
        <w:r w:rsidR="00EB4351" w:rsidRPr="0094592C" w:rsidDel="00081E2C">
          <w:rPr>
            <w:rFonts w:ascii="Arial" w:hAnsi="Arial" w:cs="Arial"/>
            <w:sz w:val="22"/>
            <w:szCs w:val="22"/>
          </w:rPr>
          <w:delText>the</w:delText>
        </w:r>
      </w:del>
      <w:r w:rsidR="00EB4351" w:rsidRPr="0094592C">
        <w:rPr>
          <w:rFonts w:ascii="Arial" w:hAnsi="Arial" w:cs="Arial"/>
          <w:sz w:val="22"/>
          <w:szCs w:val="22"/>
        </w:rPr>
        <w:t xml:space="preserve"> </w:t>
      </w:r>
      <w:ins w:id="227" w:author="Rozalind Jester" w:date="2020-09-18T13:31:00Z">
        <w:r w:rsidR="008A16EE" w:rsidRPr="0094592C">
          <w:rPr>
            <w:rFonts w:ascii="Arial" w:hAnsi="Arial" w:cs="Arial"/>
            <w:sz w:val="22"/>
            <w:szCs w:val="22"/>
          </w:rPr>
          <w:t xml:space="preserve">course </w:t>
        </w:r>
      </w:ins>
      <w:r w:rsidR="00EB4351" w:rsidRPr="0094592C">
        <w:rPr>
          <w:rFonts w:ascii="Arial" w:hAnsi="Arial" w:cs="Arial"/>
          <w:sz w:val="22"/>
          <w:szCs w:val="22"/>
        </w:rPr>
        <w:t>development</w:t>
      </w:r>
      <w:ins w:id="228" w:author="Rozalind Jester" w:date="2020-09-18T13:31:00Z">
        <w:r w:rsidR="008A16EE" w:rsidRPr="0094592C">
          <w:rPr>
            <w:rFonts w:ascii="Arial" w:hAnsi="Arial" w:cs="Arial"/>
            <w:sz w:val="22"/>
            <w:szCs w:val="22"/>
          </w:rPr>
          <w:t>s. The instructional designer</w:t>
        </w:r>
      </w:ins>
      <w:ins w:id="229" w:author="Rozalind Jester" w:date="2020-09-18T13:32:00Z">
        <w:r w:rsidR="008A16EE" w:rsidRPr="0094592C">
          <w:rPr>
            <w:rFonts w:ascii="Arial" w:hAnsi="Arial" w:cs="Arial"/>
            <w:sz w:val="22"/>
            <w:szCs w:val="22"/>
          </w:rPr>
          <w:t xml:space="preserve"> will </w:t>
        </w:r>
      </w:ins>
      <w:del w:id="230" w:author="Rozalind Jester" w:date="2020-09-18T13:31:00Z">
        <w:r w:rsidR="00EB4351" w:rsidRPr="0094592C" w:rsidDel="008A16EE">
          <w:rPr>
            <w:rFonts w:ascii="Arial" w:hAnsi="Arial" w:cs="Arial"/>
            <w:sz w:val="22"/>
            <w:szCs w:val="22"/>
          </w:rPr>
          <w:delText xml:space="preserve"> project</w:delText>
        </w:r>
      </w:del>
      <w:ins w:id="231" w:author="Rozalind Jester" w:date="2020-02-12T16:36:00Z">
        <w:r w:rsidR="00854FF5" w:rsidRPr="0094592C">
          <w:rPr>
            <w:rFonts w:ascii="Arial" w:hAnsi="Arial" w:cs="Arial"/>
            <w:sz w:val="22"/>
            <w:szCs w:val="22"/>
          </w:rPr>
          <w:t xml:space="preserve">assist the SME with </w:t>
        </w:r>
        <w:r w:rsidR="00637ACE" w:rsidRPr="0094592C">
          <w:rPr>
            <w:rFonts w:ascii="Arial" w:hAnsi="Arial" w:cs="Arial"/>
            <w:sz w:val="22"/>
            <w:szCs w:val="22"/>
          </w:rPr>
          <w:t>developing a course that meets</w:t>
        </w:r>
      </w:ins>
      <w:ins w:id="232" w:author="Rozalind Jester" w:date="2020-02-12T16:37:00Z">
        <w:r w:rsidR="00637ACE" w:rsidRPr="0094592C">
          <w:rPr>
            <w:rFonts w:ascii="Arial" w:hAnsi="Arial" w:cs="Arial"/>
            <w:sz w:val="22"/>
            <w:szCs w:val="22"/>
          </w:rPr>
          <w:t xml:space="preserve"> the expectations of the</w:t>
        </w:r>
      </w:ins>
      <w:ins w:id="233" w:author="Rozalind Jester" w:date="2020-02-12T16:36:00Z">
        <w:r w:rsidR="00637ACE" w:rsidRPr="0094592C">
          <w:rPr>
            <w:rFonts w:ascii="Arial" w:hAnsi="Arial" w:cs="Arial"/>
            <w:sz w:val="22"/>
            <w:szCs w:val="22"/>
          </w:rPr>
          <w:t xml:space="preserve"> Quality Matters </w:t>
        </w:r>
      </w:ins>
      <w:ins w:id="234" w:author="Rozalind Jester" w:date="2020-02-12T16:44:00Z">
        <w:r w:rsidR="00637ACE" w:rsidRPr="0094592C">
          <w:rPr>
            <w:rFonts w:ascii="Arial" w:hAnsi="Arial" w:cs="Arial"/>
            <w:sz w:val="22"/>
            <w:szCs w:val="22"/>
          </w:rPr>
          <w:t xml:space="preserve">(QM) </w:t>
        </w:r>
      </w:ins>
      <w:ins w:id="235" w:author="Rozalind Jester" w:date="2020-02-12T16:37:00Z">
        <w:r w:rsidR="00637ACE" w:rsidRPr="0094592C">
          <w:rPr>
            <w:rFonts w:ascii="Arial" w:hAnsi="Arial" w:cs="Arial"/>
            <w:sz w:val="22"/>
            <w:szCs w:val="22"/>
          </w:rPr>
          <w:t>Higher Education Standards for Course Design</w:t>
        </w:r>
      </w:ins>
      <w:r w:rsidR="00EB4351" w:rsidRPr="0094592C">
        <w:rPr>
          <w:rFonts w:ascii="Arial" w:hAnsi="Arial" w:cs="Arial"/>
          <w:sz w:val="22"/>
          <w:szCs w:val="22"/>
        </w:rPr>
        <w:t xml:space="preserve">. </w:t>
      </w:r>
      <w:del w:id="236" w:author="Rozalind Jester" w:date="2020-02-12T16:37:00Z">
        <w:r w:rsidR="00EB4351" w:rsidRPr="0094592C" w:rsidDel="00637AC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B5156" w:rsidRPr="0094592C">
        <w:rPr>
          <w:rFonts w:ascii="Arial" w:hAnsi="Arial" w:cs="Arial"/>
          <w:sz w:val="22"/>
          <w:szCs w:val="22"/>
        </w:rPr>
        <w:t xml:space="preserve">A </w:t>
      </w:r>
      <w:ins w:id="237" w:author="Rozalind Jester" w:date="2020-02-12T16:37:00Z">
        <w:r w:rsidR="00637ACE" w:rsidRPr="0094592C">
          <w:rPr>
            <w:rFonts w:ascii="Arial" w:hAnsi="Arial" w:cs="Arial"/>
            <w:sz w:val="22"/>
            <w:szCs w:val="22"/>
          </w:rPr>
          <w:t xml:space="preserve">project launch </w:t>
        </w:r>
      </w:ins>
      <w:r w:rsidR="00DB5156" w:rsidRPr="0094592C">
        <w:rPr>
          <w:rFonts w:ascii="Arial" w:hAnsi="Arial" w:cs="Arial"/>
          <w:sz w:val="22"/>
          <w:szCs w:val="22"/>
        </w:rPr>
        <w:t xml:space="preserve">meeting will occur between </w:t>
      </w:r>
      <w:r w:rsidRPr="0094592C">
        <w:rPr>
          <w:rFonts w:ascii="Arial" w:hAnsi="Arial" w:cs="Arial"/>
          <w:sz w:val="22"/>
          <w:szCs w:val="22"/>
        </w:rPr>
        <w:t xml:space="preserve">the </w:t>
      </w:r>
      <w:r w:rsidR="00EB4351" w:rsidRPr="0094592C">
        <w:rPr>
          <w:rFonts w:ascii="Arial" w:hAnsi="Arial" w:cs="Arial"/>
          <w:sz w:val="22"/>
          <w:szCs w:val="22"/>
        </w:rPr>
        <w:t xml:space="preserve">instructional </w:t>
      </w:r>
      <w:r w:rsidR="00DB5156" w:rsidRPr="0094592C">
        <w:rPr>
          <w:rFonts w:ascii="Arial" w:hAnsi="Arial" w:cs="Arial"/>
          <w:sz w:val="22"/>
          <w:szCs w:val="22"/>
        </w:rPr>
        <w:t>design</w:t>
      </w:r>
      <w:ins w:id="238" w:author="Rozalind Jester" w:date="2020-09-18T13:32:00Z">
        <w:r w:rsidR="008A16EE" w:rsidRPr="0094592C">
          <w:rPr>
            <w:rFonts w:ascii="Arial" w:hAnsi="Arial" w:cs="Arial"/>
            <w:sz w:val="22"/>
            <w:szCs w:val="22"/>
          </w:rPr>
          <w:t>er</w:t>
        </w:r>
      </w:ins>
      <w:del w:id="239" w:author="Rozalind Jester" w:date="2020-09-18T13:32:00Z">
        <w:r w:rsidR="00DB5156" w:rsidRPr="0094592C" w:rsidDel="008A16EE">
          <w:rPr>
            <w:rFonts w:ascii="Arial" w:hAnsi="Arial" w:cs="Arial"/>
            <w:sz w:val="22"/>
            <w:szCs w:val="22"/>
          </w:rPr>
          <w:delText xml:space="preserve"> team</w:delText>
        </w:r>
      </w:del>
      <w:ins w:id="240" w:author="Rozalind Jester" w:date="2020-09-18T13:32:00Z">
        <w:r w:rsidR="008A16EE" w:rsidRPr="0094592C">
          <w:rPr>
            <w:rFonts w:ascii="Arial" w:hAnsi="Arial" w:cs="Arial"/>
            <w:sz w:val="22"/>
            <w:szCs w:val="22"/>
          </w:rPr>
          <w:t>(s)</w:t>
        </w:r>
      </w:ins>
      <w:r w:rsidR="00DB5156" w:rsidRPr="0094592C">
        <w:rPr>
          <w:rFonts w:ascii="Arial" w:hAnsi="Arial" w:cs="Arial"/>
          <w:sz w:val="22"/>
          <w:szCs w:val="22"/>
        </w:rPr>
        <w:t xml:space="preserve"> </w:t>
      </w:r>
      <w:r w:rsidR="00EB4351" w:rsidRPr="0094592C">
        <w:rPr>
          <w:rFonts w:ascii="Arial" w:hAnsi="Arial" w:cs="Arial"/>
          <w:sz w:val="22"/>
          <w:szCs w:val="22"/>
        </w:rPr>
        <w:t xml:space="preserve">and the </w:t>
      </w:r>
      <w:r w:rsidRPr="0094592C">
        <w:rPr>
          <w:rFonts w:ascii="Arial" w:hAnsi="Arial" w:cs="Arial"/>
          <w:sz w:val="22"/>
          <w:szCs w:val="22"/>
        </w:rPr>
        <w:t>SME(s) to create a development timeline</w:t>
      </w:r>
      <w:ins w:id="241" w:author="Rozalind Jester" w:date="2020-02-12T16:38:00Z">
        <w:r w:rsidR="00637ACE" w:rsidRPr="0094592C">
          <w:rPr>
            <w:rFonts w:ascii="Arial" w:hAnsi="Arial" w:cs="Arial"/>
            <w:sz w:val="22"/>
            <w:szCs w:val="22"/>
          </w:rPr>
          <w:t xml:space="preserve"> and</w:t>
        </w:r>
      </w:ins>
      <w:del w:id="242" w:author="Rozalind Jester" w:date="2020-02-12T16:38:00Z">
        <w:r w:rsidRPr="0094592C" w:rsidDel="00637ACE">
          <w:rPr>
            <w:rFonts w:ascii="Arial" w:hAnsi="Arial" w:cs="Arial"/>
            <w:sz w:val="22"/>
            <w:szCs w:val="22"/>
          </w:rPr>
          <w:delText>,</w:delText>
        </w:r>
      </w:del>
      <w:r w:rsidRPr="009459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4351" w:rsidRPr="0094592C">
        <w:rPr>
          <w:rFonts w:ascii="Arial" w:hAnsi="Arial" w:cs="Arial"/>
          <w:sz w:val="22"/>
          <w:szCs w:val="22"/>
        </w:rPr>
        <w:t>to clearly define</w:t>
      </w:r>
      <w:proofErr w:type="gramEnd"/>
      <w:r w:rsidR="00EB4351" w:rsidRPr="0094592C">
        <w:rPr>
          <w:rFonts w:ascii="Arial" w:hAnsi="Arial" w:cs="Arial"/>
          <w:sz w:val="22"/>
          <w:szCs w:val="22"/>
        </w:rPr>
        <w:t xml:space="preserve"> the responsibilities of each </w:t>
      </w:r>
      <w:ins w:id="243" w:author="Rozalind Jester" w:date="2020-02-12T16:38:00Z">
        <w:r w:rsidR="00637ACE" w:rsidRPr="0094592C">
          <w:rPr>
            <w:rFonts w:ascii="Arial" w:hAnsi="Arial" w:cs="Arial"/>
            <w:sz w:val="22"/>
            <w:szCs w:val="22"/>
          </w:rPr>
          <w:t>stakeholder</w:t>
        </w:r>
      </w:ins>
      <w:del w:id="244" w:author="Rozalind Jester" w:date="2020-02-12T16:38:00Z">
        <w:r w:rsidR="00EB4351" w:rsidRPr="0094592C" w:rsidDel="00637ACE">
          <w:rPr>
            <w:rFonts w:ascii="Arial" w:hAnsi="Arial" w:cs="Arial"/>
            <w:sz w:val="22"/>
            <w:szCs w:val="22"/>
          </w:rPr>
          <w:delText>team member</w:delText>
        </w:r>
      </w:del>
      <w:del w:id="245" w:author="Rozalind Jester" w:date="2020-02-12T16:37:00Z">
        <w:r w:rsidR="00EB4351" w:rsidRPr="0094592C" w:rsidDel="00637ACE">
          <w:rPr>
            <w:rFonts w:ascii="Arial" w:hAnsi="Arial" w:cs="Arial"/>
            <w:sz w:val="22"/>
            <w:szCs w:val="22"/>
          </w:rPr>
          <w:delText xml:space="preserve">, </w:delText>
        </w:r>
        <w:r w:rsidRPr="0094592C" w:rsidDel="00637ACE">
          <w:rPr>
            <w:rFonts w:ascii="Arial" w:hAnsi="Arial" w:cs="Arial"/>
            <w:sz w:val="22"/>
            <w:szCs w:val="22"/>
          </w:rPr>
          <w:delText>and to complete the stipend development breakdown</w:delText>
        </w:r>
      </w:del>
      <w:r w:rsidR="00DB5156" w:rsidRPr="0094592C">
        <w:rPr>
          <w:rFonts w:ascii="Arial" w:hAnsi="Arial" w:cs="Arial"/>
          <w:sz w:val="22"/>
          <w:szCs w:val="22"/>
        </w:rPr>
        <w:t xml:space="preserve">. </w:t>
      </w:r>
    </w:p>
    <w:p w:rsidR="00DB5156" w:rsidRPr="0094592C" w:rsidRDefault="00DB5156" w:rsidP="00B81D09">
      <w:pPr>
        <w:jc w:val="both"/>
        <w:rPr>
          <w:rFonts w:ascii="Arial" w:hAnsi="Arial" w:cs="Arial"/>
          <w:sz w:val="22"/>
          <w:szCs w:val="22"/>
        </w:rPr>
      </w:pPr>
    </w:p>
    <w:p w:rsidR="00EB4351" w:rsidRPr="0094592C" w:rsidRDefault="00A3022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  <w:pPrChange w:id="246" w:author="Rozalind Jester" w:date="2020-09-18T13:22:00Z">
          <w:pPr>
            <w:numPr>
              <w:numId w:val="21"/>
            </w:numPr>
            <w:ind w:left="360" w:hanging="360"/>
            <w:jc w:val="both"/>
          </w:pPr>
        </w:pPrChange>
      </w:pPr>
      <w:ins w:id="247" w:author="Rozalind Jester" w:date="2020-02-12T16:56:00Z">
        <w:r w:rsidRPr="0094592C">
          <w:rPr>
            <w:rFonts w:ascii="Arial" w:hAnsi="Arial" w:cs="Arial"/>
            <w:sz w:val="22"/>
            <w:szCs w:val="22"/>
          </w:rPr>
          <w:t xml:space="preserve">In order to successfully complete an </w:t>
        </w:r>
      </w:ins>
      <w:ins w:id="248" w:author="Rozalind Jester" w:date="2020-02-12T16:41:00Z">
        <w:r w:rsidR="00637ACE" w:rsidRPr="0094592C">
          <w:rPr>
            <w:rFonts w:ascii="Arial" w:hAnsi="Arial" w:cs="Arial"/>
            <w:sz w:val="22"/>
            <w:szCs w:val="22"/>
          </w:rPr>
          <w:t>online course development</w:t>
        </w:r>
      </w:ins>
      <w:ins w:id="249" w:author="Rozalind Jester" w:date="2020-02-12T16:56:00Z">
        <w:r w:rsidR="006865F0" w:rsidRPr="0094592C">
          <w:rPr>
            <w:rFonts w:ascii="Arial" w:hAnsi="Arial" w:cs="Arial"/>
            <w:sz w:val="22"/>
            <w:szCs w:val="22"/>
          </w:rPr>
          <w:t xml:space="preserve"> by the desired term start</w:t>
        </w:r>
      </w:ins>
      <w:ins w:id="250" w:author="Rozalind Jester" w:date="2020-02-12T16:41:00Z">
        <w:r w:rsidR="00637ACE" w:rsidRPr="0094592C">
          <w:rPr>
            <w:rFonts w:ascii="Arial" w:hAnsi="Arial" w:cs="Arial"/>
            <w:sz w:val="22"/>
            <w:szCs w:val="22"/>
          </w:rPr>
          <w:t>, t</w:t>
        </w:r>
      </w:ins>
      <w:del w:id="251" w:author="Rozalind Jester" w:date="2020-02-12T16:41:00Z">
        <w:r w:rsidR="005E54FD" w:rsidRPr="0094592C" w:rsidDel="00637ACE">
          <w:rPr>
            <w:rFonts w:ascii="Arial" w:hAnsi="Arial" w:cs="Arial"/>
            <w:sz w:val="22"/>
            <w:szCs w:val="22"/>
          </w:rPr>
          <w:delText>T</w:delText>
        </w:r>
      </w:del>
      <w:r w:rsidR="005E54FD" w:rsidRPr="0094592C">
        <w:rPr>
          <w:rFonts w:ascii="Arial" w:hAnsi="Arial" w:cs="Arial"/>
          <w:sz w:val="22"/>
          <w:szCs w:val="22"/>
        </w:rPr>
        <w:t>he</w:t>
      </w:r>
      <w:r w:rsidR="00C71713" w:rsidRPr="0094592C">
        <w:rPr>
          <w:rFonts w:ascii="Arial" w:hAnsi="Arial" w:cs="Arial"/>
          <w:sz w:val="22"/>
          <w:szCs w:val="22"/>
        </w:rPr>
        <w:t xml:space="preserve"> SME</w:t>
      </w:r>
      <w:r w:rsidR="005E54FD" w:rsidRPr="0094592C">
        <w:rPr>
          <w:rFonts w:ascii="Arial" w:hAnsi="Arial" w:cs="Arial"/>
          <w:sz w:val="22"/>
          <w:szCs w:val="22"/>
        </w:rPr>
        <w:t>(</w:t>
      </w:r>
      <w:r w:rsidR="0048258D" w:rsidRPr="0094592C">
        <w:rPr>
          <w:rFonts w:ascii="Arial" w:hAnsi="Arial" w:cs="Arial"/>
          <w:sz w:val="22"/>
          <w:szCs w:val="22"/>
        </w:rPr>
        <w:t>s</w:t>
      </w:r>
      <w:r w:rsidR="005E54FD" w:rsidRPr="0094592C">
        <w:rPr>
          <w:rFonts w:ascii="Arial" w:hAnsi="Arial" w:cs="Arial"/>
          <w:sz w:val="22"/>
          <w:szCs w:val="22"/>
        </w:rPr>
        <w:t>)</w:t>
      </w:r>
      <w:r w:rsidR="0048258D" w:rsidRPr="0094592C">
        <w:rPr>
          <w:rFonts w:ascii="Arial" w:hAnsi="Arial" w:cs="Arial"/>
          <w:sz w:val="22"/>
          <w:szCs w:val="22"/>
        </w:rPr>
        <w:t xml:space="preserve"> </w:t>
      </w:r>
      <w:del w:id="252" w:author="Rozalind Jester" w:date="2020-02-12T16:41:00Z">
        <w:r w:rsidR="00C71713" w:rsidRPr="0094592C" w:rsidDel="00637ACE">
          <w:rPr>
            <w:rFonts w:ascii="Arial" w:hAnsi="Arial" w:cs="Arial"/>
            <w:sz w:val="22"/>
            <w:szCs w:val="22"/>
          </w:rPr>
          <w:delText>will sign</w:delText>
        </w:r>
        <w:r w:rsidR="00DB5156" w:rsidRPr="0094592C" w:rsidDel="00637ACE">
          <w:rPr>
            <w:rFonts w:ascii="Arial" w:hAnsi="Arial" w:cs="Arial"/>
            <w:sz w:val="22"/>
            <w:szCs w:val="22"/>
          </w:rPr>
          <w:delText xml:space="preserve"> page 2 of </w:delText>
        </w:r>
        <w:r w:rsidR="00C71713" w:rsidRPr="0094592C" w:rsidDel="00637ACE">
          <w:rPr>
            <w:rFonts w:ascii="Arial" w:hAnsi="Arial" w:cs="Arial"/>
            <w:sz w:val="22"/>
            <w:szCs w:val="22"/>
          </w:rPr>
          <w:delText>the</w:delText>
        </w:r>
        <w:r w:rsidR="00432B10" w:rsidRPr="0094592C" w:rsidDel="00637ACE">
          <w:rPr>
            <w:rFonts w:ascii="Arial" w:hAnsi="Arial" w:cs="Arial"/>
            <w:sz w:val="22"/>
            <w:szCs w:val="22"/>
          </w:rPr>
          <w:delText xml:space="preserve"> CDA</w:delText>
        </w:r>
        <w:r w:rsidR="00C71713" w:rsidRPr="0094592C" w:rsidDel="00637ACE">
          <w:rPr>
            <w:rFonts w:ascii="Arial" w:hAnsi="Arial" w:cs="Arial"/>
            <w:sz w:val="22"/>
            <w:szCs w:val="22"/>
          </w:rPr>
          <w:delText>.</w:delText>
        </w:r>
        <w:r w:rsidR="00EB4351" w:rsidRPr="0094592C" w:rsidDel="00637ACE">
          <w:rPr>
            <w:rFonts w:ascii="Arial" w:hAnsi="Arial" w:cs="Arial"/>
            <w:sz w:val="22"/>
            <w:szCs w:val="22"/>
          </w:rPr>
          <w:delText xml:space="preserve"> By signing the form, the </w:delText>
        </w:r>
        <w:r w:rsidR="0048258D" w:rsidRPr="0094592C" w:rsidDel="00637ACE">
          <w:rPr>
            <w:rFonts w:ascii="Arial" w:hAnsi="Arial" w:cs="Arial"/>
            <w:sz w:val="22"/>
            <w:szCs w:val="22"/>
          </w:rPr>
          <w:delText>SME</w:delText>
        </w:r>
        <w:r w:rsidR="005E54FD" w:rsidRPr="0094592C" w:rsidDel="00637ACE">
          <w:rPr>
            <w:rFonts w:ascii="Arial" w:hAnsi="Arial" w:cs="Arial"/>
            <w:sz w:val="22"/>
            <w:szCs w:val="22"/>
          </w:rPr>
          <w:delText>(</w:delText>
        </w:r>
        <w:r w:rsidR="0048258D" w:rsidRPr="0094592C" w:rsidDel="00637ACE">
          <w:rPr>
            <w:rFonts w:ascii="Arial" w:hAnsi="Arial" w:cs="Arial"/>
            <w:sz w:val="22"/>
            <w:szCs w:val="22"/>
          </w:rPr>
          <w:delText>s</w:delText>
        </w:r>
        <w:r w:rsidR="005E54FD" w:rsidRPr="0094592C" w:rsidDel="00637ACE">
          <w:rPr>
            <w:rFonts w:ascii="Arial" w:hAnsi="Arial" w:cs="Arial"/>
            <w:sz w:val="22"/>
            <w:szCs w:val="22"/>
          </w:rPr>
          <w:delText>)</w:delText>
        </w:r>
        <w:r w:rsidR="00EB4351" w:rsidRPr="0094592C" w:rsidDel="00637AC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EB4351" w:rsidRPr="0094592C">
        <w:rPr>
          <w:rFonts w:ascii="Arial" w:hAnsi="Arial" w:cs="Arial"/>
          <w:sz w:val="22"/>
          <w:szCs w:val="22"/>
        </w:rPr>
        <w:t>agree to:</w:t>
      </w:r>
    </w:p>
    <w:p w:rsidR="00EB4351" w:rsidRPr="0094592C" w:rsidRDefault="00EB4351" w:rsidP="00B81D09">
      <w:pPr>
        <w:numPr>
          <w:ilvl w:val="1"/>
          <w:numId w:val="2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4592C">
        <w:rPr>
          <w:rFonts w:ascii="Arial" w:hAnsi="Arial" w:cs="Arial"/>
          <w:sz w:val="22"/>
          <w:szCs w:val="22"/>
        </w:rPr>
        <w:t>Meet the timelines for project development. Reasonable delays may be accommodated.</w:t>
      </w:r>
    </w:p>
    <w:p w:rsidR="006865F0" w:rsidRPr="0094592C" w:rsidRDefault="00EB4351" w:rsidP="00A4376C">
      <w:pPr>
        <w:numPr>
          <w:ilvl w:val="1"/>
          <w:numId w:val="2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4592C">
        <w:rPr>
          <w:rFonts w:ascii="Arial" w:hAnsi="Arial" w:cs="Arial"/>
          <w:sz w:val="22"/>
          <w:szCs w:val="22"/>
        </w:rPr>
        <w:t xml:space="preserve">Work with the assigned instructional designer to </w:t>
      </w:r>
      <w:ins w:id="253" w:author="Rozalind Jester" w:date="2020-02-12T16:44:00Z">
        <w:r w:rsidR="00637ACE" w:rsidRPr="0094592C">
          <w:rPr>
            <w:rFonts w:ascii="Arial" w:hAnsi="Arial" w:cs="Arial"/>
            <w:sz w:val="22"/>
            <w:szCs w:val="22"/>
          </w:rPr>
          <w:t xml:space="preserve">design and </w:t>
        </w:r>
      </w:ins>
      <w:r w:rsidRPr="0094592C">
        <w:rPr>
          <w:rFonts w:ascii="Arial" w:hAnsi="Arial" w:cs="Arial"/>
          <w:sz w:val="22"/>
          <w:szCs w:val="22"/>
        </w:rPr>
        <w:t>develop</w:t>
      </w:r>
      <w:ins w:id="254" w:author="Rozalind Jester" w:date="2020-02-12T16:44:00Z">
        <w:r w:rsidR="00637ACE" w:rsidRPr="0094592C">
          <w:rPr>
            <w:rFonts w:ascii="Arial" w:hAnsi="Arial" w:cs="Arial"/>
            <w:sz w:val="22"/>
            <w:szCs w:val="22"/>
          </w:rPr>
          <w:t xml:space="preserve"> a</w:t>
        </w:r>
      </w:ins>
      <w:r w:rsidRPr="0094592C">
        <w:rPr>
          <w:rFonts w:ascii="Arial" w:hAnsi="Arial" w:cs="Arial"/>
          <w:sz w:val="22"/>
          <w:szCs w:val="22"/>
        </w:rPr>
        <w:t xml:space="preserve"> </w:t>
      </w:r>
      <w:del w:id="255" w:author="Rozalind Jester" w:date="2020-02-12T16:44:00Z">
        <w:r w:rsidRPr="0094592C" w:rsidDel="00637ACE">
          <w:rPr>
            <w:rFonts w:ascii="Arial" w:hAnsi="Arial" w:cs="Arial"/>
            <w:sz w:val="22"/>
            <w:szCs w:val="22"/>
          </w:rPr>
          <w:delText xml:space="preserve">the </w:delText>
        </w:r>
      </w:del>
      <w:r w:rsidRPr="0094592C">
        <w:rPr>
          <w:rFonts w:ascii="Arial" w:hAnsi="Arial" w:cs="Arial"/>
          <w:sz w:val="22"/>
          <w:szCs w:val="22"/>
        </w:rPr>
        <w:t>course</w:t>
      </w:r>
      <w:ins w:id="256" w:author="Rozalind Jester" w:date="2020-02-12T16:44:00Z">
        <w:r w:rsidR="00A4376C" w:rsidRPr="0094592C">
          <w:rPr>
            <w:rFonts w:ascii="Arial" w:hAnsi="Arial" w:cs="Arial"/>
            <w:sz w:val="22"/>
            <w:szCs w:val="22"/>
          </w:rPr>
          <w:t xml:space="preserve"> that will meet</w:t>
        </w:r>
        <w:r w:rsidR="00637ACE" w:rsidRPr="0094592C">
          <w:rPr>
            <w:rFonts w:ascii="Arial" w:hAnsi="Arial" w:cs="Arial"/>
            <w:sz w:val="22"/>
            <w:szCs w:val="22"/>
          </w:rPr>
          <w:t xml:space="preserve"> QM Standards for Course Design</w:t>
        </w:r>
      </w:ins>
      <w:r w:rsidRPr="0094592C">
        <w:rPr>
          <w:rFonts w:ascii="Arial" w:hAnsi="Arial" w:cs="Arial"/>
          <w:sz w:val="22"/>
          <w:szCs w:val="22"/>
        </w:rPr>
        <w:t>.</w:t>
      </w:r>
    </w:p>
    <w:p w:rsidR="00EB4351" w:rsidRPr="0094592C" w:rsidDel="00637ACE" w:rsidRDefault="00EB4351">
      <w:pPr>
        <w:ind w:left="360"/>
        <w:jc w:val="both"/>
        <w:rPr>
          <w:del w:id="257" w:author="Rozalind Jester" w:date="2020-02-12T16:41:00Z"/>
          <w:rFonts w:ascii="Arial" w:hAnsi="Arial" w:cs="Arial"/>
          <w:sz w:val="22"/>
          <w:szCs w:val="22"/>
        </w:rPr>
        <w:pPrChange w:id="258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259" w:author="Rozalind Jester" w:date="2020-02-12T16:41:00Z">
        <w:r w:rsidRPr="0094592C" w:rsidDel="00637ACE">
          <w:rPr>
            <w:rFonts w:ascii="Arial" w:hAnsi="Arial" w:cs="Arial"/>
            <w:sz w:val="22"/>
            <w:szCs w:val="22"/>
          </w:rPr>
          <w:delText>Ensure inclusion of all items listed in the</w:delText>
        </w:r>
        <w:r w:rsidR="00432B10" w:rsidRPr="0094592C" w:rsidDel="00637ACE">
          <w:rPr>
            <w:rFonts w:ascii="Arial" w:hAnsi="Arial" w:cs="Arial"/>
            <w:sz w:val="22"/>
            <w:szCs w:val="22"/>
          </w:rPr>
          <w:delText xml:space="preserve"> CDA</w:delText>
        </w:r>
        <w:r w:rsidRPr="0094592C" w:rsidDel="00637ACE">
          <w:rPr>
            <w:rFonts w:ascii="Arial" w:hAnsi="Arial" w:cs="Arial"/>
            <w:sz w:val="22"/>
            <w:szCs w:val="22"/>
          </w:rPr>
          <w:delText>.</w:delText>
        </w:r>
      </w:del>
    </w:p>
    <w:p w:rsidR="00432B10" w:rsidRPr="0094592C" w:rsidDel="00637ACE" w:rsidRDefault="00432B10">
      <w:pPr>
        <w:ind w:left="360"/>
        <w:jc w:val="both"/>
        <w:rPr>
          <w:del w:id="260" w:author="Rozalind Jester" w:date="2020-02-12T16:45:00Z"/>
          <w:rFonts w:ascii="Arial" w:hAnsi="Arial" w:cs="Arial"/>
          <w:sz w:val="22"/>
          <w:szCs w:val="22"/>
        </w:rPr>
        <w:pPrChange w:id="261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262" w:author="Rozalind Jester" w:date="2020-02-12T16:46:00Z">
        <w:r w:rsidRPr="0094592C" w:rsidDel="00637ACE">
          <w:rPr>
            <w:rFonts w:ascii="Arial" w:hAnsi="Arial" w:cs="Arial"/>
            <w:sz w:val="22"/>
            <w:szCs w:val="22"/>
          </w:rPr>
          <w:delText>Ensure the quality checks listed in the Course Design Guide have been met.</w:delText>
        </w:r>
      </w:del>
    </w:p>
    <w:p w:rsidR="00432B10" w:rsidRPr="0094592C" w:rsidDel="00637ACE" w:rsidRDefault="00432B10">
      <w:pPr>
        <w:ind w:left="360"/>
        <w:jc w:val="both"/>
        <w:rPr>
          <w:del w:id="263" w:author="Rozalind Jester" w:date="2020-02-12T16:41:00Z"/>
          <w:rFonts w:ascii="Arial" w:hAnsi="Arial" w:cs="Arial"/>
          <w:sz w:val="22"/>
          <w:szCs w:val="22"/>
        </w:rPr>
        <w:pPrChange w:id="264" w:author="Rozalind Jester" w:date="2020-02-12T16:46:00Z">
          <w:pPr>
            <w:numPr>
              <w:ilvl w:val="1"/>
              <w:numId w:val="21"/>
            </w:numPr>
            <w:ind w:left="720" w:hanging="360"/>
          </w:pPr>
        </w:pPrChange>
      </w:pPr>
      <w:del w:id="265" w:author="Rozalind Jester" w:date="2020-02-12T16:45:00Z">
        <w:r w:rsidRPr="0094592C" w:rsidDel="00637ACE">
          <w:rPr>
            <w:rFonts w:ascii="Arial" w:hAnsi="Arial" w:cs="Arial"/>
            <w:sz w:val="22"/>
            <w:szCs w:val="22"/>
          </w:rPr>
          <w:delText>Accept</w:delText>
        </w:r>
        <w:r w:rsidR="003222A8" w:rsidRPr="0094592C" w:rsidDel="00637ACE">
          <w:rPr>
            <w:rFonts w:ascii="Arial" w:hAnsi="Arial" w:cs="Arial"/>
            <w:sz w:val="22"/>
            <w:szCs w:val="22"/>
          </w:rPr>
          <w:delText xml:space="preserve"> </w:delText>
        </w:r>
        <w:r w:rsidRPr="0094592C" w:rsidDel="00637ACE">
          <w:rPr>
            <w:rFonts w:ascii="Arial" w:hAnsi="Arial" w:cs="Arial"/>
            <w:sz w:val="22"/>
            <w:szCs w:val="22"/>
          </w:rPr>
          <w:delText>the compensation as listed in the CDA.</w:delText>
        </w:r>
      </w:del>
      <w:del w:id="266" w:author="Rozalind Jester" w:date="2020-02-12T16:46:00Z">
        <w:r w:rsidRPr="0094592C" w:rsidDel="00637ACE">
          <w:rPr>
            <w:rFonts w:ascii="Arial" w:hAnsi="Arial" w:cs="Arial"/>
            <w:sz w:val="22"/>
            <w:szCs w:val="22"/>
          </w:rPr>
          <w:br/>
        </w:r>
      </w:del>
    </w:p>
    <w:p w:rsidR="00432B10" w:rsidRPr="0094592C" w:rsidDel="005C24C6" w:rsidRDefault="00432B10">
      <w:pPr>
        <w:ind w:left="360"/>
        <w:jc w:val="both"/>
        <w:rPr>
          <w:del w:id="267" w:author="Rozalind Jester" w:date="2020-02-12T16:46:00Z"/>
          <w:rFonts w:ascii="Arial" w:hAnsi="Arial" w:cs="Arial"/>
          <w:sz w:val="22"/>
          <w:rPrChange w:id="268" w:author="Rozalind Jester" w:date="2020-10-08T15:55:00Z">
            <w:rPr>
              <w:del w:id="269" w:author="Rozalind Jester" w:date="2020-02-12T16:46:00Z"/>
            </w:rPr>
          </w:rPrChange>
        </w:rPr>
        <w:pPrChange w:id="270" w:author="Rozalind Jester" w:date="2020-02-12T16:46:00Z">
          <w:pPr>
            <w:pStyle w:val="ListParagraph"/>
            <w:numPr>
              <w:numId w:val="21"/>
            </w:numPr>
            <w:ind w:left="360" w:hanging="360"/>
            <w:contextualSpacing/>
            <w:jc w:val="both"/>
          </w:pPr>
        </w:pPrChange>
      </w:pPr>
      <w:del w:id="271" w:author="Rozalind Jester" w:date="2020-02-12T16:41:00Z">
        <w:r w:rsidRPr="0094592C" w:rsidDel="00637ACE">
          <w:rPr>
            <w:rFonts w:ascii="Arial" w:hAnsi="Arial" w:cs="Arial"/>
            <w:sz w:val="22"/>
            <w:rPrChange w:id="272" w:author="Rozalind Jester" w:date="2020-10-08T15:55:00Z">
              <w:rPr/>
            </w:rPrChange>
          </w:rPr>
          <w:delText>The</w:delText>
        </w:r>
        <w:r w:rsidR="003222A8" w:rsidRPr="0094592C" w:rsidDel="00637ACE">
          <w:rPr>
            <w:rFonts w:ascii="Arial" w:hAnsi="Arial" w:cs="Arial"/>
            <w:sz w:val="22"/>
            <w:rPrChange w:id="273" w:author="Rozalind Jester" w:date="2020-10-08T15:55:00Z">
              <w:rPr/>
            </w:rPrChange>
          </w:rPr>
          <w:delText xml:space="preserve"> </w:delText>
        </w:r>
        <w:r w:rsidR="006A690C" w:rsidRPr="0094592C" w:rsidDel="00637ACE">
          <w:rPr>
            <w:rFonts w:ascii="Arial" w:hAnsi="Arial" w:cs="Arial"/>
            <w:sz w:val="22"/>
            <w:rPrChange w:id="274" w:author="Rozalind Jester" w:date="2020-10-08T15:55:00Z">
              <w:rPr/>
            </w:rPrChange>
          </w:rPr>
          <w:delText xml:space="preserve">Director of Design and Development </w:delText>
        </w:r>
        <w:r w:rsidRPr="0094592C" w:rsidDel="00637ACE">
          <w:rPr>
            <w:rFonts w:ascii="Arial" w:hAnsi="Arial" w:cs="Arial"/>
            <w:sz w:val="22"/>
            <w:rPrChange w:id="275" w:author="Rozalind Jester" w:date="2020-10-08T15:55:00Z">
              <w:rPr/>
            </w:rPrChange>
          </w:rPr>
          <w:delText xml:space="preserve">will sign the CDA.  Copies will be sent to all parties. </w:delText>
        </w:r>
        <w:r w:rsidRPr="0094592C" w:rsidDel="00637ACE">
          <w:rPr>
            <w:rFonts w:ascii="Arial" w:hAnsi="Arial" w:cs="Arial"/>
            <w:sz w:val="22"/>
            <w:rPrChange w:id="276" w:author="Rozalind Jester" w:date="2020-10-08T15:55:00Z">
              <w:rPr/>
            </w:rPrChange>
          </w:rPr>
          <w:br/>
        </w:r>
      </w:del>
    </w:p>
    <w:p w:rsidR="001F1F89" w:rsidRPr="0094592C" w:rsidDel="005C24C6" w:rsidRDefault="00DD65A1">
      <w:pPr>
        <w:jc w:val="both"/>
        <w:rPr>
          <w:del w:id="277" w:author="Rozalind Jester" w:date="2020-02-12T16:46:00Z"/>
          <w:rFonts w:ascii="Arial" w:hAnsi="Arial" w:cs="Arial"/>
          <w:sz w:val="22"/>
          <w:szCs w:val="22"/>
        </w:rPr>
        <w:pPrChange w:id="278" w:author="Rozalind Jester" w:date="2020-02-12T16:46:00Z">
          <w:pPr>
            <w:numPr>
              <w:numId w:val="21"/>
            </w:numPr>
            <w:ind w:left="360" w:hanging="360"/>
            <w:jc w:val="both"/>
          </w:pPr>
        </w:pPrChange>
      </w:pPr>
      <w:del w:id="279" w:author="Rozalind Jester" w:date="2020-02-12T16:46:00Z">
        <w:r w:rsidRPr="0094592C" w:rsidDel="005C24C6">
          <w:rPr>
            <w:rFonts w:ascii="Arial" w:hAnsi="Arial" w:cs="Arial"/>
            <w:sz w:val="22"/>
            <w:szCs w:val="22"/>
          </w:rPr>
          <w:delText>At the conclusion of course development, t</w:delText>
        </w:r>
        <w:r w:rsidR="001F1F89" w:rsidRPr="0094592C" w:rsidDel="005C24C6">
          <w:rPr>
            <w:rFonts w:ascii="Arial" w:hAnsi="Arial" w:cs="Arial"/>
            <w:sz w:val="22"/>
            <w:szCs w:val="22"/>
          </w:rPr>
          <w:delText xml:space="preserve">he external reviewer will </w:delText>
        </w:r>
        <w:r w:rsidRPr="0094592C" w:rsidDel="005C24C6">
          <w:rPr>
            <w:rFonts w:ascii="Arial" w:hAnsi="Arial" w:cs="Arial"/>
            <w:sz w:val="22"/>
            <w:szCs w:val="22"/>
          </w:rPr>
          <w:delText>complete the Course Evaluation Form</w:delText>
        </w:r>
        <w:r w:rsidR="001F1F89" w:rsidRPr="0094592C" w:rsidDel="005C24C6">
          <w:rPr>
            <w:rFonts w:ascii="Arial" w:hAnsi="Arial" w:cs="Arial"/>
            <w:sz w:val="22"/>
            <w:szCs w:val="22"/>
          </w:rPr>
          <w:delText xml:space="preserve">.  By </w:delText>
        </w:r>
        <w:r w:rsidRPr="0094592C" w:rsidDel="005C24C6">
          <w:rPr>
            <w:rFonts w:ascii="Arial" w:hAnsi="Arial" w:cs="Arial"/>
            <w:sz w:val="22"/>
            <w:szCs w:val="22"/>
          </w:rPr>
          <w:delText xml:space="preserve">completing this </w:delText>
        </w:r>
        <w:r w:rsidR="001F1F89" w:rsidRPr="0094592C" w:rsidDel="005C24C6">
          <w:rPr>
            <w:rFonts w:ascii="Arial" w:hAnsi="Arial" w:cs="Arial"/>
            <w:sz w:val="22"/>
            <w:szCs w:val="22"/>
          </w:rPr>
          <w:delText>form, th</w:delText>
        </w:r>
        <w:r w:rsidR="00432B10" w:rsidRPr="0094592C" w:rsidDel="005C24C6">
          <w:rPr>
            <w:rFonts w:ascii="Arial" w:hAnsi="Arial" w:cs="Arial"/>
            <w:sz w:val="22"/>
            <w:szCs w:val="22"/>
          </w:rPr>
          <w:delText>e external</w:delText>
        </w:r>
        <w:r w:rsidR="001F1F89" w:rsidRPr="0094592C" w:rsidDel="005C24C6">
          <w:rPr>
            <w:rFonts w:ascii="Arial" w:hAnsi="Arial" w:cs="Arial"/>
            <w:sz w:val="22"/>
            <w:szCs w:val="22"/>
          </w:rPr>
          <w:delText xml:space="preserve"> reviewer agrees to:</w:delText>
        </w:r>
      </w:del>
    </w:p>
    <w:p w:rsidR="003B0243" w:rsidRPr="0094592C" w:rsidDel="005C24C6" w:rsidRDefault="003B0243">
      <w:pPr>
        <w:jc w:val="both"/>
        <w:rPr>
          <w:del w:id="280" w:author="Rozalind Jester" w:date="2020-02-12T16:46:00Z"/>
          <w:rFonts w:ascii="Arial" w:hAnsi="Arial" w:cs="Arial"/>
          <w:sz w:val="22"/>
          <w:szCs w:val="22"/>
        </w:rPr>
        <w:pPrChange w:id="281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282" w:author="Rozalind Jester" w:date="2020-02-12T16:46:00Z">
        <w:r w:rsidRPr="0094592C" w:rsidDel="005C24C6">
          <w:rPr>
            <w:rFonts w:ascii="Arial" w:hAnsi="Arial" w:cs="Arial"/>
            <w:sz w:val="22"/>
            <w:szCs w:val="22"/>
          </w:rPr>
          <w:delText xml:space="preserve">Ensure the course objectives are met. </w:delText>
        </w:r>
      </w:del>
    </w:p>
    <w:p w:rsidR="003B0243" w:rsidRPr="0094592C" w:rsidDel="005C24C6" w:rsidRDefault="003B0243">
      <w:pPr>
        <w:jc w:val="both"/>
        <w:rPr>
          <w:del w:id="283" w:author="Rozalind Jester" w:date="2020-02-12T16:46:00Z"/>
          <w:rFonts w:ascii="Arial" w:hAnsi="Arial" w:cs="Arial"/>
          <w:sz w:val="22"/>
          <w:szCs w:val="22"/>
        </w:rPr>
        <w:pPrChange w:id="284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285" w:author="Rozalind Jester" w:date="2020-02-12T16:46:00Z">
        <w:r w:rsidRPr="0094592C" w:rsidDel="005C24C6">
          <w:rPr>
            <w:rFonts w:ascii="Arial" w:hAnsi="Arial" w:cs="Arial"/>
            <w:sz w:val="22"/>
            <w:szCs w:val="22"/>
          </w:rPr>
          <w:delText>Ensure the usability and functionality from a student perspective.</w:delText>
        </w:r>
      </w:del>
    </w:p>
    <w:p w:rsidR="00934AF2" w:rsidRPr="0094592C" w:rsidRDefault="0048258D">
      <w:pPr>
        <w:ind w:left="360"/>
        <w:jc w:val="both"/>
        <w:rPr>
          <w:rFonts w:ascii="Arial" w:hAnsi="Arial" w:cs="Arial"/>
          <w:sz w:val="22"/>
          <w:szCs w:val="22"/>
        </w:rPr>
        <w:pPrChange w:id="286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287" w:author="Rozalind Jester" w:date="2020-02-12T16:46:00Z">
        <w:r w:rsidRPr="0094592C" w:rsidDel="005C24C6">
          <w:rPr>
            <w:rFonts w:ascii="Arial" w:hAnsi="Arial" w:cs="Arial"/>
            <w:sz w:val="22"/>
            <w:szCs w:val="22"/>
          </w:rPr>
          <w:delText xml:space="preserve">Accept the compensation </w:delText>
        </w:r>
        <w:r w:rsidR="005E54FD" w:rsidRPr="0094592C" w:rsidDel="005C24C6">
          <w:rPr>
            <w:rFonts w:ascii="Arial" w:hAnsi="Arial" w:cs="Arial"/>
            <w:sz w:val="22"/>
            <w:szCs w:val="22"/>
          </w:rPr>
          <w:delText xml:space="preserve">as listed in the </w:delText>
        </w:r>
        <w:r w:rsidR="00432B10" w:rsidRPr="0094592C" w:rsidDel="005C24C6">
          <w:rPr>
            <w:rFonts w:ascii="Arial" w:hAnsi="Arial" w:cs="Arial"/>
            <w:sz w:val="22"/>
            <w:szCs w:val="22"/>
          </w:rPr>
          <w:delText>CDA</w:delText>
        </w:r>
        <w:r w:rsidR="00934AF2" w:rsidRPr="0094592C" w:rsidDel="005C24C6">
          <w:rPr>
            <w:rFonts w:ascii="Arial" w:hAnsi="Arial" w:cs="Arial"/>
            <w:sz w:val="22"/>
            <w:szCs w:val="22"/>
          </w:rPr>
          <w:delText>.</w:delText>
        </w:r>
      </w:del>
    </w:p>
    <w:p w:rsidR="00CC3C1B" w:rsidRPr="0094592C" w:rsidDel="005C24C6" w:rsidRDefault="00CC3C1B">
      <w:pPr>
        <w:numPr>
          <w:ilvl w:val="0"/>
          <w:numId w:val="22"/>
        </w:numPr>
        <w:jc w:val="both"/>
        <w:rPr>
          <w:del w:id="288" w:author="Rozalind Jester" w:date="2020-02-12T16:47:00Z"/>
          <w:rFonts w:ascii="Arial" w:hAnsi="Arial" w:cs="Arial"/>
          <w:sz w:val="22"/>
          <w:szCs w:val="22"/>
        </w:rPr>
        <w:pPrChange w:id="289" w:author="Rozalind Jester" w:date="2020-09-18T13:22:00Z">
          <w:pPr>
            <w:jc w:val="both"/>
          </w:pPr>
        </w:pPrChange>
      </w:pPr>
    </w:p>
    <w:bookmarkEnd w:id="83"/>
    <w:bookmarkEnd w:id="84"/>
    <w:bookmarkEnd w:id="85"/>
    <w:p w:rsidR="005C24C6" w:rsidRPr="0094592C" w:rsidRDefault="00685B8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rPrChange w:id="290" w:author="Rozalind Jester" w:date="2020-10-08T15:55:00Z">
            <w:rPr/>
          </w:rPrChange>
        </w:rPr>
        <w:pPrChange w:id="291" w:author="Rozalind Jester" w:date="2020-09-18T13:22:00Z">
          <w:pPr>
            <w:pStyle w:val="ListParagraph"/>
            <w:numPr>
              <w:numId w:val="21"/>
            </w:numPr>
            <w:ind w:left="360" w:hanging="360"/>
            <w:jc w:val="both"/>
          </w:pPr>
        </w:pPrChange>
      </w:pPr>
      <w:del w:id="292" w:author="Rozalind Jester" w:date="2020-02-12T16:47:00Z">
        <w:r w:rsidRPr="0094592C" w:rsidDel="005C24C6">
          <w:rPr>
            <w:rFonts w:ascii="Arial" w:hAnsi="Arial" w:cs="Arial"/>
            <w:sz w:val="22"/>
          </w:rPr>
          <w:delText xml:space="preserve">When the course receives at least an </w:delText>
        </w:r>
        <w:r w:rsidR="0032691E" w:rsidRPr="0094592C" w:rsidDel="005C24C6">
          <w:rPr>
            <w:rFonts w:ascii="Arial" w:hAnsi="Arial" w:cs="Arial"/>
            <w:sz w:val="22"/>
          </w:rPr>
          <w:delText>“</w:delText>
        </w:r>
        <w:r w:rsidRPr="0094592C" w:rsidDel="005C24C6">
          <w:rPr>
            <w:rFonts w:ascii="Arial" w:hAnsi="Arial" w:cs="Arial"/>
            <w:sz w:val="22"/>
          </w:rPr>
          <w:delText>Acceptable</w:delText>
        </w:r>
        <w:r w:rsidR="0032691E" w:rsidRPr="0094592C" w:rsidDel="005C24C6">
          <w:rPr>
            <w:rFonts w:ascii="Arial" w:hAnsi="Arial" w:cs="Arial"/>
            <w:sz w:val="22"/>
          </w:rPr>
          <w:delText>”</w:delText>
        </w:r>
        <w:r w:rsidRPr="0094592C" w:rsidDel="005C24C6">
          <w:rPr>
            <w:rFonts w:ascii="Arial" w:hAnsi="Arial" w:cs="Arial"/>
            <w:sz w:val="22"/>
          </w:rPr>
          <w:delText xml:space="preserve"> rating on both the Quality Rubric (completed by the instructional designer) and the Course Evaluation Form (completed by the external reviewer), </w:delText>
        </w:r>
        <w:r w:rsidR="00480F0B" w:rsidRPr="0094592C" w:rsidDel="005C24C6">
          <w:rPr>
            <w:rFonts w:ascii="Arial" w:hAnsi="Arial" w:cs="Arial"/>
            <w:sz w:val="22"/>
          </w:rPr>
          <w:delText xml:space="preserve">the course becomes a master course, and can be used by other certified faculty.  Payment will </w:delText>
        </w:r>
        <w:r w:rsidR="00432B10" w:rsidRPr="0094592C" w:rsidDel="005C24C6">
          <w:rPr>
            <w:rFonts w:ascii="Arial" w:hAnsi="Arial" w:cs="Arial"/>
            <w:sz w:val="22"/>
          </w:rPr>
          <w:delText xml:space="preserve">then </w:delText>
        </w:r>
        <w:r w:rsidR="00480F0B" w:rsidRPr="0094592C" w:rsidDel="005C24C6">
          <w:rPr>
            <w:rFonts w:ascii="Arial" w:hAnsi="Arial" w:cs="Arial"/>
            <w:sz w:val="22"/>
          </w:rPr>
          <w:delText>be made to the SME(s) and the external reviewer.</w:delText>
        </w:r>
      </w:del>
      <w:ins w:id="293" w:author="Rozalind Jester" w:date="2020-02-12T16:47:00Z">
        <w:r w:rsidR="005C24C6" w:rsidRPr="0094592C">
          <w:rPr>
            <w:rFonts w:ascii="Arial" w:hAnsi="Arial" w:cs="Arial"/>
            <w:sz w:val="22"/>
          </w:rPr>
          <w:t xml:space="preserve">All new or redesigned course developments will be </w:t>
        </w:r>
      </w:ins>
      <w:ins w:id="294" w:author="Rozalind Jester" w:date="2020-02-12T16:50:00Z">
        <w:r w:rsidR="005C24C6" w:rsidRPr="0094592C">
          <w:rPr>
            <w:rFonts w:ascii="Arial" w:hAnsi="Arial" w:cs="Arial"/>
            <w:sz w:val="22"/>
          </w:rPr>
          <w:t xml:space="preserve">internally </w:t>
        </w:r>
      </w:ins>
      <w:ins w:id="295" w:author="Rozalind Jester" w:date="2020-02-12T16:47:00Z">
        <w:r w:rsidR="005C24C6" w:rsidRPr="0094592C">
          <w:rPr>
            <w:rFonts w:ascii="Arial" w:hAnsi="Arial" w:cs="Arial"/>
            <w:sz w:val="22"/>
          </w:rPr>
          <w:t>reviewed using the QM Higher Ed Rubric</w:t>
        </w:r>
      </w:ins>
      <w:ins w:id="296" w:author="Rozalind Jester" w:date="2020-02-12T16:48:00Z">
        <w:r w:rsidR="005C24C6" w:rsidRPr="0094592C">
          <w:rPr>
            <w:rFonts w:ascii="Arial" w:hAnsi="Arial" w:cs="Arial"/>
            <w:sz w:val="22"/>
          </w:rPr>
          <w:t xml:space="preserve"> </w:t>
        </w:r>
      </w:ins>
      <w:ins w:id="297" w:author="Rozalind Jester" w:date="2020-02-12T16:50:00Z">
        <w:r w:rsidR="005C24C6" w:rsidRPr="0094592C">
          <w:rPr>
            <w:rFonts w:ascii="Arial" w:hAnsi="Arial" w:cs="Arial"/>
            <w:sz w:val="22"/>
          </w:rPr>
          <w:t xml:space="preserve">and </w:t>
        </w:r>
      </w:ins>
      <w:ins w:id="298" w:author="Rozalind Jester" w:date="2020-02-12T16:48:00Z">
        <w:r w:rsidR="005C24C6" w:rsidRPr="0094592C">
          <w:rPr>
            <w:rFonts w:ascii="Arial" w:hAnsi="Arial" w:cs="Arial"/>
            <w:sz w:val="22"/>
          </w:rPr>
          <w:t>must meet QM standards to be placed on the schedule in accordance with</w:t>
        </w:r>
      </w:ins>
      <w:ins w:id="299" w:author="Eileen DeLuca" w:date="2020-02-17T08:47:00Z">
        <w:r w:rsidR="009B6DB6" w:rsidRPr="0094592C">
          <w:rPr>
            <w:rFonts w:ascii="Arial" w:hAnsi="Arial" w:cs="Arial"/>
            <w:sz w:val="22"/>
          </w:rPr>
          <w:t xml:space="preserve"> the</w:t>
        </w:r>
      </w:ins>
      <w:ins w:id="300" w:author="Rozalind Jester" w:date="2020-02-12T16:49:00Z">
        <w:r w:rsidR="005C24C6" w:rsidRPr="0094592C">
          <w:rPr>
            <w:rFonts w:ascii="Arial" w:hAnsi="Arial" w:cs="Arial"/>
            <w:sz w:val="22"/>
          </w:rPr>
          <w:t xml:space="preserve"> CNA</w:t>
        </w:r>
        <w:del w:id="301" w:author="Eileen DeLuca" w:date="2020-02-17T08:47:00Z">
          <w:r w:rsidR="005C24C6" w:rsidRPr="0094592C" w:rsidDel="009B6DB6">
            <w:rPr>
              <w:rFonts w:ascii="Arial" w:hAnsi="Arial" w:cs="Arial"/>
              <w:sz w:val="22"/>
            </w:rPr>
            <w:delText xml:space="preserve"> </w:delText>
          </w:r>
        </w:del>
      </w:ins>
      <w:ins w:id="302" w:author="Rozalind Jester" w:date="2020-02-12T16:48:00Z">
        <w:del w:id="303" w:author="Eileen DeLuca" w:date="2020-02-17T08:47:00Z">
          <w:r w:rsidR="005C24C6" w:rsidRPr="0094592C" w:rsidDel="009B6DB6">
            <w:rPr>
              <w:rFonts w:ascii="Arial" w:hAnsi="Arial" w:cs="Arial"/>
              <w:sz w:val="22"/>
            </w:rPr>
            <w:delText>Article 8.1.C.ii.b</w:delText>
          </w:r>
        </w:del>
        <w:r w:rsidR="005C24C6" w:rsidRPr="0094592C">
          <w:rPr>
            <w:rFonts w:ascii="Arial" w:hAnsi="Arial" w:cs="Arial"/>
            <w:sz w:val="22"/>
          </w:rPr>
          <w:t>.</w:t>
        </w:r>
      </w:ins>
      <w:ins w:id="304" w:author="Rozalind Jester" w:date="2020-02-12T16:55:00Z">
        <w:r w:rsidR="005C24C6" w:rsidRPr="0094592C">
          <w:rPr>
            <w:rFonts w:ascii="Arial" w:hAnsi="Arial" w:cs="Arial"/>
            <w:sz w:val="22"/>
          </w:rPr>
          <w:t xml:space="preserve"> </w:t>
        </w:r>
      </w:ins>
      <w:ins w:id="305" w:author="Rozalind Jester" w:date="2020-02-12T16:49:00Z">
        <w:r w:rsidR="005C24C6" w:rsidRPr="0094592C">
          <w:rPr>
            <w:rFonts w:ascii="Arial" w:hAnsi="Arial" w:cs="Arial"/>
            <w:sz w:val="22"/>
            <w:rPrChange w:id="306" w:author="Rozalind Jester" w:date="2020-10-08T15:55:00Z">
              <w:rPr/>
            </w:rPrChange>
          </w:rPr>
          <w:t xml:space="preserve">Faculty may earn </w:t>
        </w:r>
      </w:ins>
      <w:ins w:id="307" w:author="Rozalind Jester" w:date="2020-02-12T16:53:00Z">
        <w:r w:rsidR="005C24C6" w:rsidRPr="0094592C">
          <w:rPr>
            <w:rFonts w:ascii="Arial" w:hAnsi="Arial" w:cs="Arial"/>
            <w:sz w:val="22"/>
            <w:rPrChange w:id="308" w:author="Rozalind Jester" w:date="2020-10-08T15:55:00Z">
              <w:rPr/>
            </w:rPrChange>
          </w:rPr>
          <w:t xml:space="preserve">a </w:t>
        </w:r>
      </w:ins>
      <w:ins w:id="309" w:author="Rozalind Jester" w:date="2020-02-12T16:49:00Z">
        <w:r w:rsidR="005C24C6" w:rsidRPr="0094592C">
          <w:rPr>
            <w:rFonts w:ascii="Arial" w:hAnsi="Arial" w:cs="Arial"/>
            <w:sz w:val="22"/>
            <w:rPrChange w:id="310" w:author="Rozalind Jester" w:date="2020-10-08T15:55:00Z">
              <w:rPr/>
            </w:rPrChange>
          </w:rPr>
          <w:t xml:space="preserve">stipend for </w:t>
        </w:r>
      </w:ins>
      <w:ins w:id="311" w:author="Rozalind Jester" w:date="2020-02-12T16:53:00Z">
        <w:r w:rsidR="005C24C6" w:rsidRPr="0094592C">
          <w:rPr>
            <w:rFonts w:ascii="Arial" w:hAnsi="Arial" w:cs="Arial"/>
            <w:sz w:val="22"/>
            <w:rPrChange w:id="312" w:author="Rozalind Jester" w:date="2020-10-08T15:55:00Z">
              <w:rPr/>
            </w:rPrChange>
          </w:rPr>
          <w:t xml:space="preserve">a </w:t>
        </w:r>
      </w:ins>
      <w:ins w:id="313" w:author="Rozalind Jester" w:date="2020-02-12T16:49:00Z">
        <w:r w:rsidR="005C24C6" w:rsidRPr="0094592C">
          <w:rPr>
            <w:rFonts w:ascii="Arial" w:hAnsi="Arial" w:cs="Arial"/>
            <w:sz w:val="22"/>
            <w:rPrChange w:id="314" w:author="Rozalind Jester" w:date="2020-10-08T15:55:00Z">
              <w:rPr/>
            </w:rPrChange>
          </w:rPr>
          <w:t>course that earn</w:t>
        </w:r>
      </w:ins>
      <w:ins w:id="315" w:author="Rozalind Jester" w:date="2020-02-12T16:53:00Z">
        <w:r w:rsidR="005C24C6" w:rsidRPr="0094592C">
          <w:rPr>
            <w:rFonts w:ascii="Arial" w:hAnsi="Arial" w:cs="Arial"/>
            <w:sz w:val="22"/>
            <w:rPrChange w:id="316" w:author="Rozalind Jester" w:date="2020-10-08T15:55:00Z">
              <w:rPr/>
            </w:rPrChange>
          </w:rPr>
          <w:t>s</w:t>
        </w:r>
      </w:ins>
      <w:ins w:id="317" w:author="Rozalind Jester" w:date="2020-02-12T16:49:00Z">
        <w:r w:rsidR="005C24C6" w:rsidRPr="0094592C">
          <w:rPr>
            <w:rFonts w:ascii="Arial" w:hAnsi="Arial" w:cs="Arial"/>
            <w:sz w:val="22"/>
            <w:rPrChange w:id="318" w:author="Rozalind Jester" w:date="2020-10-08T15:55:00Z">
              <w:rPr/>
            </w:rPrChange>
          </w:rPr>
          <w:t xml:space="preserve"> QM Certification</w:t>
        </w:r>
      </w:ins>
      <w:ins w:id="319" w:author="Rozalind Jester" w:date="2020-02-12T16:52:00Z">
        <w:r w:rsidR="005C24C6" w:rsidRPr="0094592C">
          <w:rPr>
            <w:rFonts w:ascii="Arial" w:hAnsi="Arial" w:cs="Arial"/>
            <w:sz w:val="22"/>
            <w:rPrChange w:id="320" w:author="Rozalind Jester" w:date="2020-10-08T15:55:00Z">
              <w:rPr/>
            </w:rPrChange>
          </w:rPr>
          <w:t>. An official QM review requires</w:t>
        </w:r>
      </w:ins>
      <w:ins w:id="321" w:author="Rozalind Jester" w:date="2020-02-12T16:53:00Z">
        <w:r w:rsidR="005C24C6" w:rsidRPr="0094592C">
          <w:rPr>
            <w:rFonts w:ascii="Arial" w:hAnsi="Arial" w:cs="Arial"/>
            <w:sz w:val="22"/>
            <w:rPrChange w:id="322" w:author="Rozalind Jester" w:date="2020-10-08T15:55:00Z">
              <w:rPr/>
            </w:rPrChange>
          </w:rPr>
          <w:t xml:space="preserve"> </w:t>
        </w:r>
      </w:ins>
      <w:ins w:id="323" w:author="Rozalind Jester" w:date="2020-02-12T16:49:00Z">
        <w:r w:rsidR="005C24C6" w:rsidRPr="0094592C">
          <w:rPr>
            <w:rFonts w:ascii="Arial" w:hAnsi="Arial" w:cs="Arial"/>
            <w:sz w:val="22"/>
            <w:rPrChange w:id="324" w:author="Rozalind Jester" w:date="2020-10-08T15:55:00Z">
              <w:rPr/>
            </w:rPrChange>
          </w:rPr>
          <w:t>internal and external reviews</w:t>
        </w:r>
      </w:ins>
      <w:ins w:id="325" w:author="Rozalind Jester" w:date="2020-02-12T16:53:00Z">
        <w:r w:rsidR="005C24C6" w:rsidRPr="0094592C">
          <w:rPr>
            <w:rFonts w:ascii="Arial" w:hAnsi="Arial" w:cs="Arial"/>
            <w:sz w:val="22"/>
            <w:rPrChange w:id="326" w:author="Rozalind Jester" w:date="2020-10-08T15:55:00Z">
              <w:rPr/>
            </w:rPrChange>
          </w:rPr>
          <w:t>.</w:t>
        </w:r>
      </w:ins>
    </w:p>
    <w:sectPr w:rsidR="005C24C6" w:rsidRPr="0094592C" w:rsidSect="00E96957">
      <w:headerReference w:type="default" r:id="rId8"/>
      <w:headerReference w:type="first" r:id="rId9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AC" w:rsidRDefault="00C358AC" w:rsidP="005539C1">
      <w:r>
        <w:separator/>
      </w:r>
    </w:p>
  </w:endnote>
  <w:endnote w:type="continuationSeparator" w:id="0">
    <w:p w:rsidR="00C358AC" w:rsidRDefault="00C358AC" w:rsidP="005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AC" w:rsidRDefault="00C358AC" w:rsidP="005539C1">
      <w:r>
        <w:separator/>
      </w:r>
    </w:p>
  </w:footnote>
  <w:footnote w:type="continuationSeparator" w:id="0">
    <w:p w:rsidR="00C358AC" w:rsidRDefault="00C358AC" w:rsidP="005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3222A8" w:rsidRPr="003222A8" w:rsidRDefault="003222A8" w:rsidP="003222A8">
        <w:pPr>
          <w:pStyle w:val="Header"/>
          <w:rPr>
            <w:rFonts w:ascii="Arial" w:hAnsi="Arial" w:cs="Arial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>College Operating Procedures Manual</w:t>
        </w:r>
      </w:p>
      <w:p w:rsidR="003222A8" w:rsidRPr="003222A8" w:rsidRDefault="003222A8" w:rsidP="003222A8">
        <w:pPr>
          <w:rPr>
            <w:rFonts w:ascii="Arial" w:hAnsi="Arial" w:cs="Arial"/>
            <w:bCs/>
            <w:i/>
            <w:color w:val="FF0000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>Course Development and Course Redesign for Courses Requiring Online Content</w:t>
        </w:r>
      </w:p>
      <w:p w:rsidR="003222A8" w:rsidRPr="003222A8" w:rsidRDefault="003222A8">
        <w:pPr>
          <w:pStyle w:val="Header"/>
          <w:rPr>
            <w:rFonts w:ascii="Arial" w:hAnsi="Arial" w:cs="Arial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 xml:space="preserve">Page 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3222A8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46D25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3222A8">
          <w:rPr>
            <w:rFonts w:ascii="Arial" w:hAnsi="Arial" w:cs="Arial"/>
            <w:sz w:val="22"/>
            <w:szCs w:val="22"/>
          </w:rPr>
          <w:t xml:space="preserve"> of 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3222A8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46D25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p>
    </w:sdtContent>
  </w:sdt>
  <w:p w:rsidR="0032691E" w:rsidRDefault="0032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95"/>
      <w:gridCol w:w="4410"/>
    </w:tblGrid>
    <w:tr w:rsidR="007B64FA" w:rsidRPr="00DB6217" w:rsidTr="003F6D24">
      <w:trPr>
        <w:trHeight w:val="1520"/>
      </w:trPr>
      <w:tc>
        <w:tcPr>
          <w:tcW w:w="5395" w:type="dxa"/>
        </w:tcPr>
        <w:p w:rsidR="007B64FA" w:rsidRDefault="007B64FA" w:rsidP="007B64FA">
          <w:pPr>
            <w:pStyle w:val="Default"/>
          </w:pPr>
        </w:p>
        <w:p w:rsidR="007B64FA" w:rsidRDefault="007B64FA" w:rsidP="007B64FA">
          <w:pPr>
            <w:pStyle w:val="Header"/>
          </w:pPr>
          <w:r>
            <w:t xml:space="preserve"> </w:t>
          </w:r>
        </w:p>
        <w:p w:rsidR="007B64FA" w:rsidRPr="003222A8" w:rsidRDefault="007B64FA" w:rsidP="007B64FA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222A8">
            <w:rPr>
              <w:rFonts w:ascii="Arial" w:hAnsi="Arial" w:cs="Arial"/>
              <w:b/>
              <w:bCs/>
              <w:sz w:val="28"/>
              <w:szCs w:val="28"/>
            </w:rPr>
            <w:t>College Operating Procedures (COP)</w:t>
          </w:r>
        </w:p>
      </w:tc>
      <w:tc>
        <w:tcPr>
          <w:tcW w:w="4410" w:type="dxa"/>
        </w:tcPr>
        <w:p w:rsidR="007B64FA" w:rsidRPr="00DB6217" w:rsidRDefault="007B64FA" w:rsidP="007B64FA">
          <w:pPr>
            <w:pStyle w:val="Header"/>
            <w:tabs>
              <w:tab w:val="left" w:pos="762"/>
            </w:tabs>
            <w:rPr>
              <w:b/>
              <w:bCs/>
              <w:sz w:val="28"/>
            </w:rPr>
          </w:pPr>
          <w:r w:rsidRPr="00D563A3">
            <w:rPr>
              <w:b/>
              <w:bCs/>
              <w:noProof/>
              <w:sz w:val="28"/>
            </w:rPr>
            <w:drawing>
              <wp:inline distT="0" distB="0" distL="0" distR="0">
                <wp:extent cx="2600325" cy="911063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3974" cy="92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691E" w:rsidRDefault="0032691E" w:rsidP="00560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55"/>
    <w:multiLevelType w:val="hybridMultilevel"/>
    <w:tmpl w:val="C65C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2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F5F2B"/>
    <w:multiLevelType w:val="hybridMultilevel"/>
    <w:tmpl w:val="9EE2B32A"/>
    <w:lvl w:ilvl="0" w:tplc="0409000F">
      <w:start w:val="1"/>
      <w:numFmt w:val="decimal"/>
      <w:lvlText w:val="%1."/>
      <w:lvlJc w:val="left"/>
      <w:pPr>
        <w:tabs>
          <w:tab w:val="num" w:pos="2050"/>
        </w:tabs>
        <w:ind w:left="20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70"/>
        </w:tabs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0"/>
        </w:tabs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0"/>
        </w:tabs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0"/>
        </w:tabs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0"/>
        </w:tabs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0"/>
        </w:tabs>
        <w:ind w:left="7810" w:hanging="180"/>
      </w:pPr>
    </w:lvl>
  </w:abstractNum>
  <w:abstractNum w:abstractNumId="3" w15:restartNumberingAfterBreak="0">
    <w:nsid w:val="1636452B"/>
    <w:multiLevelType w:val="hybridMultilevel"/>
    <w:tmpl w:val="7BB418EC"/>
    <w:lvl w:ilvl="0" w:tplc="B83C8CA8">
      <w:start w:val="4"/>
      <w:numFmt w:val="upperRoman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C0A13"/>
    <w:multiLevelType w:val="hybridMultilevel"/>
    <w:tmpl w:val="D9E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3FA"/>
    <w:multiLevelType w:val="hybridMultilevel"/>
    <w:tmpl w:val="C73C0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F2EBA"/>
    <w:multiLevelType w:val="hybridMultilevel"/>
    <w:tmpl w:val="8FB0E2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818A1"/>
    <w:multiLevelType w:val="hybridMultilevel"/>
    <w:tmpl w:val="F254078C"/>
    <w:lvl w:ilvl="0" w:tplc="D9DC449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16AFF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7060F78"/>
    <w:multiLevelType w:val="hybridMultilevel"/>
    <w:tmpl w:val="771E171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C0560"/>
    <w:multiLevelType w:val="hybridMultilevel"/>
    <w:tmpl w:val="AFBE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0356"/>
    <w:multiLevelType w:val="multilevel"/>
    <w:tmpl w:val="35A43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F1570"/>
    <w:multiLevelType w:val="multilevel"/>
    <w:tmpl w:val="61069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32880"/>
    <w:multiLevelType w:val="hybridMultilevel"/>
    <w:tmpl w:val="A66AC2B6"/>
    <w:lvl w:ilvl="0" w:tplc="6A1E7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CE222B4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ED676AF"/>
    <w:multiLevelType w:val="hybridMultilevel"/>
    <w:tmpl w:val="CE38D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D9C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9EC4986"/>
    <w:multiLevelType w:val="hybridMultilevel"/>
    <w:tmpl w:val="D7BCC438"/>
    <w:lvl w:ilvl="0" w:tplc="6D56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72A9"/>
    <w:multiLevelType w:val="hybridMultilevel"/>
    <w:tmpl w:val="E668E8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F3691"/>
    <w:multiLevelType w:val="hybridMultilevel"/>
    <w:tmpl w:val="E1D8B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A19CE"/>
    <w:multiLevelType w:val="hybridMultilevel"/>
    <w:tmpl w:val="48D8DD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2A5E74"/>
    <w:multiLevelType w:val="hybridMultilevel"/>
    <w:tmpl w:val="AF025E56"/>
    <w:lvl w:ilvl="0" w:tplc="772AE4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4"/>
  </w:num>
  <w:num w:numId="20">
    <w:abstractNumId w:val="5"/>
  </w:num>
  <w:num w:numId="21">
    <w:abstractNumId w:val="17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SW">
    <w15:presenceInfo w15:providerId="None" w15:userId="FSW"/>
  </w15:person>
  <w15:person w15:author="Rozalind Jester">
    <w15:presenceInfo w15:providerId="AD" w15:userId="S-1-5-21-2207996845-521149321-3078721690-7949"/>
  </w15:person>
  <w15:person w15:author="Eileen DeLuca">
    <w15:presenceInfo w15:providerId="AD" w15:userId="S-1-5-21-2207996845-521149321-3078721690-7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C"/>
    <w:rsid w:val="00002517"/>
    <w:rsid w:val="00013827"/>
    <w:rsid w:val="000212E0"/>
    <w:rsid w:val="00036380"/>
    <w:rsid w:val="00045209"/>
    <w:rsid w:val="0005593F"/>
    <w:rsid w:val="00056D41"/>
    <w:rsid w:val="00061469"/>
    <w:rsid w:val="00065341"/>
    <w:rsid w:val="00071289"/>
    <w:rsid w:val="00075859"/>
    <w:rsid w:val="00080AC0"/>
    <w:rsid w:val="00081E2C"/>
    <w:rsid w:val="00091236"/>
    <w:rsid w:val="000A5E2D"/>
    <w:rsid w:val="000C0BF8"/>
    <w:rsid w:val="000C70F6"/>
    <w:rsid w:val="000D5DF3"/>
    <w:rsid w:val="000E2C4C"/>
    <w:rsid w:val="00111798"/>
    <w:rsid w:val="001167BD"/>
    <w:rsid w:val="001463C9"/>
    <w:rsid w:val="00150C88"/>
    <w:rsid w:val="00160DF7"/>
    <w:rsid w:val="00161877"/>
    <w:rsid w:val="001934FF"/>
    <w:rsid w:val="00194AE2"/>
    <w:rsid w:val="001956EB"/>
    <w:rsid w:val="001A4725"/>
    <w:rsid w:val="001A5E1B"/>
    <w:rsid w:val="001C3D06"/>
    <w:rsid w:val="001D0090"/>
    <w:rsid w:val="001D03EB"/>
    <w:rsid w:val="001D16B7"/>
    <w:rsid w:val="001E1B19"/>
    <w:rsid w:val="001E49C7"/>
    <w:rsid w:val="001E5C91"/>
    <w:rsid w:val="001F1F89"/>
    <w:rsid w:val="002035DC"/>
    <w:rsid w:val="00210AFE"/>
    <w:rsid w:val="00224C64"/>
    <w:rsid w:val="00242227"/>
    <w:rsid w:val="00246BA7"/>
    <w:rsid w:val="00252C09"/>
    <w:rsid w:val="0026385D"/>
    <w:rsid w:val="00265379"/>
    <w:rsid w:val="00273628"/>
    <w:rsid w:val="00274166"/>
    <w:rsid w:val="00286EF2"/>
    <w:rsid w:val="00295DFF"/>
    <w:rsid w:val="002A446A"/>
    <w:rsid w:val="002A57C6"/>
    <w:rsid w:val="002C5BDD"/>
    <w:rsid w:val="002D10AF"/>
    <w:rsid w:val="002D1D8F"/>
    <w:rsid w:val="002D4BC9"/>
    <w:rsid w:val="002D63D4"/>
    <w:rsid w:val="002E6CF2"/>
    <w:rsid w:val="002F3E5E"/>
    <w:rsid w:val="00305D74"/>
    <w:rsid w:val="003113BA"/>
    <w:rsid w:val="003222A8"/>
    <w:rsid w:val="0032691E"/>
    <w:rsid w:val="003431B1"/>
    <w:rsid w:val="00351042"/>
    <w:rsid w:val="00367D91"/>
    <w:rsid w:val="00375650"/>
    <w:rsid w:val="00377FEC"/>
    <w:rsid w:val="00387754"/>
    <w:rsid w:val="003938FF"/>
    <w:rsid w:val="003A2825"/>
    <w:rsid w:val="003B0243"/>
    <w:rsid w:val="003B39FE"/>
    <w:rsid w:val="003C75E1"/>
    <w:rsid w:val="003D11F1"/>
    <w:rsid w:val="003D1C85"/>
    <w:rsid w:val="003E154B"/>
    <w:rsid w:val="00400698"/>
    <w:rsid w:val="004071BB"/>
    <w:rsid w:val="00412E4C"/>
    <w:rsid w:val="00425FD7"/>
    <w:rsid w:val="00426245"/>
    <w:rsid w:val="00432B10"/>
    <w:rsid w:val="0045070E"/>
    <w:rsid w:val="00480F0B"/>
    <w:rsid w:val="00481E3D"/>
    <w:rsid w:val="0048258D"/>
    <w:rsid w:val="00490648"/>
    <w:rsid w:val="00492101"/>
    <w:rsid w:val="004B0CE7"/>
    <w:rsid w:val="004C3131"/>
    <w:rsid w:val="004C55BC"/>
    <w:rsid w:val="004D359F"/>
    <w:rsid w:val="004D3E33"/>
    <w:rsid w:val="004D74EE"/>
    <w:rsid w:val="004E056D"/>
    <w:rsid w:val="004E1691"/>
    <w:rsid w:val="004E4EE3"/>
    <w:rsid w:val="004E6E67"/>
    <w:rsid w:val="004F2CD4"/>
    <w:rsid w:val="004F7964"/>
    <w:rsid w:val="004F7A92"/>
    <w:rsid w:val="005144A7"/>
    <w:rsid w:val="005376D9"/>
    <w:rsid w:val="0054681A"/>
    <w:rsid w:val="005539C1"/>
    <w:rsid w:val="005550F6"/>
    <w:rsid w:val="0056070E"/>
    <w:rsid w:val="00561DA6"/>
    <w:rsid w:val="00564D02"/>
    <w:rsid w:val="005658FE"/>
    <w:rsid w:val="0057032D"/>
    <w:rsid w:val="00572AE9"/>
    <w:rsid w:val="00574730"/>
    <w:rsid w:val="00576FDC"/>
    <w:rsid w:val="00580017"/>
    <w:rsid w:val="00585157"/>
    <w:rsid w:val="00585D53"/>
    <w:rsid w:val="0059226B"/>
    <w:rsid w:val="00593234"/>
    <w:rsid w:val="005A4AF0"/>
    <w:rsid w:val="005A6E96"/>
    <w:rsid w:val="005B2B3D"/>
    <w:rsid w:val="005C24C6"/>
    <w:rsid w:val="005C263F"/>
    <w:rsid w:val="005E08F1"/>
    <w:rsid w:val="005E54FD"/>
    <w:rsid w:val="005F1EB0"/>
    <w:rsid w:val="006146C9"/>
    <w:rsid w:val="006171B3"/>
    <w:rsid w:val="0063153B"/>
    <w:rsid w:val="006334FF"/>
    <w:rsid w:val="006373A6"/>
    <w:rsid w:val="00637ACE"/>
    <w:rsid w:val="0064135F"/>
    <w:rsid w:val="0064680F"/>
    <w:rsid w:val="00651305"/>
    <w:rsid w:val="006619A2"/>
    <w:rsid w:val="006646F3"/>
    <w:rsid w:val="00665BBE"/>
    <w:rsid w:val="00674104"/>
    <w:rsid w:val="00685B8A"/>
    <w:rsid w:val="006865F0"/>
    <w:rsid w:val="006901DE"/>
    <w:rsid w:val="006930D7"/>
    <w:rsid w:val="00693633"/>
    <w:rsid w:val="00697501"/>
    <w:rsid w:val="006A3C68"/>
    <w:rsid w:val="006A67A9"/>
    <w:rsid w:val="006A690C"/>
    <w:rsid w:val="006C655C"/>
    <w:rsid w:val="006D0657"/>
    <w:rsid w:val="006E5807"/>
    <w:rsid w:val="006E7E44"/>
    <w:rsid w:val="006F0923"/>
    <w:rsid w:val="006F1417"/>
    <w:rsid w:val="007055CF"/>
    <w:rsid w:val="007277EC"/>
    <w:rsid w:val="007301C1"/>
    <w:rsid w:val="0074079B"/>
    <w:rsid w:val="00771E8D"/>
    <w:rsid w:val="007779E9"/>
    <w:rsid w:val="0079337C"/>
    <w:rsid w:val="00793505"/>
    <w:rsid w:val="007A0A3B"/>
    <w:rsid w:val="007B64FA"/>
    <w:rsid w:val="007D7D75"/>
    <w:rsid w:val="007E4191"/>
    <w:rsid w:val="007E69B4"/>
    <w:rsid w:val="00810670"/>
    <w:rsid w:val="00811D4A"/>
    <w:rsid w:val="008137CF"/>
    <w:rsid w:val="00815AB3"/>
    <w:rsid w:val="008228B5"/>
    <w:rsid w:val="008407D3"/>
    <w:rsid w:val="00850E83"/>
    <w:rsid w:val="00854FF5"/>
    <w:rsid w:val="0087134D"/>
    <w:rsid w:val="00875859"/>
    <w:rsid w:val="00897161"/>
    <w:rsid w:val="008A16EE"/>
    <w:rsid w:val="008C0C3F"/>
    <w:rsid w:val="008C5157"/>
    <w:rsid w:val="008C77DC"/>
    <w:rsid w:val="008F79E7"/>
    <w:rsid w:val="00903F23"/>
    <w:rsid w:val="00915876"/>
    <w:rsid w:val="00920212"/>
    <w:rsid w:val="00924C6C"/>
    <w:rsid w:val="00934588"/>
    <w:rsid w:val="00934AF2"/>
    <w:rsid w:val="00940271"/>
    <w:rsid w:val="0094106C"/>
    <w:rsid w:val="0094592C"/>
    <w:rsid w:val="009543B3"/>
    <w:rsid w:val="00960BA4"/>
    <w:rsid w:val="00963E7E"/>
    <w:rsid w:val="0096462A"/>
    <w:rsid w:val="009804C5"/>
    <w:rsid w:val="0099045E"/>
    <w:rsid w:val="009B6DB6"/>
    <w:rsid w:val="009D3E44"/>
    <w:rsid w:val="009E33AF"/>
    <w:rsid w:val="009F06A8"/>
    <w:rsid w:val="00A05E4D"/>
    <w:rsid w:val="00A127B1"/>
    <w:rsid w:val="00A16F29"/>
    <w:rsid w:val="00A22EBD"/>
    <w:rsid w:val="00A3014F"/>
    <w:rsid w:val="00A30221"/>
    <w:rsid w:val="00A333E8"/>
    <w:rsid w:val="00A4376C"/>
    <w:rsid w:val="00A839F1"/>
    <w:rsid w:val="00A930CB"/>
    <w:rsid w:val="00A9692C"/>
    <w:rsid w:val="00AA1F07"/>
    <w:rsid w:val="00AA776A"/>
    <w:rsid w:val="00AA7C43"/>
    <w:rsid w:val="00AB171F"/>
    <w:rsid w:val="00AC0DF9"/>
    <w:rsid w:val="00AC44C7"/>
    <w:rsid w:val="00AC6835"/>
    <w:rsid w:val="00AD002F"/>
    <w:rsid w:val="00AD24B9"/>
    <w:rsid w:val="00AD4EAA"/>
    <w:rsid w:val="00AF34C1"/>
    <w:rsid w:val="00AF6548"/>
    <w:rsid w:val="00AF70F9"/>
    <w:rsid w:val="00B4131F"/>
    <w:rsid w:val="00B46D25"/>
    <w:rsid w:val="00B51DA1"/>
    <w:rsid w:val="00B6075A"/>
    <w:rsid w:val="00B61D7B"/>
    <w:rsid w:val="00B623AB"/>
    <w:rsid w:val="00B67F31"/>
    <w:rsid w:val="00B723D4"/>
    <w:rsid w:val="00B769AB"/>
    <w:rsid w:val="00B81996"/>
    <w:rsid w:val="00B81D09"/>
    <w:rsid w:val="00B8251C"/>
    <w:rsid w:val="00BA14D5"/>
    <w:rsid w:val="00BA4A5F"/>
    <w:rsid w:val="00BC37C6"/>
    <w:rsid w:val="00BC7485"/>
    <w:rsid w:val="00BE5D84"/>
    <w:rsid w:val="00BF6D4F"/>
    <w:rsid w:val="00C049FA"/>
    <w:rsid w:val="00C114EB"/>
    <w:rsid w:val="00C218FF"/>
    <w:rsid w:val="00C21A00"/>
    <w:rsid w:val="00C3342A"/>
    <w:rsid w:val="00C358AC"/>
    <w:rsid w:val="00C4556B"/>
    <w:rsid w:val="00C63BCB"/>
    <w:rsid w:val="00C706FF"/>
    <w:rsid w:val="00C71713"/>
    <w:rsid w:val="00C827AE"/>
    <w:rsid w:val="00C8462A"/>
    <w:rsid w:val="00C853C6"/>
    <w:rsid w:val="00C87F8E"/>
    <w:rsid w:val="00C9145A"/>
    <w:rsid w:val="00CB378C"/>
    <w:rsid w:val="00CB5948"/>
    <w:rsid w:val="00CC3C1B"/>
    <w:rsid w:val="00CD6E80"/>
    <w:rsid w:val="00CE0780"/>
    <w:rsid w:val="00CE4E24"/>
    <w:rsid w:val="00CF5C01"/>
    <w:rsid w:val="00D332CE"/>
    <w:rsid w:val="00D365BF"/>
    <w:rsid w:val="00D37255"/>
    <w:rsid w:val="00D411BA"/>
    <w:rsid w:val="00D43B2A"/>
    <w:rsid w:val="00D50078"/>
    <w:rsid w:val="00D63B7E"/>
    <w:rsid w:val="00D71D5B"/>
    <w:rsid w:val="00D87C01"/>
    <w:rsid w:val="00D93546"/>
    <w:rsid w:val="00DA2635"/>
    <w:rsid w:val="00DB14CF"/>
    <w:rsid w:val="00DB4B13"/>
    <w:rsid w:val="00DB5156"/>
    <w:rsid w:val="00DB5758"/>
    <w:rsid w:val="00DB57EF"/>
    <w:rsid w:val="00DB6217"/>
    <w:rsid w:val="00DB6896"/>
    <w:rsid w:val="00DC0F1A"/>
    <w:rsid w:val="00DD12B0"/>
    <w:rsid w:val="00DD65A1"/>
    <w:rsid w:val="00DF54C6"/>
    <w:rsid w:val="00DF5D1D"/>
    <w:rsid w:val="00E00A1B"/>
    <w:rsid w:val="00E174E6"/>
    <w:rsid w:val="00E21193"/>
    <w:rsid w:val="00E23C02"/>
    <w:rsid w:val="00E333F6"/>
    <w:rsid w:val="00E42DFA"/>
    <w:rsid w:val="00E66DB9"/>
    <w:rsid w:val="00E75575"/>
    <w:rsid w:val="00E76CC1"/>
    <w:rsid w:val="00E91D7E"/>
    <w:rsid w:val="00E9670B"/>
    <w:rsid w:val="00E96957"/>
    <w:rsid w:val="00EA1103"/>
    <w:rsid w:val="00EB30E0"/>
    <w:rsid w:val="00EB3F00"/>
    <w:rsid w:val="00EB4351"/>
    <w:rsid w:val="00EB5158"/>
    <w:rsid w:val="00EB54FC"/>
    <w:rsid w:val="00ED054E"/>
    <w:rsid w:val="00EE0035"/>
    <w:rsid w:val="00EE272E"/>
    <w:rsid w:val="00EE5FFF"/>
    <w:rsid w:val="00F11C68"/>
    <w:rsid w:val="00F1446E"/>
    <w:rsid w:val="00F22180"/>
    <w:rsid w:val="00F32830"/>
    <w:rsid w:val="00F6240C"/>
    <w:rsid w:val="00F64B5B"/>
    <w:rsid w:val="00F8132E"/>
    <w:rsid w:val="00F84F5E"/>
    <w:rsid w:val="00F97366"/>
    <w:rsid w:val="00FB12B8"/>
    <w:rsid w:val="00FB14EC"/>
    <w:rsid w:val="00FB5C99"/>
    <w:rsid w:val="00FC76CD"/>
    <w:rsid w:val="00FE2FD2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3EB632-5588-46DD-B6A3-CA4B7AA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E4C"/>
    <w:rPr>
      <w:color w:val="665905"/>
      <w:u w:val="single"/>
    </w:rPr>
  </w:style>
  <w:style w:type="paragraph" w:styleId="NormalWeb">
    <w:name w:val="Normal (Web)"/>
    <w:basedOn w:val="Normal"/>
    <w:rsid w:val="00412E4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f20noprint">
    <w:name w:val="f20 noprint"/>
    <w:basedOn w:val="DefaultParagraphFont"/>
    <w:rsid w:val="00412E4C"/>
  </w:style>
  <w:style w:type="character" w:styleId="Strong">
    <w:name w:val="Strong"/>
    <w:qFormat/>
    <w:rsid w:val="00412E4C"/>
    <w:rPr>
      <w:b/>
      <w:bCs/>
    </w:rPr>
  </w:style>
  <w:style w:type="table" w:styleId="TableGrid">
    <w:name w:val="Table Grid"/>
    <w:basedOn w:val="TableNormal"/>
    <w:rsid w:val="0041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9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39C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39C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01DE"/>
  </w:style>
  <w:style w:type="paragraph" w:styleId="ListParagraph">
    <w:name w:val="List Paragraph"/>
    <w:basedOn w:val="Normal"/>
    <w:uiPriority w:val="34"/>
    <w:qFormat/>
    <w:rsid w:val="00AA776A"/>
    <w:pPr>
      <w:ind w:left="720"/>
    </w:pPr>
    <w:rPr>
      <w:rFonts w:ascii="Garamond" w:hAnsi="Garamond"/>
      <w:szCs w:val="22"/>
    </w:rPr>
  </w:style>
  <w:style w:type="character" w:styleId="CommentReference">
    <w:name w:val="annotation reference"/>
    <w:rsid w:val="00C87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F8E"/>
  </w:style>
  <w:style w:type="paragraph" w:styleId="CommentSubject">
    <w:name w:val="annotation subject"/>
    <w:basedOn w:val="CommentText"/>
    <w:next w:val="CommentText"/>
    <w:link w:val="CommentSubjectChar"/>
    <w:rsid w:val="00C87F8E"/>
    <w:rPr>
      <w:b/>
      <w:bCs/>
    </w:rPr>
  </w:style>
  <w:style w:type="character" w:customStyle="1" w:styleId="CommentSubjectChar">
    <w:name w:val="Comment Subject Char"/>
    <w:link w:val="CommentSubject"/>
    <w:rsid w:val="00C87F8E"/>
    <w:rPr>
      <w:b/>
      <w:bCs/>
    </w:rPr>
  </w:style>
  <w:style w:type="paragraph" w:styleId="Revision">
    <w:name w:val="Revision"/>
    <w:hidden/>
    <w:uiPriority w:val="99"/>
    <w:semiHidden/>
    <w:rsid w:val="00A333E8"/>
    <w:rPr>
      <w:sz w:val="24"/>
      <w:szCs w:val="24"/>
    </w:rPr>
  </w:style>
  <w:style w:type="character" w:styleId="FollowedHyperlink">
    <w:name w:val="FollowedHyperlink"/>
    <w:rsid w:val="008C5157"/>
    <w:rPr>
      <w:color w:val="800080"/>
      <w:u w:val="single"/>
    </w:rPr>
  </w:style>
  <w:style w:type="paragraph" w:customStyle="1" w:styleId="Default">
    <w:name w:val="Default"/>
    <w:rsid w:val="007B6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nospell-typo">
    <w:name w:val="nanospell-typo"/>
    <w:basedOn w:val="DefaultParagraphFont"/>
    <w:rsid w:val="0095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316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4BD2-0E96-4DFB-83FE-1F9618B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Title:</vt:lpstr>
    </vt:vector>
  </TitlesOfParts>
  <Company>Edison College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Title:</dc:title>
  <dc:creator>Eileen.DeLuca@fsw.edu</dc:creator>
  <cp:lastModifiedBy>Rozalind Jester</cp:lastModifiedBy>
  <cp:revision>2</cp:revision>
  <cp:lastPrinted>2020-02-11T16:34:00Z</cp:lastPrinted>
  <dcterms:created xsi:type="dcterms:W3CDTF">2020-10-08T21:33:00Z</dcterms:created>
  <dcterms:modified xsi:type="dcterms:W3CDTF">2020-10-08T21:33:00Z</dcterms:modified>
</cp:coreProperties>
</file>