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6987" w14:textId="77777777" w:rsidR="00D64F42" w:rsidRDefault="00D64F42">
      <w:pPr>
        <w:rPr>
          <w:rFonts w:ascii="Arial" w:hAnsi="Arial" w:cs="Arial"/>
          <w:b/>
          <w:lang w:val="en-US"/>
        </w:rPr>
      </w:pPr>
    </w:p>
    <w:p w14:paraId="3FB013CA" w14:textId="77777777" w:rsidR="003C1790" w:rsidRDefault="003C1790">
      <w:pPr>
        <w:rPr>
          <w:rFonts w:ascii="Arial" w:hAnsi="Arial" w:cs="Arial"/>
          <w:b/>
          <w:lang w:val="en-US"/>
        </w:rPr>
      </w:pPr>
    </w:p>
    <w:p w14:paraId="10682C2C" w14:textId="146D49AC" w:rsidR="002A3D33" w:rsidRDefault="002A3D33">
      <w:pPr>
        <w:rPr>
          <w:rFonts w:ascii="Arial" w:hAnsi="Arial" w:cs="Arial"/>
          <w:b/>
          <w:lang w:val="en-US"/>
        </w:rPr>
      </w:pPr>
      <w:r w:rsidRPr="002A3D33">
        <w:rPr>
          <w:rFonts w:ascii="Arial" w:hAnsi="Arial" w:cs="Arial"/>
          <w:b/>
          <w:lang w:val="en-US"/>
        </w:rPr>
        <w:t>Faculty name:</w:t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9872EF">
        <w:rPr>
          <w:rFonts w:ascii="Arial" w:hAnsi="Arial" w:cs="Arial"/>
          <w:b/>
          <w:u w:val="single"/>
          <w:lang w:val="en-US"/>
        </w:rPr>
        <w:t xml:space="preserve">                                          </w:t>
      </w:r>
      <w:r w:rsidR="009872EF" w:rsidRPr="009872EF">
        <w:rPr>
          <w:rFonts w:ascii="Arial" w:hAnsi="Arial" w:cs="Arial"/>
          <w:b/>
          <w:lang w:val="en-US"/>
        </w:rPr>
        <w:t xml:space="preserve">     </w:t>
      </w:r>
      <w:r w:rsidR="009872EF">
        <w:rPr>
          <w:rFonts w:ascii="Arial" w:hAnsi="Arial" w:cs="Arial"/>
          <w:b/>
          <w:u w:val="single"/>
          <w:lang w:val="en-US"/>
        </w:rPr>
        <w:t>Portal ID:</w:t>
      </w:r>
      <w:r w:rsidR="00E879FD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</w:p>
    <w:p w14:paraId="07735C72" w14:textId="77777777" w:rsidR="002A3D33" w:rsidRDefault="002A3D33">
      <w:pPr>
        <w:rPr>
          <w:rFonts w:ascii="Arial" w:hAnsi="Arial" w:cs="Arial"/>
          <w:b/>
          <w:lang w:val="en-US"/>
        </w:rPr>
      </w:pPr>
    </w:p>
    <w:p w14:paraId="6FAE2753" w14:textId="60F41116" w:rsidR="00D64F42" w:rsidRDefault="00D64F42">
      <w:pPr>
        <w:rPr>
          <w:rFonts w:ascii="Arial" w:hAnsi="Arial" w:cs="Arial"/>
          <w:b/>
          <w:lang w:val="en-US"/>
        </w:rPr>
      </w:pPr>
    </w:p>
    <w:p w14:paraId="0E4057A1" w14:textId="77777777" w:rsidR="003C1790" w:rsidRDefault="003C1790">
      <w:pPr>
        <w:rPr>
          <w:rFonts w:ascii="Arial" w:hAnsi="Arial" w:cs="Arial"/>
          <w:b/>
          <w:lang w:val="en-US"/>
        </w:rPr>
      </w:pPr>
    </w:p>
    <w:p w14:paraId="072797E9" w14:textId="42D933EF" w:rsidR="002A3D33" w:rsidRDefault="0057544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Section 1 – to </w:t>
      </w:r>
      <w:proofErr w:type="gramStart"/>
      <w:r>
        <w:rPr>
          <w:rFonts w:ascii="Arial" w:hAnsi="Arial" w:cs="Arial"/>
          <w:b/>
          <w:lang w:val="en-US"/>
        </w:rPr>
        <w:t>be completed</w:t>
      </w:r>
      <w:proofErr w:type="gramEnd"/>
      <w:r>
        <w:rPr>
          <w:rFonts w:ascii="Arial" w:hAnsi="Arial" w:cs="Arial"/>
          <w:b/>
          <w:lang w:val="en-US"/>
        </w:rPr>
        <w:t xml:space="preserve"> by faculty</w:t>
      </w:r>
      <w:r w:rsidR="00D64F42">
        <w:rPr>
          <w:rFonts w:ascii="Arial" w:hAnsi="Arial" w:cs="Arial"/>
          <w:b/>
          <w:lang w:val="en-US"/>
        </w:rPr>
        <w:br/>
      </w: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  <w:gridCol w:w="2790"/>
      </w:tblGrid>
      <w:tr w:rsidR="00D64F42" w14:paraId="4B09A2F4" w14:textId="77777777" w:rsidTr="008D5BF4">
        <w:tc>
          <w:tcPr>
            <w:tcW w:w="7555" w:type="dxa"/>
          </w:tcPr>
          <w:p w14:paraId="14FB89C2" w14:textId="013BF63F" w:rsidR="00D64F42" w:rsidRDefault="006D1140" w:rsidP="00D64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Complete the Online </w:t>
            </w:r>
            <w:r w:rsidR="008D5BF4">
              <w:rPr>
                <w:rFonts w:ascii="Arial" w:hAnsi="Arial" w:cs="Arial"/>
                <w:lang w:val="en-US"/>
              </w:rPr>
              <w:t>Certification Assessment</w:t>
            </w:r>
            <w:r w:rsidR="00A94455">
              <w:rPr>
                <w:rFonts w:ascii="Arial" w:hAnsi="Arial" w:cs="Arial"/>
                <w:lang w:val="en-US"/>
              </w:rPr>
              <w:br/>
            </w:r>
            <w:commentRangeStart w:id="0"/>
            <w:r w:rsidR="000B3041">
              <w:fldChar w:fldCharType="begin"/>
            </w:r>
            <w:r w:rsidR="000B3041">
              <w:instrText xml:space="preserve"> HYPERLINK "https://fsw.qualtrics.com/jfe/form/SV_3eKTkyTCKmq7xFX" \t "_blank" </w:instrText>
            </w:r>
            <w:r w:rsidR="000B3041">
              <w:fldChar w:fldCharType="separate"/>
            </w:r>
            <w:r w:rsidR="00FF7E10">
              <w:rPr>
                <w:rStyle w:val="Hyperlink"/>
                <w:rFonts w:ascii="Helvetica" w:hAnsi="Helvetica" w:cs="Helvetica"/>
                <w:color w:val="007AC0"/>
                <w:sz w:val="26"/>
                <w:szCs w:val="26"/>
                <w:shd w:val="clear" w:color="auto" w:fill="FFFFFF"/>
              </w:rPr>
              <w:t>https://fsw.qualtrics.com/jfe/form/SV_3eKTkyTCKmq7xFX</w:t>
            </w:r>
            <w:r w:rsidR="000B3041">
              <w:rPr>
                <w:rStyle w:val="Hyperlink"/>
                <w:rFonts w:ascii="Helvetica" w:hAnsi="Helvetica" w:cs="Helvetica"/>
                <w:color w:val="007AC0"/>
                <w:sz w:val="26"/>
                <w:szCs w:val="26"/>
                <w:shd w:val="clear" w:color="auto" w:fill="FFFFFF"/>
              </w:rPr>
              <w:fldChar w:fldCharType="end"/>
            </w:r>
            <w:commentRangeEnd w:id="0"/>
            <w:r w:rsidR="00BA0C9C">
              <w:rPr>
                <w:rStyle w:val="CommentReference"/>
              </w:rPr>
              <w:commentReference w:id="0"/>
            </w:r>
            <w:r w:rsidR="00A94455">
              <w:rPr>
                <w:rFonts w:ascii="Arial" w:hAnsi="Arial" w:cs="Arial"/>
                <w:lang w:val="en-US"/>
              </w:rPr>
              <w:br/>
            </w:r>
          </w:p>
          <w:p w14:paraId="4A386DEC" w14:textId="0778C3CD" w:rsidR="00D64F42" w:rsidRDefault="00D64F42" w:rsidP="008D5BF4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790" w:type="dxa"/>
          </w:tcPr>
          <w:p w14:paraId="67E4AE8F" w14:textId="42B75099" w:rsidR="00D64F42" w:rsidRPr="008D5BF4" w:rsidRDefault="008D5BF4" w:rsidP="008D5B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Completed:</w:t>
            </w:r>
          </w:p>
        </w:tc>
      </w:tr>
      <w:tr w:rsidR="00EA30FB" w14:paraId="5EF8D444" w14:textId="77777777" w:rsidTr="008D5BF4">
        <w:tc>
          <w:tcPr>
            <w:tcW w:w="7555" w:type="dxa"/>
          </w:tcPr>
          <w:p w14:paraId="63A48D73" w14:textId="03E61F41" w:rsidR="0074318A" w:rsidRDefault="007536AF" w:rsidP="00D64F4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have demonstrated competency in the LMS </w:t>
            </w:r>
            <w:del w:id="1" w:author="Rozalind Jester" w:date="2020-02-20T09:36:00Z">
              <w:r w:rsidDel="00BA0C9C">
                <w:rPr>
                  <w:rFonts w:ascii="Arial" w:hAnsi="Arial" w:cs="Arial"/>
                  <w:lang w:val="en-US"/>
                </w:rPr>
                <w:delText xml:space="preserve">through </w:delText>
              </w:r>
              <w:r w:rsidR="00FD6A1D" w:rsidDel="00BA0C9C">
                <w:rPr>
                  <w:rFonts w:ascii="Arial" w:hAnsi="Arial" w:cs="Arial"/>
                  <w:lang w:val="en-US"/>
                </w:rPr>
                <w:delText>successful completion of</w:delText>
              </w:r>
            </w:del>
            <w:ins w:id="2" w:author="Rozalind Jester" w:date="2020-02-20T09:36:00Z">
              <w:r w:rsidR="00BA0C9C">
                <w:rPr>
                  <w:rFonts w:ascii="Arial" w:hAnsi="Arial" w:cs="Arial"/>
                  <w:lang w:val="en-US"/>
                </w:rPr>
                <w:t>by</w:t>
              </w:r>
            </w:ins>
            <w:r w:rsidR="0074318A">
              <w:rPr>
                <w:rFonts w:ascii="Arial" w:hAnsi="Arial" w:cs="Arial"/>
                <w:lang w:val="en-US"/>
              </w:rPr>
              <w:t>:</w:t>
            </w:r>
            <w:r w:rsidR="00FD6A1D" w:rsidRPr="00FD6A1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13AF06FB" w14:textId="6E9CA840" w:rsidR="00EA30FB" w:rsidRDefault="007536AF" w:rsidP="00D64F42">
            <w:pPr>
              <w:rPr>
                <w:rFonts w:ascii="Arial" w:hAnsi="Arial" w:cs="Arial"/>
                <w:lang w:val="en-US"/>
              </w:rPr>
            </w:pPr>
            <w:r w:rsidRPr="00FD6A1D">
              <w:rPr>
                <w:rFonts w:ascii="Arial" w:hAnsi="Arial" w:cs="Arial"/>
                <w:i/>
                <w:iCs/>
                <w:lang w:val="en-US"/>
              </w:rPr>
              <w:t>(</w:t>
            </w:r>
            <w:r w:rsidR="008E7F79"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FD6A1D">
              <w:rPr>
                <w:rFonts w:ascii="Arial" w:hAnsi="Arial" w:cs="Arial"/>
                <w:i/>
                <w:iCs/>
                <w:lang w:val="en-US"/>
              </w:rPr>
              <w:t xml:space="preserve">heck </w:t>
            </w:r>
            <w:r w:rsidR="0074318A">
              <w:rPr>
                <w:rFonts w:ascii="Arial" w:hAnsi="Arial" w:cs="Arial"/>
                <w:i/>
                <w:iCs/>
                <w:lang w:val="en-US"/>
              </w:rPr>
              <w:t>ONE</w:t>
            </w:r>
            <w:r w:rsidRPr="00FD6A1D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  <w:p w14:paraId="56527CEB" w14:textId="1E39018B" w:rsidR="007536AF" w:rsidRDefault="00BA0C9C" w:rsidP="0075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ins w:id="3" w:author="Rozalind Jester" w:date="2020-02-20T09:34:00Z">
              <w:r>
                <w:rPr>
                  <w:rFonts w:ascii="Arial" w:hAnsi="Arial" w:cs="Arial"/>
                  <w:lang w:val="en-US"/>
                </w:rPr>
                <w:t xml:space="preserve">Meeting 95% of Canvas </w:t>
              </w:r>
            </w:ins>
            <w:del w:id="4" w:author="Rozalind Jester" w:date="2020-02-20T09:34:00Z">
              <w:r w:rsidR="00FD6A1D" w:rsidDel="00BA0C9C">
                <w:rPr>
                  <w:rFonts w:ascii="Arial" w:hAnsi="Arial" w:cs="Arial"/>
                  <w:lang w:val="en-US"/>
                </w:rPr>
                <w:delText>22</w:delText>
              </w:r>
              <w:r w:rsidR="008E7F79" w:rsidDel="00BA0C9C">
                <w:rPr>
                  <w:rFonts w:ascii="Arial" w:hAnsi="Arial" w:cs="Arial"/>
                  <w:lang w:val="en-US"/>
                </w:rPr>
                <w:delText xml:space="preserve">+ </w:delText>
              </w:r>
            </w:del>
            <w:r w:rsidR="007536AF">
              <w:rPr>
                <w:rFonts w:ascii="Arial" w:hAnsi="Arial" w:cs="Arial"/>
                <w:lang w:val="en-US"/>
              </w:rPr>
              <w:t xml:space="preserve">outcomes </w:t>
            </w:r>
            <w:del w:id="5" w:author="Rozalind Jester" w:date="2020-02-20T09:36:00Z">
              <w:r w:rsidR="0074318A" w:rsidDel="00BA0C9C">
                <w:rPr>
                  <w:rFonts w:ascii="Arial" w:hAnsi="Arial" w:cs="Arial"/>
                  <w:lang w:val="en-US"/>
                </w:rPr>
                <w:delText xml:space="preserve">through previous </w:delText>
              </w:r>
              <w:r w:rsidR="008E7F79" w:rsidDel="00BA0C9C">
                <w:rPr>
                  <w:rFonts w:ascii="Arial" w:hAnsi="Arial" w:cs="Arial"/>
                  <w:lang w:val="en-US"/>
                </w:rPr>
                <w:delText xml:space="preserve">experience with </w:delText>
              </w:r>
              <w:r w:rsidR="0074318A" w:rsidDel="00BA0C9C">
                <w:rPr>
                  <w:rFonts w:ascii="Arial" w:hAnsi="Arial" w:cs="Arial"/>
                  <w:lang w:val="en-US"/>
                </w:rPr>
                <w:delText xml:space="preserve">Canvas </w:delText>
              </w:r>
            </w:del>
            <w:ins w:id="6" w:author="Rozalind Jester" w:date="2020-02-20T09:36:00Z">
              <w:r>
                <w:rPr>
                  <w:rFonts w:ascii="Arial" w:hAnsi="Arial" w:cs="Arial"/>
                  <w:lang w:val="en-US"/>
                </w:rPr>
                <w:t xml:space="preserve">as </w:t>
              </w:r>
            </w:ins>
            <w:ins w:id="7" w:author="Rozalind Jester" w:date="2020-02-20T09:34:00Z">
              <w:r>
                <w:rPr>
                  <w:rFonts w:ascii="Arial" w:hAnsi="Arial" w:cs="Arial"/>
                  <w:lang w:val="en-US"/>
                </w:rPr>
                <w:t xml:space="preserve">documented in </w:t>
              </w:r>
            </w:ins>
            <w:ins w:id="8" w:author="Rozalind Jester" w:date="2020-02-20T09:36:00Z">
              <w:r>
                <w:rPr>
                  <w:rFonts w:ascii="Arial" w:hAnsi="Arial" w:cs="Arial"/>
                  <w:lang w:val="en-US"/>
                </w:rPr>
                <w:t xml:space="preserve">my </w:t>
              </w:r>
            </w:ins>
            <w:ins w:id="9" w:author="Rozalind Jester" w:date="2020-02-20T09:34:00Z">
              <w:r>
                <w:rPr>
                  <w:rFonts w:ascii="Arial" w:hAnsi="Arial" w:cs="Arial"/>
                  <w:lang w:val="en-US"/>
                </w:rPr>
                <w:t>online certification assessment</w:t>
              </w:r>
            </w:ins>
            <w:ins w:id="10" w:author="Rozalind Jester" w:date="2020-02-20T09:37:00Z">
              <w:r>
                <w:rPr>
                  <w:rFonts w:ascii="Arial" w:hAnsi="Arial" w:cs="Arial"/>
                  <w:lang w:val="en-US"/>
                </w:rPr>
                <w:t xml:space="preserve"> results</w:t>
              </w:r>
            </w:ins>
          </w:p>
          <w:p w14:paraId="358F2BD2" w14:textId="06362804" w:rsidR="007536AF" w:rsidRDefault="00BA0C9C" w:rsidP="0075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ins w:id="11" w:author="Rozalind Jester" w:date="2020-02-20T09:37:00Z">
              <w:r>
                <w:rPr>
                  <w:rFonts w:ascii="Arial" w:hAnsi="Arial" w:cs="Arial"/>
                  <w:iCs/>
                  <w:lang w:val="en-US"/>
                </w:rPr>
                <w:t xml:space="preserve">Completing </w:t>
              </w:r>
            </w:ins>
            <w:r w:rsidR="00FD6A1D">
              <w:rPr>
                <w:rFonts w:ascii="Arial" w:hAnsi="Arial" w:cs="Arial"/>
                <w:iCs/>
                <w:lang w:val="en-US"/>
              </w:rPr>
              <w:t>FSW Growing with Canvas online training</w:t>
            </w:r>
          </w:p>
          <w:p w14:paraId="5090F912" w14:textId="6780A392" w:rsidR="007536AF" w:rsidRPr="00FD6A1D" w:rsidRDefault="00BA0C9C" w:rsidP="0075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ins w:id="12" w:author="Rozalind Jester" w:date="2020-02-20T09:37:00Z">
              <w:r>
                <w:rPr>
                  <w:rFonts w:ascii="Arial" w:hAnsi="Arial" w:cs="Arial"/>
                  <w:iCs/>
                  <w:lang w:val="en-US"/>
                </w:rPr>
                <w:t xml:space="preserve">Completing </w:t>
              </w:r>
            </w:ins>
            <w:r w:rsidR="00FD6A1D" w:rsidRPr="00FD6A1D">
              <w:rPr>
                <w:rFonts w:ascii="Arial" w:hAnsi="Arial" w:cs="Arial"/>
                <w:iCs/>
                <w:lang w:val="en-US"/>
              </w:rPr>
              <w:t>FSW Camp Canvas in-person training</w:t>
            </w:r>
          </w:p>
          <w:p w14:paraId="290F3666" w14:textId="4BBC58FF" w:rsidR="007536AF" w:rsidRDefault="007536AF" w:rsidP="00D64F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90" w:type="dxa"/>
          </w:tcPr>
          <w:p w14:paraId="7EBDE440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Completed:</w:t>
            </w:r>
          </w:p>
          <w:p w14:paraId="1AFE4BED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  <w:p w14:paraId="08545184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  <w:p w14:paraId="47A6A445" w14:textId="28B379CC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A2A7A8" w14:textId="77777777" w:rsidR="00A94455" w:rsidRPr="004262B3" w:rsidRDefault="00A94455" w:rsidP="004262B3">
      <w:pPr>
        <w:rPr>
          <w:rFonts w:ascii="Arial" w:hAnsi="Arial" w:cs="Arial"/>
          <w:lang w:val="en-US"/>
        </w:rPr>
      </w:pPr>
    </w:p>
    <w:p w14:paraId="2067A6EF" w14:textId="25739C5E" w:rsidR="002A3D33" w:rsidRDefault="002A3D33" w:rsidP="002A3D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certify that all information given above is correct</w:t>
      </w:r>
      <w:r w:rsidR="003B3669">
        <w:rPr>
          <w:rFonts w:ascii="Arial" w:hAnsi="Arial" w:cs="Arial"/>
          <w:lang w:val="en-US"/>
        </w:rPr>
        <w:t xml:space="preserve"> and agree to uphold the FSW Guidelines for </w:t>
      </w:r>
      <w:r w:rsidR="00B960E8">
        <w:rPr>
          <w:rFonts w:ascii="Arial" w:hAnsi="Arial" w:cs="Arial"/>
          <w:lang w:val="en-US"/>
        </w:rPr>
        <w:t>Online Learning.</w:t>
      </w:r>
      <w:r>
        <w:rPr>
          <w:rFonts w:ascii="Arial" w:hAnsi="Arial" w:cs="Arial"/>
          <w:lang w:val="en-US"/>
        </w:rPr>
        <w:t xml:space="preserve"> </w:t>
      </w:r>
      <w:r w:rsidR="00E879FD">
        <w:rPr>
          <w:rFonts w:ascii="Arial" w:hAnsi="Arial" w:cs="Arial"/>
          <w:lang w:val="en-US"/>
        </w:rPr>
        <w:br/>
      </w:r>
    </w:p>
    <w:p w14:paraId="437BD97E" w14:textId="77777777" w:rsidR="002A3D33" w:rsidRDefault="002A3D33" w:rsidP="002A3D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Faculty Signature:</w:t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>
        <w:rPr>
          <w:rFonts w:ascii="Arial" w:hAnsi="Arial" w:cs="Arial"/>
          <w:u w:val="single"/>
          <w:lang w:val="en-US"/>
        </w:rPr>
        <w:t xml:space="preserve"> </w:t>
      </w:r>
      <w:r w:rsidR="00575441">
        <w:rPr>
          <w:rFonts w:ascii="Arial" w:hAnsi="Arial" w:cs="Arial"/>
          <w:lang w:val="en-US"/>
        </w:rPr>
        <w:t>Date:</w:t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="00575441">
        <w:rPr>
          <w:rFonts w:ascii="Arial" w:hAnsi="Arial" w:cs="Arial"/>
          <w:u w:val="single"/>
          <w:lang w:val="en-US"/>
        </w:rPr>
        <w:t xml:space="preserve"> </w:t>
      </w:r>
      <w:r w:rsidR="00575441" w:rsidRPr="00575441">
        <w:rPr>
          <w:rFonts w:ascii="Arial" w:hAnsi="Arial" w:cs="Arial"/>
          <w:u w:val="single"/>
          <w:lang w:val="en-US"/>
        </w:rPr>
        <w:t xml:space="preserve">                  </w:t>
      </w:r>
    </w:p>
    <w:p w14:paraId="0153993C" w14:textId="77777777" w:rsidR="002A3D33" w:rsidRDefault="002A3D33" w:rsidP="002A3D33">
      <w:pPr>
        <w:rPr>
          <w:rFonts w:ascii="Arial" w:hAnsi="Arial" w:cs="Arial"/>
          <w:lang w:val="en-US"/>
        </w:rPr>
      </w:pPr>
    </w:p>
    <w:p w14:paraId="7F2A39D5" w14:textId="3C918097" w:rsidR="002A3D33" w:rsidRDefault="002A3D33" w:rsidP="002A3D33">
      <w:pPr>
        <w:rPr>
          <w:rFonts w:ascii="Arial" w:hAnsi="Arial" w:cs="Arial"/>
          <w:lang w:val="en-US"/>
        </w:rPr>
      </w:pPr>
    </w:p>
    <w:p w14:paraId="34FEF753" w14:textId="77777777" w:rsidR="009872EF" w:rsidRDefault="009872EF" w:rsidP="002A3D33">
      <w:pPr>
        <w:rPr>
          <w:rFonts w:ascii="Arial" w:hAnsi="Arial" w:cs="Arial"/>
          <w:lang w:val="en-US"/>
        </w:rPr>
      </w:pPr>
    </w:p>
    <w:p w14:paraId="11F99293" w14:textId="77777777" w:rsidR="00D64F42" w:rsidRDefault="00D64F42" w:rsidP="002A3D33">
      <w:pPr>
        <w:rPr>
          <w:rFonts w:ascii="Arial" w:hAnsi="Arial" w:cs="Arial"/>
          <w:lang w:val="en-US"/>
        </w:rPr>
      </w:pPr>
    </w:p>
    <w:p w14:paraId="2E78C986" w14:textId="477B6DD0" w:rsidR="002A3D33" w:rsidRPr="00575441" w:rsidRDefault="002A3D33" w:rsidP="002A3D33">
      <w:pPr>
        <w:rPr>
          <w:rFonts w:ascii="Arial" w:hAnsi="Arial" w:cs="Arial"/>
          <w:b/>
          <w:lang w:val="en-US"/>
        </w:rPr>
      </w:pPr>
      <w:r w:rsidRPr="00575441">
        <w:rPr>
          <w:rFonts w:ascii="Arial" w:hAnsi="Arial" w:cs="Arial"/>
          <w:b/>
          <w:lang w:val="en-US"/>
        </w:rPr>
        <w:t xml:space="preserve">Section </w:t>
      </w:r>
      <w:proofErr w:type="gramStart"/>
      <w:r w:rsidRPr="00575441">
        <w:rPr>
          <w:rFonts w:ascii="Arial" w:hAnsi="Arial" w:cs="Arial"/>
          <w:b/>
          <w:lang w:val="en-US"/>
        </w:rPr>
        <w:t>2</w:t>
      </w:r>
      <w:proofErr w:type="gramEnd"/>
      <w:r w:rsidRPr="00575441">
        <w:rPr>
          <w:rFonts w:ascii="Arial" w:hAnsi="Arial" w:cs="Arial"/>
          <w:b/>
          <w:lang w:val="en-US"/>
        </w:rPr>
        <w:t xml:space="preserve"> – to be completed by</w:t>
      </w:r>
      <w:r w:rsidR="005F7E4B">
        <w:rPr>
          <w:rFonts w:ascii="Arial" w:hAnsi="Arial" w:cs="Arial"/>
          <w:b/>
          <w:lang w:val="en-US"/>
        </w:rPr>
        <w:t xml:space="preserve"> the</w:t>
      </w:r>
      <w:r w:rsidRPr="00575441">
        <w:rPr>
          <w:rFonts w:ascii="Arial" w:hAnsi="Arial" w:cs="Arial"/>
          <w:b/>
          <w:lang w:val="en-US"/>
        </w:rPr>
        <w:t xml:space="preserve"> eLearning Coordinator</w:t>
      </w:r>
      <w:r w:rsidR="00575441">
        <w:rPr>
          <w:rFonts w:ascii="Arial" w:hAnsi="Arial" w:cs="Arial"/>
          <w:b/>
          <w:lang w:val="en-US"/>
        </w:rPr>
        <w:t xml:space="preserve"> </w:t>
      </w:r>
    </w:p>
    <w:p w14:paraId="6AD7F564" w14:textId="77777777" w:rsidR="002A3D33" w:rsidRDefault="002A3D33" w:rsidP="002A3D33">
      <w:pPr>
        <w:rPr>
          <w:rFonts w:ascii="Arial" w:hAnsi="Arial" w:cs="Arial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5441" w14:paraId="2C6400F8" w14:textId="77777777" w:rsidTr="00E879FD">
        <w:tc>
          <w:tcPr>
            <w:tcW w:w="10485" w:type="dxa"/>
          </w:tcPr>
          <w:p w14:paraId="79EDE3C0" w14:textId="1C04147F" w:rsidR="00575441" w:rsidRDefault="005F7E4B" w:rsidP="00575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Suggested</w:t>
            </w:r>
            <w:r w:rsidR="00575441">
              <w:rPr>
                <w:rFonts w:ascii="Arial" w:hAnsi="Arial" w:cs="Arial"/>
                <w:lang w:val="en-US"/>
              </w:rPr>
              <w:t xml:space="preserve"> training for faculty to complete:</w:t>
            </w:r>
          </w:p>
          <w:p w14:paraId="7CBAF343" w14:textId="642345DE" w:rsidR="00D64F42" w:rsidRDefault="008843E9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Faculty mentoring with eLearning Coordinator</w:t>
            </w:r>
          </w:p>
          <w:p w14:paraId="2B1355E4" w14:textId="77777777" w:rsidR="00575441" w:rsidRPr="00223883" w:rsidRDefault="00575441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 xml:space="preserve">QM – </w:t>
            </w:r>
            <w:r w:rsidR="00D64F42" w:rsidRPr="00223883">
              <w:rPr>
                <w:rFonts w:ascii="Arial" w:hAnsi="Arial" w:cs="Arial"/>
                <w:iCs/>
                <w:lang w:val="en-US"/>
              </w:rPr>
              <w:t xml:space="preserve">Creating Presence in Your Online Course </w:t>
            </w:r>
          </w:p>
          <w:p w14:paraId="1FD2CBBF" w14:textId="430AB8FB" w:rsidR="00D64F42" w:rsidRPr="00223883" w:rsidRDefault="00223883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>QM – Improving Your Online Course</w:t>
            </w:r>
          </w:p>
          <w:p w14:paraId="0D675552" w14:textId="0BFCFEAD" w:rsidR="00223883" w:rsidRDefault="00223883" w:rsidP="00575441">
            <w:pPr>
              <w:pStyle w:val="ListParagraph"/>
              <w:numPr>
                <w:ilvl w:val="0"/>
                <w:numId w:val="2"/>
              </w:numPr>
              <w:rPr>
                <w:ins w:id="13" w:author="Rozalind Jester" w:date="2020-02-20T09:37:00Z"/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>DEV 101</w:t>
            </w:r>
          </w:p>
          <w:p w14:paraId="03C2E9C6" w14:textId="5E57CEEC" w:rsidR="00BA0C9C" w:rsidRPr="00223883" w:rsidRDefault="00BA0C9C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ins w:id="14" w:author="Rozalind Jester" w:date="2020-02-20T09:37:00Z">
              <w:r>
                <w:rPr>
                  <w:rFonts w:ascii="Arial" w:hAnsi="Arial" w:cs="Arial"/>
                  <w:iCs/>
                  <w:lang w:val="en-US"/>
                </w:rPr>
                <w:t>Other</w:t>
              </w:r>
            </w:ins>
            <w:ins w:id="15" w:author="Rozalind Jester" w:date="2020-02-20T09:38:00Z">
              <w:r>
                <w:rPr>
                  <w:rFonts w:ascii="Arial" w:hAnsi="Arial" w:cs="Arial"/>
                  <w:iCs/>
                  <w:lang w:val="en-US"/>
                </w:rPr>
                <w:t>:</w:t>
              </w:r>
            </w:ins>
            <w:ins w:id="16" w:author="Rozalind Jester" w:date="2020-02-20T09:37:00Z">
              <w:r>
                <w:rPr>
                  <w:rFonts w:ascii="Arial" w:hAnsi="Arial" w:cs="Arial"/>
                  <w:iCs/>
                  <w:lang w:val="en-US"/>
                </w:rPr>
                <w:t xml:space="preserve"> _________________________________________</w:t>
              </w:r>
            </w:ins>
          </w:p>
          <w:p w14:paraId="74DF0F89" w14:textId="77777777" w:rsidR="00575441" w:rsidRDefault="00575441" w:rsidP="002A3D3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85E9DC" w14:textId="77777777" w:rsidR="00575441" w:rsidRDefault="00575441" w:rsidP="002A3D33">
      <w:pPr>
        <w:rPr>
          <w:rFonts w:ascii="Arial" w:hAnsi="Arial" w:cs="Arial"/>
          <w:lang w:val="en-US"/>
        </w:rPr>
      </w:pPr>
    </w:p>
    <w:p w14:paraId="13696681" w14:textId="29675F81" w:rsidR="00575441" w:rsidRDefault="00575441" w:rsidP="005754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have reviewed the faculty member’s online teaching history and have met the faculty </w:t>
      </w:r>
      <w:r w:rsidR="005F7E4B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to discuss online pedagogy and FSW institutional policies.</w:t>
      </w:r>
    </w:p>
    <w:p w14:paraId="4D8E2493" w14:textId="77777777" w:rsidR="00575441" w:rsidRDefault="00575441" w:rsidP="00575441">
      <w:pPr>
        <w:rPr>
          <w:rFonts w:ascii="Arial" w:hAnsi="Arial" w:cs="Arial"/>
          <w:lang w:val="en-US"/>
        </w:rPr>
      </w:pPr>
    </w:p>
    <w:p w14:paraId="611E00B4" w14:textId="77777777" w:rsidR="00575441" w:rsidRDefault="00575441" w:rsidP="0057544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eLearning</w:t>
      </w:r>
      <w:proofErr w:type="gramEnd"/>
      <w:r>
        <w:rPr>
          <w:rFonts w:ascii="Arial" w:hAnsi="Arial" w:cs="Arial"/>
          <w:lang w:val="en-US"/>
        </w:rPr>
        <w:t xml:space="preserve"> Coordinator Signature:</w:t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>Date:</w:t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p w14:paraId="570DE968" w14:textId="4028B71B" w:rsidR="00575441" w:rsidRDefault="00575441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75056391" w14:textId="6AC9ACEE" w:rsidR="00CB0715" w:rsidRDefault="00CB0715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55FC1F05" w14:textId="443EE6B2" w:rsidR="00CB0715" w:rsidRDefault="00CB0715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3C251960" w14:textId="77777777" w:rsidR="00CB0715" w:rsidRDefault="00CB0715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30BA740B" w14:textId="6AB1C03C" w:rsidR="005F7E4B" w:rsidRDefault="005F7E4B" w:rsidP="00575441">
      <w:pPr>
        <w:tabs>
          <w:tab w:val="left" w:pos="996"/>
        </w:tabs>
        <w:rPr>
          <w:rFonts w:ascii="Arial" w:hAnsi="Arial" w:cs="Arial"/>
          <w:lang w:val="en-US"/>
        </w:rPr>
      </w:pPr>
      <w:r w:rsidRPr="00575441">
        <w:rPr>
          <w:rFonts w:ascii="Arial" w:hAnsi="Arial" w:cs="Arial"/>
          <w:b/>
          <w:lang w:val="en-US"/>
        </w:rPr>
        <w:t xml:space="preserve">Section </w:t>
      </w:r>
      <w:proofErr w:type="gramStart"/>
      <w:r>
        <w:rPr>
          <w:rFonts w:ascii="Arial" w:hAnsi="Arial" w:cs="Arial"/>
          <w:b/>
          <w:lang w:val="en-US"/>
        </w:rPr>
        <w:t>3</w:t>
      </w:r>
      <w:proofErr w:type="gramEnd"/>
      <w:r w:rsidRPr="00575441">
        <w:rPr>
          <w:rFonts w:ascii="Arial" w:hAnsi="Arial" w:cs="Arial"/>
          <w:b/>
          <w:lang w:val="en-US"/>
        </w:rPr>
        <w:t xml:space="preserve"> – to be completed by </w:t>
      </w:r>
      <w:r>
        <w:rPr>
          <w:rFonts w:ascii="Arial" w:hAnsi="Arial" w:cs="Arial"/>
          <w:b/>
          <w:lang w:val="en-US"/>
        </w:rPr>
        <w:t>the Academic Dean or Dept. Chair</w:t>
      </w:r>
      <w:r w:rsidR="00CB0715">
        <w:rPr>
          <w:rFonts w:ascii="Arial" w:hAnsi="Arial" w:cs="Arial"/>
          <w:b/>
          <w:lang w:val="en-US"/>
        </w:rPr>
        <w:br/>
      </w:r>
    </w:p>
    <w:p w14:paraId="235B5A87" w14:textId="7B258D7C" w:rsidR="005F7E4B" w:rsidRDefault="005F7E4B" w:rsidP="005F7E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reviewed the faculty member’s online teaching certification</w:t>
      </w:r>
      <w:r w:rsidR="00CB0715">
        <w:rPr>
          <w:rFonts w:ascii="Arial" w:hAnsi="Arial" w:cs="Arial"/>
          <w:lang w:val="en-US"/>
        </w:rPr>
        <w:t xml:space="preserve"> and acknowledge that the faculty member </w:t>
      </w:r>
      <w:proofErr w:type="gramStart"/>
      <w:r w:rsidR="00CB0715">
        <w:rPr>
          <w:rFonts w:ascii="Arial" w:hAnsi="Arial" w:cs="Arial"/>
          <w:lang w:val="en-US"/>
        </w:rPr>
        <w:t>has been certified</w:t>
      </w:r>
      <w:proofErr w:type="gramEnd"/>
      <w:r w:rsidR="00CB0715">
        <w:rPr>
          <w:rFonts w:ascii="Arial" w:hAnsi="Arial" w:cs="Arial"/>
          <w:lang w:val="en-US"/>
        </w:rPr>
        <w:t xml:space="preserve"> to teach online classes.</w:t>
      </w:r>
    </w:p>
    <w:p w14:paraId="0C17BD22" w14:textId="77777777" w:rsidR="005F7E4B" w:rsidRDefault="005F7E4B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4BC029D3" w14:textId="7D3E900B" w:rsidR="00575441" w:rsidRPr="00575441" w:rsidRDefault="00575441" w:rsidP="00575441">
      <w:pPr>
        <w:tabs>
          <w:tab w:val="left" w:pos="99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Dean</w:t>
      </w:r>
      <w:r w:rsidR="00CB0FA8">
        <w:rPr>
          <w:rFonts w:ascii="Arial" w:hAnsi="Arial" w:cs="Arial"/>
          <w:lang w:val="en-US"/>
        </w:rPr>
        <w:t xml:space="preserve"> or Chair</w:t>
      </w:r>
      <w:r>
        <w:rPr>
          <w:rFonts w:ascii="Arial" w:hAnsi="Arial" w:cs="Arial"/>
          <w:lang w:val="en-US"/>
        </w:rPr>
        <w:t xml:space="preserve"> Signature:</w:t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ins w:id="17" w:author="Rozalind Jester" w:date="2020-02-20T09:38:00Z">
        <w:r w:rsidR="00BA0C9C">
          <w:rPr>
            <w:rFonts w:ascii="Arial" w:hAnsi="Arial" w:cs="Arial"/>
            <w:u w:val="single"/>
            <w:lang w:val="en-US"/>
          </w:rPr>
          <w:t xml:space="preserve">    </w:t>
        </w:r>
      </w:ins>
      <w:bookmarkStart w:id="18" w:name="_GoBack"/>
      <w:del w:id="19" w:author="Rozalind Jester" w:date="2020-02-20T09:38:00Z">
        <w:r w:rsidR="00CB0FA8" w:rsidRPr="00BA0C9C" w:rsidDel="00BA0C9C">
          <w:rPr>
            <w:rFonts w:ascii="Arial" w:hAnsi="Arial" w:cs="Arial"/>
            <w:u w:val="single"/>
            <w:lang w:val="en-US"/>
          </w:rPr>
          <w:delText>____________</w:delText>
        </w:r>
      </w:del>
      <w:bookmarkEnd w:id="18"/>
      <w:r w:rsidR="00E879FD" w:rsidRPr="00BA0C9C">
        <w:rPr>
          <w:rFonts w:ascii="Arial" w:hAnsi="Arial" w:cs="Arial"/>
          <w:u w:val="single"/>
          <w:lang w:val="en-US"/>
        </w:rPr>
        <w:tab/>
      </w:r>
      <w:ins w:id="20" w:author="Rozalind Jester" w:date="2020-02-20T09:38:00Z">
        <w:r w:rsidR="00BA0C9C">
          <w:rPr>
            <w:rFonts w:ascii="Arial" w:hAnsi="Arial" w:cs="Arial"/>
            <w:u w:val="single"/>
            <w:lang w:val="en-US"/>
          </w:rPr>
          <w:tab/>
        </w:r>
        <w:r w:rsidR="00BA0C9C">
          <w:rPr>
            <w:rFonts w:ascii="Arial" w:hAnsi="Arial" w:cs="Arial"/>
            <w:u w:val="single"/>
            <w:lang w:val="en-US"/>
          </w:rPr>
          <w:tab/>
        </w:r>
      </w:ins>
      <w:r w:rsidRPr="00BA0C9C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>Date:</w:t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sectPr w:rsidR="00575441" w:rsidRPr="00575441" w:rsidSect="00E879FD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zalind Jester" w:date="2020-02-20T09:31:00Z" w:initials="RJ">
    <w:p w14:paraId="3E61C853" w14:textId="77777777" w:rsidR="00BA0C9C" w:rsidRDefault="00BA0C9C">
      <w:pPr>
        <w:pStyle w:val="CommentText"/>
      </w:pPr>
      <w:r>
        <w:rPr>
          <w:rStyle w:val="CommentReference"/>
        </w:rPr>
        <w:annotationRef/>
      </w:r>
      <w:r>
        <w:t xml:space="preserve">Can a custom name be given to the survey in </w:t>
      </w:r>
      <w:proofErr w:type="spellStart"/>
      <w:r>
        <w:t>Qualtrics</w:t>
      </w:r>
      <w:proofErr w:type="spellEnd"/>
      <w:r>
        <w:t xml:space="preserve"> so that this is easier to type in? </w:t>
      </w:r>
    </w:p>
    <w:p w14:paraId="5CCEF764" w14:textId="46DA502A" w:rsidR="00BA0C9C" w:rsidRDefault="00BA0C9C">
      <w:pPr>
        <w:pStyle w:val="CommentText"/>
      </w:pPr>
      <w:hyperlink r:id="rId1" w:history="1">
        <w:r w:rsidRPr="00265A14">
          <w:rPr>
            <w:rStyle w:val="Hyperlink"/>
          </w:rPr>
          <w:t>https://fsw.qualtrics.com/OnlineTeachingAssessment</w:t>
        </w:r>
      </w:hyperlink>
      <w:r>
        <w:t xml:space="preserve"> </w:t>
      </w:r>
    </w:p>
    <w:p w14:paraId="7196394F" w14:textId="414DB2BE" w:rsidR="00BA0C9C" w:rsidRDefault="00BA0C9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9639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0F7BB" w14:textId="77777777" w:rsidR="000B3041" w:rsidRDefault="000B3041" w:rsidP="002A3D33">
      <w:r>
        <w:separator/>
      </w:r>
    </w:p>
  </w:endnote>
  <w:endnote w:type="continuationSeparator" w:id="0">
    <w:p w14:paraId="59E38584" w14:textId="77777777" w:rsidR="000B3041" w:rsidRDefault="000B3041" w:rsidP="002A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610F" w14:textId="5047BBB0" w:rsidR="003C0698" w:rsidRPr="003C0698" w:rsidRDefault="003C0698">
    <w:pPr>
      <w:pStyle w:val="Footer"/>
      <w:rPr>
        <w:rFonts w:ascii="Arial" w:hAnsi="Arial" w:cs="Arial"/>
        <w:sz w:val="22"/>
        <w:szCs w:val="22"/>
      </w:rPr>
    </w:pPr>
    <w:r w:rsidRPr="003C0698">
      <w:rPr>
        <w:rFonts w:ascii="Arial" w:hAnsi="Arial" w:cs="Arial"/>
        <w:sz w:val="22"/>
        <w:szCs w:val="22"/>
      </w:rPr>
      <w:t xml:space="preserve">Please return a signed copy of this form to </w:t>
    </w:r>
    <w:hyperlink r:id="rId1" w:history="1">
      <w:r w:rsidRPr="003C0698">
        <w:rPr>
          <w:rStyle w:val="Hyperlink"/>
          <w:rFonts w:ascii="Arial" w:hAnsi="Arial" w:cs="Arial"/>
          <w:sz w:val="22"/>
          <w:szCs w:val="22"/>
        </w:rPr>
        <w:t>TLC@fsw.edu</w:t>
      </w:r>
    </w:hyperlink>
    <w:r w:rsidRPr="003C0698">
      <w:rPr>
        <w:rFonts w:ascii="Arial" w:hAnsi="Arial" w:cs="Arial"/>
        <w:sz w:val="22"/>
        <w:szCs w:val="22"/>
      </w:rPr>
      <w:t xml:space="preserve"> to ensure that your certification is documented.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33AA" w14:textId="77777777" w:rsidR="000B3041" w:rsidRDefault="000B3041" w:rsidP="002A3D33">
      <w:r>
        <w:separator/>
      </w:r>
    </w:p>
  </w:footnote>
  <w:footnote w:type="continuationSeparator" w:id="0">
    <w:p w14:paraId="57CB30AA" w14:textId="77777777" w:rsidR="000B3041" w:rsidRDefault="000B3041" w:rsidP="002A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5B87" w14:textId="0D6C56B1" w:rsidR="002A3D33" w:rsidRPr="00E879FD" w:rsidRDefault="002A3D33" w:rsidP="00E879FD">
    <w:pPr>
      <w:pStyle w:val="Header"/>
      <w:jc w:val="center"/>
      <w:rPr>
        <w:rFonts w:ascii="Arial" w:hAnsi="Arial" w:cs="Arial"/>
        <w:color w:val="A6A6A6" w:themeColor="background1" w:themeShade="A6"/>
        <w:lang w:val="en-US"/>
      </w:rPr>
    </w:pPr>
    <w:r w:rsidRPr="00E879FD">
      <w:rPr>
        <w:rFonts w:ascii="Arial" w:hAnsi="Arial" w:cs="Arial"/>
        <w:color w:val="A6A6A6" w:themeColor="background1" w:themeShade="A6"/>
        <w:lang w:val="en-US"/>
      </w:rPr>
      <w:t xml:space="preserve">Online Teaching </w:t>
    </w:r>
    <w:r w:rsidR="00CB0FA8">
      <w:rPr>
        <w:rFonts w:ascii="Arial" w:hAnsi="Arial" w:cs="Arial"/>
        <w:color w:val="A6A6A6" w:themeColor="background1" w:themeShade="A6"/>
        <w:lang w:val="en-US"/>
      </w:rPr>
      <w:t xml:space="preserve">Certification </w:t>
    </w:r>
    <w:r w:rsidRPr="00E879FD">
      <w:rPr>
        <w:rFonts w:ascii="Arial" w:hAnsi="Arial" w:cs="Arial"/>
        <w:color w:val="A6A6A6" w:themeColor="background1" w:themeShade="A6"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D11"/>
    <w:multiLevelType w:val="hybridMultilevel"/>
    <w:tmpl w:val="0C9E841C"/>
    <w:lvl w:ilvl="0" w:tplc="2C46FB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D3A"/>
    <w:multiLevelType w:val="hybridMultilevel"/>
    <w:tmpl w:val="377E240E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7F87"/>
    <w:multiLevelType w:val="hybridMultilevel"/>
    <w:tmpl w:val="85EE7F5C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78C2"/>
    <w:multiLevelType w:val="hybridMultilevel"/>
    <w:tmpl w:val="FD8805E2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zalind Jester">
    <w15:presenceInfo w15:providerId="AD" w15:userId="S-1-5-21-2207996845-521149321-3078721690-7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3"/>
    <w:rsid w:val="00056A1A"/>
    <w:rsid w:val="000B3041"/>
    <w:rsid w:val="00223883"/>
    <w:rsid w:val="002760A8"/>
    <w:rsid w:val="002A3D33"/>
    <w:rsid w:val="002B5B93"/>
    <w:rsid w:val="002B5C10"/>
    <w:rsid w:val="0033014D"/>
    <w:rsid w:val="00391607"/>
    <w:rsid w:val="003B3669"/>
    <w:rsid w:val="003C0698"/>
    <w:rsid w:val="003C1790"/>
    <w:rsid w:val="004262B3"/>
    <w:rsid w:val="004C493A"/>
    <w:rsid w:val="00575441"/>
    <w:rsid w:val="005F7E4B"/>
    <w:rsid w:val="006D1140"/>
    <w:rsid w:val="0074318A"/>
    <w:rsid w:val="007536AF"/>
    <w:rsid w:val="00786F6E"/>
    <w:rsid w:val="00820DA7"/>
    <w:rsid w:val="008843E9"/>
    <w:rsid w:val="008D5BF4"/>
    <w:rsid w:val="008E7F79"/>
    <w:rsid w:val="00900803"/>
    <w:rsid w:val="009872EF"/>
    <w:rsid w:val="00A94455"/>
    <w:rsid w:val="00B960E8"/>
    <w:rsid w:val="00BA0C9C"/>
    <w:rsid w:val="00CB0715"/>
    <w:rsid w:val="00CB0FA8"/>
    <w:rsid w:val="00D64F42"/>
    <w:rsid w:val="00E879FD"/>
    <w:rsid w:val="00EA30FB"/>
    <w:rsid w:val="00F869B3"/>
    <w:rsid w:val="00FD6A1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F795"/>
  <w15:chartTrackingRefBased/>
  <w15:docId w15:val="{33BDB19A-F117-044D-AA2E-BEF2D11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33"/>
  </w:style>
  <w:style w:type="paragraph" w:styleId="Footer">
    <w:name w:val="footer"/>
    <w:basedOn w:val="Normal"/>
    <w:link w:val="FooterChar"/>
    <w:uiPriority w:val="99"/>
    <w:unhideWhenUsed/>
    <w:rsid w:val="002A3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33"/>
  </w:style>
  <w:style w:type="table" w:styleId="TableGrid">
    <w:name w:val="Table Grid"/>
    <w:basedOn w:val="TableNormal"/>
    <w:uiPriority w:val="39"/>
    <w:rsid w:val="002A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E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fsw.qualtrics.com/OnlineTeachingAssessmen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C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1FF5A656D304286EFC207ADB9913C" ma:contentTypeVersion="15" ma:contentTypeDescription="Create a new document." ma:contentTypeScope="" ma:versionID="24494ab3d19ce4ec0444c2a65bd5092c">
  <xsd:schema xmlns:xsd="http://www.w3.org/2001/XMLSchema" xmlns:xs="http://www.w3.org/2001/XMLSchema" xmlns:p="http://schemas.microsoft.com/office/2006/metadata/properties" xmlns:ns1="http://schemas.microsoft.com/sharepoint/v3" xmlns:ns3="0568fc62-83ef-4453-a875-499e4d197339" xmlns:ns4="28dc3387-03fa-491c-b9a1-3979d191a222" targetNamespace="http://schemas.microsoft.com/office/2006/metadata/properties" ma:root="true" ma:fieldsID="16180e2d412f47d90a8e5f1e3cb1bcfb" ns1:_="" ns3:_="" ns4:_="">
    <xsd:import namespace="http://schemas.microsoft.com/sharepoint/v3"/>
    <xsd:import namespace="0568fc62-83ef-4453-a875-499e4d197339"/>
    <xsd:import namespace="28dc3387-03fa-491c-b9a1-3979d191a2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fc62-83ef-4453-a875-499e4d197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c3387-03fa-491c-b9a1-3979d191a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FACBF-EAFF-4668-9703-481ECB30E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84CB6-3295-4F96-82FD-EDE67E7E0A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B72F37-0C09-41D4-95E1-6957B874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68fc62-83ef-4453-a875-499e4d197339"/>
    <ds:schemaRef ds:uri="28dc3387-03fa-491c-b9a1-3979d191a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Yost</dc:creator>
  <cp:keywords/>
  <dc:description/>
  <cp:lastModifiedBy>Rozalind Jester</cp:lastModifiedBy>
  <cp:revision>3</cp:revision>
  <cp:lastPrinted>2019-11-15T18:03:00Z</cp:lastPrinted>
  <dcterms:created xsi:type="dcterms:W3CDTF">2020-02-20T14:31:00Z</dcterms:created>
  <dcterms:modified xsi:type="dcterms:W3CDTF">2020-02-20T14:39:00Z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0x010100A5B1FF5A656D304286EFC207ADB9913C</vt:lpwstr>
  </property>
</Properties>
</file>