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6" w:type="dxa"/>
        <w:tblLook w:val="01E0" w:firstRow="1" w:lastRow="1" w:firstColumn="1" w:lastColumn="1" w:noHBand="0" w:noVBand="0"/>
      </w:tblPr>
      <w:tblGrid>
        <w:gridCol w:w="3228"/>
        <w:gridCol w:w="6588"/>
      </w:tblGrid>
      <w:tr w:rsidR="00D71D5B" w:rsidRPr="006441D4" w:rsidTr="00DB6217">
        <w:tc>
          <w:tcPr>
            <w:tcW w:w="3228" w:type="dxa"/>
          </w:tcPr>
          <w:p w:rsidR="00D71D5B" w:rsidRPr="006441D4" w:rsidRDefault="00D71D5B" w:rsidP="00E9670B">
            <w:pPr>
              <w:rPr>
                <w:rFonts w:ascii="Arial" w:hAnsi="Arial" w:cs="Arial"/>
                <w:b/>
                <w:bCs/>
                <w:sz w:val="22"/>
                <w:szCs w:val="22"/>
              </w:rPr>
            </w:pPr>
            <w:r w:rsidRPr="006441D4">
              <w:rPr>
                <w:rFonts w:ascii="Arial" w:hAnsi="Arial" w:cs="Arial"/>
                <w:b/>
                <w:bCs/>
                <w:sz w:val="22"/>
                <w:szCs w:val="22"/>
              </w:rPr>
              <w:t>Procedure Title:</w:t>
            </w:r>
          </w:p>
          <w:p w:rsidR="000221DD" w:rsidRPr="006441D4" w:rsidRDefault="000221DD" w:rsidP="00E9670B">
            <w:pPr>
              <w:rPr>
                <w:rFonts w:ascii="Arial" w:hAnsi="Arial" w:cs="Arial"/>
                <w:b/>
                <w:bCs/>
                <w:sz w:val="22"/>
                <w:szCs w:val="22"/>
              </w:rPr>
            </w:pPr>
          </w:p>
          <w:p w:rsidR="00D71D5B" w:rsidRPr="006441D4" w:rsidRDefault="00D71D5B" w:rsidP="00E9670B">
            <w:pPr>
              <w:rPr>
                <w:rFonts w:ascii="Arial" w:hAnsi="Arial" w:cs="Arial"/>
                <w:b/>
                <w:bCs/>
                <w:sz w:val="22"/>
                <w:szCs w:val="22"/>
              </w:rPr>
            </w:pPr>
            <w:r w:rsidRPr="006441D4">
              <w:rPr>
                <w:rFonts w:ascii="Arial" w:hAnsi="Arial" w:cs="Arial"/>
                <w:b/>
                <w:bCs/>
                <w:sz w:val="22"/>
                <w:szCs w:val="22"/>
              </w:rPr>
              <w:t>Procedure Number:</w:t>
            </w:r>
          </w:p>
          <w:p w:rsidR="00D71D5B" w:rsidRPr="006441D4" w:rsidRDefault="00D71D5B" w:rsidP="00E9670B">
            <w:pPr>
              <w:rPr>
                <w:rFonts w:ascii="Arial" w:hAnsi="Arial" w:cs="Arial"/>
                <w:b/>
                <w:bCs/>
                <w:sz w:val="22"/>
                <w:szCs w:val="22"/>
              </w:rPr>
            </w:pPr>
            <w:r w:rsidRPr="006441D4">
              <w:rPr>
                <w:rFonts w:ascii="Arial" w:hAnsi="Arial" w:cs="Arial"/>
                <w:b/>
                <w:bCs/>
                <w:sz w:val="22"/>
                <w:szCs w:val="22"/>
              </w:rPr>
              <w:t>Originating Department:</w:t>
            </w:r>
          </w:p>
        </w:tc>
        <w:tc>
          <w:tcPr>
            <w:tcW w:w="6588" w:type="dxa"/>
          </w:tcPr>
          <w:p w:rsidR="0014395C" w:rsidRPr="006441D4" w:rsidRDefault="004D5F1A" w:rsidP="0014395C">
            <w:pPr>
              <w:rPr>
                <w:rFonts w:ascii="Arial" w:hAnsi="Arial" w:cs="Arial"/>
                <w:color w:val="FF0000"/>
                <w:sz w:val="22"/>
                <w:szCs w:val="22"/>
              </w:rPr>
            </w:pPr>
            <w:del w:id="0" w:author="Rozalind Jester" w:date="2020-02-11T16:02:00Z">
              <w:r w:rsidRPr="006441D4" w:rsidDel="005C1988">
                <w:rPr>
                  <w:rFonts w:ascii="Arial" w:hAnsi="Arial" w:cs="Arial"/>
                  <w:sz w:val="22"/>
                  <w:szCs w:val="22"/>
                </w:rPr>
                <w:delText xml:space="preserve"> Initial </w:delText>
              </w:r>
            </w:del>
            <w:r w:rsidRPr="006441D4">
              <w:rPr>
                <w:rFonts w:ascii="Arial" w:hAnsi="Arial" w:cs="Arial"/>
                <w:sz w:val="22"/>
                <w:szCs w:val="22"/>
              </w:rPr>
              <w:t>Faculty Certification for Online and Blended Instruction</w:t>
            </w:r>
          </w:p>
          <w:p w:rsidR="00D71D5B" w:rsidRPr="006441D4" w:rsidRDefault="00D71D5B" w:rsidP="00E9670B">
            <w:pPr>
              <w:rPr>
                <w:rFonts w:ascii="Arial" w:hAnsi="Arial" w:cs="Arial"/>
                <w:bCs/>
                <w:strike/>
                <w:sz w:val="22"/>
                <w:szCs w:val="22"/>
              </w:rPr>
            </w:pPr>
          </w:p>
          <w:p w:rsidR="00161877" w:rsidRPr="006441D4" w:rsidRDefault="00C45C2C" w:rsidP="00E9670B">
            <w:pPr>
              <w:rPr>
                <w:rFonts w:ascii="Arial" w:hAnsi="Arial" w:cs="Arial"/>
                <w:sz w:val="22"/>
                <w:szCs w:val="22"/>
              </w:rPr>
            </w:pPr>
            <w:r w:rsidRPr="006441D4">
              <w:rPr>
                <w:rFonts w:ascii="Arial" w:hAnsi="Arial" w:cs="Arial"/>
                <w:sz w:val="22"/>
                <w:szCs w:val="22"/>
              </w:rPr>
              <w:t>03-0801</w:t>
            </w:r>
          </w:p>
          <w:p w:rsidR="00D71D5B" w:rsidRPr="006441D4" w:rsidRDefault="00A306B8" w:rsidP="00A306B8">
            <w:pPr>
              <w:rPr>
                <w:rFonts w:ascii="Arial" w:hAnsi="Arial" w:cs="Arial"/>
                <w:bCs/>
                <w:sz w:val="22"/>
                <w:szCs w:val="22"/>
              </w:rPr>
            </w:pPr>
            <w:r w:rsidRPr="006441D4">
              <w:rPr>
                <w:rFonts w:ascii="Arial" w:hAnsi="Arial" w:cs="Arial"/>
                <w:sz w:val="22"/>
                <w:szCs w:val="22"/>
              </w:rPr>
              <w:t>Provost</w:t>
            </w:r>
          </w:p>
        </w:tc>
      </w:tr>
      <w:tr w:rsidR="00D71D5B" w:rsidRPr="006441D4" w:rsidTr="00DB6217">
        <w:tc>
          <w:tcPr>
            <w:tcW w:w="3228" w:type="dxa"/>
          </w:tcPr>
          <w:p w:rsidR="00D71D5B" w:rsidRPr="006441D4" w:rsidRDefault="00D71D5B" w:rsidP="00D71D5B">
            <w:pPr>
              <w:rPr>
                <w:rFonts w:ascii="Arial" w:hAnsi="Arial" w:cs="Arial"/>
                <w:b/>
                <w:bCs/>
                <w:sz w:val="22"/>
                <w:szCs w:val="22"/>
                <w:u w:val="single"/>
              </w:rPr>
            </w:pPr>
          </w:p>
          <w:p w:rsidR="00D71D5B" w:rsidRPr="006441D4" w:rsidRDefault="00D71D5B" w:rsidP="00D71D5B">
            <w:pPr>
              <w:rPr>
                <w:rFonts w:ascii="Arial" w:hAnsi="Arial" w:cs="Arial"/>
                <w:bCs/>
                <w:sz w:val="22"/>
                <w:szCs w:val="22"/>
              </w:rPr>
            </w:pPr>
            <w:r w:rsidRPr="006441D4">
              <w:rPr>
                <w:rFonts w:ascii="Arial" w:hAnsi="Arial" w:cs="Arial"/>
                <w:b/>
                <w:bCs/>
                <w:sz w:val="22"/>
                <w:szCs w:val="22"/>
                <w:u w:val="single"/>
              </w:rPr>
              <w:t>Specific Authority</w:t>
            </w:r>
            <w:r w:rsidRPr="006441D4">
              <w:rPr>
                <w:rFonts w:ascii="Arial" w:hAnsi="Arial" w:cs="Arial"/>
                <w:b/>
                <w:bCs/>
                <w:sz w:val="22"/>
                <w:szCs w:val="22"/>
              </w:rPr>
              <w:t>:</w:t>
            </w:r>
            <w:r w:rsidRPr="006441D4">
              <w:rPr>
                <w:rFonts w:ascii="Arial" w:hAnsi="Arial" w:cs="Arial"/>
                <w:bCs/>
                <w:sz w:val="22"/>
                <w:szCs w:val="22"/>
              </w:rPr>
              <w:t xml:space="preserve"> </w:t>
            </w:r>
          </w:p>
          <w:p w:rsidR="00D71D5B" w:rsidRPr="006441D4" w:rsidRDefault="00D71D5B" w:rsidP="00D71D5B">
            <w:pPr>
              <w:rPr>
                <w:rFonts w:ascii="Arial" w:hAnsi="Arial" w:cs="Arial"/>
                <w:bCs/>
                <w:sz w:val="22"/>
                <w:szCs w:val="22"/>
              </w:rPr>
            </w:pPr>
            <w:r w:rsidRPr="006441D4">
              <w:rPr>
                <w:rFonts w:ascii="Arial" w:hAnsi="Arial" w:cs="Arial"/>
                <w:bCs/>
                <w:sz w:val="22"/>
                <w:szCs w:val="22"/>
              </w:rPr>
              <w:t xml:space="preserve">Board Policy </w:t>
            </w:r>
          </w:p>
          <w:p w:rsidR="00D71D5B" w:rsidRPr="006441D4" w:rsidRDefault="00D71D5B" w:rsidP="00D71D5B">
            <w:pPr>
              <w:rPr>
                <w:rFonts w:ascii="Arial" w:hAnsi="Arial" w:cs="Arial"/>
                <w:bCs/>
                <w:sz w:val="22"/>
                <w:szCs w:val="22"/>
              </w:rPr>
            </w:pPr>
            <w:r w:rsidRPr="006441D4">
              <w:rPr>
                <w:rFonts w:ascii="Arial" w:hAnsi="Arial" w:cs="Arial"/>
                <w:bCs/>
                <w:sz w:val="22"/>
                <w:szCs w:val="22"/>
              </w:rPr>
              <w:t xml:space="preserve">Florida Statute </w:t>
            </w:r>
          </w:p>
          <w:p w:rsidR="00D71D5B" w:rsidRPr="006441D4" w:rsidRDefault="00D71D5B" w:rsidP="00D71D5B">
            <w:pPr>
              <w:rPr>
                <w:rFonts w:ascii="Arial" w:hAnsi="Arial" w:cs="Arial"/>
                <w:bCs/>
                <w:sz w:val="22"/>
                <w:szCs w:val="22"/>
              </w:rPr>
            </w:pPr>
            <w:r w:rsidRPr="006441D4">
              <w:rPr>
                <w:rFonts w:ascii="Arial" w:hAnsi="Arial" w:cs="Arial"/>
                <w:bCs/>
                <w:sz w:val="22"/>
                <w:szCs w:val="22"/>
              </w:rPr>
              <w:t>Florida Administrative Code</w:t>
            </w:r>
          </w:p>
          <w:p w:rsidR="00D71D5B" w:rsidRPr="006441D4" w:rsidRDefault="00D71D5B" w:rsidP="00D71D5B">
            <w:pPr>
              <w:rPr>
                <w:rFonts w:ascii="Arial" w:hAnsi="Arial" w:cs="Arial"/>
                <w:bCs/>
                <w:sz w:val="22"/>
                <w:szCs w:val="22"/>
              </w:rPr>
            </w:pPr>
          </w:p>
          <w:p w:rsidR="00D71D5B" w:rsidRPr="006441D4" w:rsidRDefault="00D71D5B" w:rsidP="00D71D5B">
            <w:pPr>
              <w:rPr>
                <w:rFonts w:ascii="Arial" w:hAnsi="Arial" w:cs="Arial"/>
                <w:bCs/>
                <w:sz w:val="22"/>
                <w:szCs w:val="22"/>
              </w:rPr>
            </w:pPr>
            <w:r w:rsidRPr="006441D4">
              <w:rPr>
                <w:rFonts w:ascii="Arial" w:hAnsi="Arial" w:cs="Arial"/>
                <w:b/>
                <w:bCs/>
                <w:sz w:val="22"/>
                <w:szCs w:val="22"/>
              </w:rPr>
              <w:t>Procedure Actions:</w:t>
            </w:r>
            <w:r w:rsidRPr="006441D4">
              <w:rPr>
                <w:rFonts w:ascii="Arial" w:hAnsi="Arial" w:cs="Arial"/>
                <w:bCs/>
                <w:sz w:val="22"/>
                <w:szCs w:val="22"/>
              </w:rPr>
              <w:tab/>
            </w:r>
          </w:p>
          <w:p w:rsidR="00C45C2C" w:rsidRPr="006441D4" w:rsidRDefault="00C45C2C" w:rsidP="00D71D5B">
            <w:pPr>
              <w:rPr>
                <w:rFonts w:ascii="Arial" w:hAnsi="Arial" w:cs="Arial"/>
                <w:bCs/>
                <w:sz w:val="22"/>
                <w:szCs w:val="22"/>
              </w:rPr>
            </w:pPr>
          </w:p>
          <w:p w:rsidR="00D71D5B" w:rsidRPr="006441D4" w:rsidRDefault="00D71D5B" w:rsidP="00E9670B">
            <w:pPr>
              <w:rPr>
                <w:rFonts w:ascii="Arial" w:hAnsi="Arial" w:cs="Arial"/>
                <w:bCs/>
                <w:sz w:val="22"/>
                <w:szCs w:val="22"/>
              </w:rPr>
            </w:pPr>
            <w:r w:rsidRPr="006441D4">
              <w:rPr>
                <w:rFonts w:ascii="Arial" w:hAnsi="Arial" w:cs="Arial"/>
                <w:b/>
                <w:bCs/>
                <w:sz w:val="22"/>
                <w:szCs w:val="22"/>
              </w:rPr>
              <w:t>Purpose Statement</w:t>
            </w:r>
            <w:r w:rsidRPr="006441D4">
              <w:rPr>
                <w:rFonts w:ascii="Arial" w:hAnsi="Arial" w:cs="Arial"/>
                <w:bCs/>
                <w:sz w:val="22"/>
                <w:szCs w:val="22"/>
              </w:rPr>
              <w:t>:</w:t>
            </w:r>
          </w:p>
          <w:p w:rsidR="00AA776A" w:rsidRPr="006441D4" w:rsidRDefault="00AA776A" w:rsidP="00AA776A">
            <w:pPr>
              <w:rPr>
                <w:rFonts w:ascii="Arial" w:hAnsi="Arial" w:cs="Arial"/>
                <w:b/>
                <w:bCs/>
                <w:sz w:val="22"/>
                <w:szCs w:val="22"/>
              </w:rPr>
            </w:pPr>
          </w:p>
        </w:tc>
        <w:tc>
          <w:tcPr>
            <w:tcW w:w="6588" w:type="dxa"/>
          </w:tcPr>
          <w:p w:rsidR="00D71D5B" w:rsidRPr="00C306D2" w:rsidRDefault="00D71D5B" w:rsidP="00E9670B">
            <w:pPr>
              <w:rPr>
                <w:rFonts w:ascii="Arial" w:hAnsi="Arial" w:cs="Arial"/>
                <w:bCs/>
                <w:sz w:val="22"/>
                <w:szCs w:val="22"/>
              </w:rPr>
            </w:pPr>
          </w:p>
          <w:p w:rsidR="00C45C2C" w:rsidRPr="00C306D2" w:rsidRDefault="00C45C2C" w:rsidP="00C45C2C">
            <w:pPr>
              <w:rPr>
                <w:rFonts w:ascii="Arial" w:hAnsi="Arial" w:cs="Arial"/>
                <w:sz w:val="22"/>
                <w:szCs w:val="22"/>
              </w:rPr>
            </w:pPr>
          </w:p>
          <w:p w:rsidR="00C45C2C" w:rsidRPr="00C306D2" w:rsidRDefault="002A4DCB" w:rsidP="00C45C2C">
            <w:pPr>
              <w:rPr>
                <w:rFonts w:ascii="Arial" w:hAnsi="Arial" w:cs="Arial"/>
                <w:sz w:val="22"/>
                <w:szCs w:val="22"/>
              </w:rPr>
            </w:pPr>
            <w:r w:rsidRPr="00C306D2">
              <w:rPr>
                <w:rFonts w:ascii="Arial" w:hAnsi="Arial" w:cs="Arial"/>
                <w:sz w:val="22"/>
                <w:szCs w:val="22"/>
              </w:rPr>
              <w:t>n/a</w:t>
            </w:r>
          </w:p>
          <w:p w:rsidR="00C45C2C" w:rsidRPr="00C306D2" w:rsidRDefault="002A4DCB" w:rsidP="00C45C2C">
            <w:pPr>
              <w:rPr>
                <w:rFonts w:ascii="Arial" w:hAnsi="Arial" w:cs="Arial"/>
                <w:bCs/>
                <w:sz w:val="22"/>
                <w:szCs w:val="22"/>
              </w:rPr>
            </w:pPr>
            <w:r w:rsidRPr="00C306D2">
              <w:rPr>
                <w:rFonts w:ascii="Arial" w:hAnsi="Arial" w:cs="Arial"/>
                <w:sz w:val="22"/>
                <w:szCs w:val="22"/>
              </w:rPr>
              <w:t>n/a</w:t>
            </w:r>
          </w:p>
          <w:p w:rsidR="00C45C2C" w:rsidRPr="00C306D2" w:rsidDel="0025482E" w:rsidRDefault="0025482E" w:rsidP="00C45C2C">
            <w:pPr>
              <w:rPr>
                <w:del w:id="1" w:author="FSW" w:date="2020-02-16T19:06:00Z"/>
                <w:rFonts w:ascii="Arial" w:hAnsi="Arial" w:cs="Arial"/>
                <w:bCs/>
                <w:sz w:val="22"/>
                <w:szCs w:val="22"/>
              </w:rPr>
            </w:pPr>
            <w:ins w:id="2" w:author="FSW" w:date="2020-02-16T19:06:00Z">
              <w:r w:rsidRPr="00C306D2">
                <w:rPr>
                  <w:rFonts w:ascii="Arial" w:hAnsi="Arial" w:cs="Arial"/>
                  <w:noProof/>
                  <w:color w:val="000000"/>
                  <w:sz w:val="20"/>
                  <w:szCs w:val="20"/>
                  <w:rPrChange w:id="3" w:author="Eileen DeLuca" w:date="2020-02-17T08:46:00Z">
                    <w:rPr>
                      <w:b/>
                      <w:noProof/>
                      <w:color w:val="000000"/>
                      <w:sz w:val="20"/>
                      <w:szCs w:val="20"/>
                    </w:rPr>
                  </w:rPrChange>
                </w:rPr>
                <w:t xml:space="preserve">6A-14.0411 </w:t>
              </w:r>
            </w:ins>
            <w:del w:id="4" w:author="FSW" w:date="2020-02-16T19:06:00Z">
              <w:r w:rsidR="002A4DCB" w:rsidRPr="00C306D2" w:rsidDel="0025482E">
                <w:rPr>
                  <w:rFonts w:ascii="Arial" w:hAnsi="Arial" w:cs="Arial"/>
                  <w:bCs/>
                  <w:sz w:val="22"/>
                  <w:szCs w:val="22"/>
                </w:rPr>
                <w:delText>n/a</w:delText>
              </w:r>
            </w:del>
          </w:p>
          <w:p w:rsidR="00596D42" w:rsidRPr="00C306D2" w:rsidRDefault="0025482E" w:rsidP="00C45C2C">
            <w:pPr>
              <w:rPr>
                <w:ins w:id="5" w:author="FSW" w:date="2020-02-16T19:06:00Z"/>
                <w:rFonts w:ascii="Arial" w:hAnsi="Arial" w:cs="Arial"/>
                <w:bCs/>
                <w:sz w:val="22"/>
                <w:szCs w:val="22"/>
              </w:rPr>
            </w:pPr>
            <w:ins w:id="6" w:author="FSW" w:date="2020-02-16T19:06:00Z">
              <w:r w:rsidRPr="00C306D2">
                <w:rPr>
                  <w:rFonts w:ascii="Arial" w:hAnsi="Arial" w:cs="Arial"/>
                  <w:bCs/>
                  <w:sz w:val="22"/>
                  <w:szCs w:val="22"/>
                </w:rPr>
                <w:t>(3)</w:t>
              </w:r>
            </w:ins>
            <w:ins w:id="7" w:author="FSW" w:date="2020-02-16T19:40:00Z">
              <w:r w:rsidR="00A70E84" w:rsidRPr="00C306D2">
                <w:rPr>
                  <w:rFonts w:ascii="Arial" w:hAnsi="Arial" w:cs="Arial"/>
                  <w:bCs/>
                  <w:sz w:val="22"/>
                  <w:szCs w:val="22"/>
                </w:rPr>
                <w:t xml:space="preserve">, </w:t>
              </w:r>
              <w:r w:rsidR="00A70E84" w:rsidRPr="00C306D2">
                <w:rPr>
                  <w:rFonts w:ascii="Arial" w:hAnsi="Arial" w:cs="Arial"/>
                  <w:color w:val="000000"/>
                  <w:sz w:val="20"/>
                  <w:szCs w:val="20"/>
                  <w:rPrChange w:id="8" w:author="Eileen DeLuca" w:date="2020-02-17T08:46:00Z">
                    <w:rPr>
                      <w:b/>
                      <w:color w:val="000000"/>
                      <w:sz w:val="20"/>
                      <w:szCs w:val="20"/>
                    </w:rPr>
                  </w:rPrChange>
                </w:rPr>
                <w:t>6A-14.0304</w:t>
              </w:r>
            </w:ins>
          </w:p>
          <w:p w:rsidR="0025482E" w:rsidRPr="00C306D2" w:rsidRDefault="0025482E" w:rsidP="00C45C2C">
            <w:pPr>
              <w:rPr>
                <w:rFonts w:ascii="Arial" w:hAnsi="Arial" w:cs="Arial"/>
                <w:bCs/>
                <w:sz w:val="22"/>
                <w:szCs w:val="22"/>
              </w:rPr>
            </w:pPr>
          </w:p>
          <w:p w:rsidR="006441D4" w:rsidRPr="00C306D2" w:rsidRDefault="00C45C2C" w:rsidP="00C45C2C">
            <w:pPr>
              <w:rPr>
                <w:rFonts w:ascii="Arial" w:hAnsi="Arial" w:cs="Arial"/>
                <w:sz w:val="22"/>
                <w:szCs w:val="22"/>
              </w:rPr>
            </w:pPr>
            <w:r w:rsidRPr="00C306D2">
              <w:rPr>
                <w:rFonts w:ascii="Arial" w:hAnsi="Arial" w:cs="Arial"/>
                <w:bCs/>
                <w:sz w:val="22"/>
                <w:szCs w:val="22"/>
              </w:rPr>
              <w:t xml:space="preserve"> </w:t>
            </w:r>
            <w:r w:rsidR="006441D4" w:rsidRPr="00C306D2">
              <w:rPr>
                <w:rFonts w:ascii="Arial" w:hAnsi="Arial" w:cs="Arial"/>
                <w:position w:val="1"/>
                <w:sz w:val="22"/>
                <w:rPrChange w:id="9" w:author="Eileen DeLuca" w:date="2020-02-17T08:46:00Z">
                  <w:rPr>
                    <w:rFonts w:ascii="Arial"/>
                    <w:position w:val="1"/>
                    <w:sz w:val="22"/>
                  </w:rPr>
                </w:rPrChange>
              </w:rPr>
              <w:t>06/01/10; 02/15/11; 03/01/11;</w:t>
            </w:r>
            <w:r w:rsidR="006441D4" w:rsidRPr="00C306D2">
              <w:rPr>
                <w:rFonts w:ascii="Arial" w:hAnsi="Arial" w:cs="Arial"/>
                <w:spacing w:val="-2"/>
                <w:position w:val="1"/>
                <w:sz w:val="22"/>
                <w:rPrChange w:id="10" w:author="Eileen DeLuca" w:date="2020-02-17T08:46:00Z">
                  <w:rPr>
                    <w:rFonts w:ascii="Arial"/>
                    <w:spacing w:val="-2"/>
                    <w:position w:val="1"/>
                    <w:sz w:val="22"/>
                  </w:rPr>
                </w:rPrChange>
              </w:rPr>
              <w:t xml:space="preserve"> </w:t>
            </w:r>
            <w:r w:rsidR="006441D4" w:rsidRPr="00C306D2">
              <w:rPr>
                <w:rFonts w:ascii="Arial" w:hAnsi="Arial" w:cs="Arial"/>
                <w:position w:val="1"/>
                <w:sz w:val="22"/>
                <w:rPrChange w:id="11" w:author="Eileen DeLuca" w:date="2020-02-17T08:46:00Z">
                  <w:rPr>
                    <w:rFonts w:ascii="Arial"/>
                    <w:position w:val="1"/>
                    <w:sz w:val="22"/>
                  </w:rPr>
                </w:rPrChange>
              </w:rPr>
              <w:t>09/10/14</w:t>
            </w:r>
            <w:r w:rsidR="006441D4" w:rsidRPr="00C306D2">
              <w:rPr>
                <w:rFonts w:ascii="Arial" w:hAnsi="Arial" w:cs="Arial"/>
                <w:sz w:val="22"/>
                <w:szCs w:val="22"/>
              </w:rPr>
              <w:t>; 10/16/17</w:t>
            </w:r>
          </w:p>
          <w:p w:rsidR="00C45C2C" w:rsidRPr="00C306D2" w:rsidRDefault="00C45C2C" w:rsidP="00C45C2C">
            <w:pPr>
              <w:rPr>
                <w:rFonts w:ascii="Arial" w:hAnsi="Arial" w:cs="Arial"/>
                <w:sz w:val="22"/>
                <w:szCs w:val="22"/>
              </w:rPr>
            </w:pPr>
            <w:r w:rsidRPr="00C306D2">
              <w:rPr>
                <w:rFonts w:ascii="Arial" w:hAnsi="Arial" w:cs="Arial"/>
                <w:sz w:val="22"/>
                <w:szCs w:val="22"/>
              </w:rPr>
              <w:t xml:space="preserve"> </w:t>
            </w:r>
          </w:p>
          <w:p w:rsidR="0014395C" w:rsidRPr="00C306D2" w:rsidRDefault="004D5F1A" w:rsidP="0014395C">
            <w:pPr>
              <w:rPr>
                <w:rFonts w:ascii="Arial" w:hAnsi="Arial" w:cs="Arial"/>
                <w:bCs/>
                <w:sz w:val="22"/>
                <w:szCs w:val="22"/>
              </w:rPr>
            </w:pPr>
            <w:r w:rsidRPr="00C306D2">
              <w:rPr>
                <w:rFonts w:ascii="Arial" w:hAnsi="Arial" w:cs="Arial"/>
                <w:sz w:val="22"/>
                <w:szCs w:val="22"/>
              </w:rPr>
              <w:t xml:space="preserve">This COP defines the initial certification process required of all faculty who teach an online course </w:t>
            </w:r>
            <w:ins w:id="12" w:author="Rozalind Jester" w:date="2020-02-11T11:31:00Z">
              <w:r w:rsidR="002E15DF" w:rsidRPr="00C306D2">
                <w:rPr>
                  <w:rFonts w:ascii="Arial" w:hAnsi="Arial" w:cs="Arial"/>
                  <w:sz w:val="22"/>
                  <w:szCs w:val="22"/>
                </w:rPr>
                <w:t xml:space="preserve">or </w:t>
              </w:r>
            </w:ins>
            <w:r w:rsidRPr="00C306D2">
              <w:rPr>
                <w:rFonts w:ascii="Arial" w:hAnsi="Arial" w:cs="Arial"/>
                <w:sz w:val="22"/>
                <w:szCs w:val="22"/>
              </w:rPr>
              <w:t xml:space="preserve">a blended course </w:t>
            </w:r>
            <w:del w:id="13" w:author="Rozalind Jester" w:date="2020-02-12T14:51:00Z">
              <w:r w:rsidRPr="00C306D2" w:rsidDel="00E008A8">
                <w:rPr>
                  <w:rFonts w:ascii="Arial" w:hAnsi="Arial" w:cs="Arial"/>
                  <w:sz w:val="22"/>
                  <w:szCs w:val="22"/>
                </w:rPr>
                <w:delText xml:space="preserve">which </w:delText>
              </w:r>
            </w:del>
            <w:ins w:id="14" w:author="Rozalind Jester" w:date="2020-02-12T14:51:00Z">
              <w:r w:rsidR="00E008A8" w:rsidRPr="00C306D2">
                <w:rPr>
                  <w:rFonts w:ascii="Arial" w:hAnsi="Arial" w:cs="Arial"/>
                  <w:sz w:val="22"/>
                  <w:szCs w:val="22"/>
                </w:rPr>
                <w:t xml:space="preserve">that </w:t>
              </w:r>
            </w:ins>
            <w:r w:rsidRPr="00C306D2">
              <w:rPr>
                <w:rFonts w:ascii="Arial" w:hAnsi="Arial" w:cs="Arial"/>
                <w:sz w:val="22"/>
                <w:szCs w:val="22"/>
              </w:rPr>
              <w:t xml:space="preserve">includes online instruction. </w:t>
            </w:r>
          </w:p>
          <w:p w:rsidR="00D71D5B" w:rsidRPr="00C306D2" w:rsidRDefault="006441D4" w:rsidP="00E9670B">
            <w:pPr>
              <w:rPr>
                <w:rFonts w:ascii="Arial" w:hAnsi="Arial" w:cs="Arial"/>
                <w:bCs/>
                <w:sz w:val="22"/>
                <w:szCs w:val="22"/>
                <w:rPrChange w:id="15" w:author="Eileen DeLuca" w:date="2020-02-17T08:46:00Z">
                  <w:rPr>
                    <w:rFonts w:ascii="Arial" w:hAnsi="Arial" w:cs="Arial"/>
                    <w:b/>
                    <w:bCs/>
                    <w:sz w:val="22"/>
                    <w:szCs w:val="22"/>
                  </w:rPr>
                </w:rPrChange>
              </w:rPr>
            </w:pPr>
            <w:r w:rsidRPr="0086725A">
              <w:rPr>
                <w:rFonts w:ascii="Arial" w:hAnsi="Arial" w:cs="Arial"/>
                <w:bCs/>
                <w:noProof/>
                <w:sz w:val="22"/>
                <w:szCs w:val="22"/>
              </w:rPr>
              <mc:AlternateContent>
                <mc:Choice Requires="wps">
                  <w:drawing>
                    <wp:anchor distT="4294967294" distB="4294967294" distL="114300" distR="114300" simplePos="0" relativeHeight="251657728" behindDoc="0" locked="0" layoutInCell="1" allowOverlap="1" wp14:anchorId="6DBD9ED5" wp14:editId="1E83503C">
                      <wp:simplePos x="0" y="0"/>
                      <wp:positionH relativeFrom="column">
                        <wp:posOffset>-2194560</wp:posOffset>
                      </wp:positionH>
                      <wp:positionV relativeFrom="paragraph">
                        <wp:posOffset>136525</wp:posOffset>
                      </wp:positionV>
                      <wp:extent cx="6248400" cy="0"/>
                      <wp:effectExtent l="0" t="0" r="1905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A897D" id="Line 1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2.8pt,10.75pt" to="319.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jkJ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"/>
                  </w:pict>
                </mc:Fallback>
              </mc:AlternateContent>
            </w:r>
          </w:p>
        </w:tc>
      </w:tr>
    </w:tbl>
    <w:p w:rsidR="00B43C17" w:rsidRPr="006441D4" w:rsidRDefault="0056070E" w:rsidP="00AA776A">
      <w:pPr>
        <w:rPr>
          <w:rFonts w:ascii="Arial" w:hAnsi="Arial" w:cs="Arial"/>
          <w:b/>
          <w:sz w:val="22"/>
          <w:szCs w:val="22"/>
        </w:rPr>
      </w:pPr>
      <w:r w:rsidRPr="006441D4">
        <w:rPr>
          <w:rFonts w:ascii="Arial" w:hAnsi="Arial" w:cs="Arial"/>
          <w:bCs/>
          <w:sz w:val="22"/>
          <w:szCs w:val="22"/>
        </w:rPr>
        <w:tab/>
      </w:r>
    </w:p>
    <w:p w:rsidR="00FC5255" w:rsidRDefault="00FC5255" w:rsidP="00596D42">
      <w:pPr>
        <w:jc w:val="both"/>
        <w:rPr>
          <w:rFonts w:ascii="Arial" w:hAnsi="Arial" w:cs="Arial"/>
          <w:b/>
          <w:sz w:val="22"/>
          <w:szCs w:val="22"/>
        </w:rPr>
      </w:pPr>
      <w:r w:rsidRPr="006441D4">
        <w:rPr>
          <w:rFonts w:ascii="Arial" w:hAnsi="Arial" w:cs="Arial"/>
          <w:b/>
          <w:sz w:val="22"/>
          <w:szCs w:val="22"/>
        </w:rPr>
        <w:t>Guidelines:</w:t>
      </w:r>
    </w:p>
    <w:p w:rsidR="006441D4" w:rsidRPr="006441D4" w:rsidRDefault="006441D4" w:rsidP="00596D42">
      <w:pPr>
        <w:jc w:val="both"/>
        <w:rPr>
          <w:rFonts w:ascii="Arial" w:hAnsi="Arial" w:cs="Arial"/>
          <w:b/>
          <w:sz w:val="22"/>
          <w:szCs w:val="22"/>
        </w:rPr>
      </w:pPr>
    </w:p>
    <w:p w:rsidR="00B43C17" w:rsidRPr="006441D4" w:rsidRDefault="006D0657" w:rsidP="00596D42">
      <w:pPr>
        <w:jc w:val="both"/>
        <w:rPr>
          <w:rFonts w:ascii="Arial" w:hAnsi="Arial" w:cs="Arial"/>
          <w:sz w:val="22"/>
          <w:szCs w:val="22"/>
        </w:rPr>
      </w:pPr>
      <w:r w:rsidRPr="006441D4">
        <w:rPr>
          <w:rFonts w:ascii="Arial" w:hAnsi="Arial" w:cs="Arial"/>
          <w:sz w:val="22"/>
          <w:szCs w:val="22"/>
        </w:rPr>
        <w:t>Al</w:t>
      </w:r>
      <w:r w:rsidR="00AA776A" w:rsidRPr="006441D4">
        <w:rPr>
          <w:rFonts w:ascii="Arial" w:hAnsi="Arial" w:cs="Arial"/>
          <w:sz w:val="22"/>
          <w:szCs w:val="22"/>
        </w:rPr>
        <w:t>l faculty</w:t>
      </w:r>
      <w:r w:rsidR="001E52B7" w:rsidRPr="006441D4">
        <w:rPr>
          <w:rFonts w:ascii="Arial" w:hAnsi="Arial" w:cs="Arial"/>
          <w:sz w:val="22"/>
          <w:szCs w:val="22"/>
        </w:rPr>
        <w:t xml:space="preserve"> who </w:t>
      </w:r>
      <w:r w:rsidR="00B43C17" w:rsidRPr="006441D4">
        <w:rPr>
          <w:rFonts w:ascii="Arial" w:hAnsi="Arial" w:cs="Arial"/>
          <w:sz w:val="22"/>
          <w:szCs w:val="22"/>
        </w:rPr>
        <w:t>wish to teach online</w:t>
      </w:r>
      <w:r w:rsidR="006E794C" w:rsidRPr="006441D4">
        <w:rPr>
          <w:rFonts w:ascii="Arial" w:hAnsi="Arial" w:cs="Arial"/>
          <w:sz w:val="22"/>
          <w:szCs w:val="22"/>
        </w:rPr>
        <w:t xml:space="preserve"> or </w:t>
      </w:r>
      <w:r w:rsidR="00B43C17" w:rsidRPr="006441D4">
        <w:rPr>
          <w:rFonts w:ascii="Arial" w:hAnsi="Arial" w:cs="Arial"/>
          <w:sz w:val="22"/>
          <w:szCs w:val="22"/>
        </w:rPr>
        <w:t xml:space="preserve">blended courses </w:t>
      </w:r>
      <w:r w:rsidR="00444855" w:rsidRPr="006441D4">
        <w:rPr>
          <w:rFonts w:ascii="Arial" w:hAnsi="Arial" w:cs="Arial"/>
          <w:sz w:val="22"/>
          <w:szCs w:val="22"/>
        </w:rPr>
        <w:t>must be</w:t>
      </w:r>
      <w:r w:rsidR="00AA776A" w:rsidRPr="006441D4">
        <w:rPr>
          <w:rFonts w:ascii="Arial" w:hAnsi="Arial" w:cs="Arial"/>
          <w:sz w:val="22"/>
          <w:szCs w:val="22"/>
        </w:rPr>
        <w:t xml:space="preserve"> certified</w:t>
      </w:r>
      <w:r w:rsidR="006E794C" w:rsidRPr="006441D4">
        <w:rPr>
          <w:rFonts w:ascii="Arial" w:hAnsi="Arial" w:cs="Arial"/>
          <w:sz w:val="22"/>
          <w:szCs w:val="22"/>
        </w:rPr>
        <w:t xml:space="preserve">. </w:t>
      </w:r>
      <w:r w:rsidR="00B43C17" w:rsidRPr="006441D4">
        <w:rPr>
          <w:rFonts w:ascii="Arial" w:hAnsi="Arial" w:cs="Arial"/>
          <w:sz w:val="22"/>
          <w:szCs w:val="22"/>
        </w:rPr>
        <w:t xml:space="preserve">This consists of </w:t>
      </w:r>
      <w:r w:rsidR="00CD5BFD" w:rsidRPr="006441D4">
        <w:rPr>
          <w:rFonts w:ascii="Arial" w:hAnsi="Arial" w:cs="Arial"/>
          <w:sz w:val="22"/>
          <w:szCs w:val="22"/>
        </w:rPr>
        <w:t xml:space="preserve">completion of the </w:t>
      </w:r>
      <w:r w:rsidR="00251594" w:rsidRPr="006441D4">
        <w:rPr>
          <w:rFonts w:ascii="Arial" w:hAnsi="Arial" w:cs="Arial"/>
          <w:sz w:val="22"/>
          <w:szCs w:val="22"/>
        </w:rPr>
        <w:t>certification process,</w:t>
      </w:r>
      <w:r w:rsidR="006E794C" w:rsidRPr="006441D4">
        <w:rPr>
          <w:rFonts w:ascii="Arial" w:hAnsi="Arial" w:cs="Arial"/>
          <w:sz w:val="22"/>
          <w:szCs w:val="22"/>
        </w:rPr>
        <w:t xml:space="preserve"> </w:t>
      </w:r>
      <w:r w:rsidR="00FC5255" w:rsidRPr="006441D4">
        <w:rPr>
          <w:rFonts w:ascii="Arial" w:hAnsi="Arial" w:cs="Arial"/>
          <w:sz w:val="22"/>
          <w:szCs w:val="22"/>
        </w:rPr>
        <w:t xml:space="preserve"> as</w:t>
      </w:r>
      <w:r w:rsidR="004D5F1A" w:rsidRPr="006441D4">
        <w:rPr>
          <w:rFonts w:ascii="Arial" w:hAnsi="Arial" w:cs="Arial"/>
          <w:sz w:val="22"/>
          <w:szCs w:val="22"/>
        </w:rPr>
        <w:t xml:space="preserve"> defined by the Provost’s Office</w:t>
      </w:r>
      <w:r w:rsidR="00251594" w:rsidRPr="006441D4">
        <w:rPr>
          <w:rFonts w:ascii="Arial" w:hAnsi="Arial" w:cs="Arial"/>
          <w:i/>
          <w:color w:val="FF0000"/>
          <w:sz w:val="22"/>
          <w:szCs w:val="22"/>
        </w:rPr>
        <w:t>,</w:t>
      </w:r>
      <w:r w:rsidR="00CD5BFD" w:rsidRPr="006441D4">
        <w:rPr>
          <w:rFonts w:ascii="Arial" w:hAnsi="Arial" w:cs="Arial"/>
          <w:color w:val="FF0000"/>
          <w:sz w:val="22"/>
          <w:szCs w:val="22"/>
        </w:rPr>
        <w:t xml:space="preserve"> </w:t>
      </w:r>
      <w:r w:rsidR="00CD5BFD" w:rsidRPr="006441D4">
        <w:rPr>
          <w:rFonts w:ascii="Arial" w:hAnsi="Arial" w:cs="Arial"/>
          <w:sz w:val="22"/>
          <w:szCs w:val="22"/>
        </w:rPr>
        <w:t>for either online instruction, blended instruction, or both depending upon the modality that the instructor will be employing.</w:t>
      </w:r>
    </w:p>
    <w:p w:rsidR="00B43C17" w:rsidRPr="006441D4" w:rsidRDefault="00B43C17" w:rsidP="00596D42">
      <w:pPr>
        <w:jc w:val="both"/>
        <w:rPr>
          <w:rFonts w:ascii="Arial" w:hAnsi="Arial" w:cs="Arial"/>
          <w:sz w:val="22"/>
          <w:szCs w:val="22"/>
        </w:rPr>
      </w:pPr>
    </w:p>
    <w:p w:rsidR="00603DA8" w:rsidRPr="006441D4" w:rsidRDefault="00B43C17" w:rsidP="00596D42">
      <w:pPr>
        <w:jc w:val="both"/>
        <w:rPr>
          <w:rFonts w:ascii="Arial" w:hAnsi="Arial" w:cs="Arial"/>
          <w:sz w:val="22"/>
          <w:szCs w:val="22"/>
        </w:rPr>
      </w:pPr>
      <w:r w:rsidRPr="006441D4">
        <w:rPr>
          <w:rFonts w:ascii="Arial" w:hAnsi="Arial" w:cs="Arial"/>
          <w:sz w:val="22"/>
          <w:szCs w:val="22"/>
        </w:rPr>
        <w:t>Up</w:t>
      </w:r>
      <w:r w:rsidR="00251594" w:rsidRPr="006441D4">
        <w:rPr>
          <w:rFonts w:ascii="Arial" w:hAnsi="Arial" w:cs="Arial"/>
          <w:sz w:val="22"/>
          <w:szCs w:val="22"/>
        </w:rPr>
        <w:t>on successful completion of the certification process</w:t>
      </w:r>
      <w:r w:rsidRPr="006441D4">
        <w:rPr>
          <w:rFonts w:ascii="Arial" w:hAnsi="Arial" w:cs="Arial"/>
          <w:sz w:val="22"/>
          <w:szCs w:val="22"/>
        </w:rPr>
        <w:t>, a faculty member is certified to teach online</w:t>
      </w:r>
      <w:r w:rsidR="002E049E" w:rsidRPr="006441D4">
        <w:rPr>
          <w:rFonts w:ascii="Arial" w:hAnsi="Arial" w:cs="Arial"/>
          <w:sz w:val="22"/>
          <w:szCs w:val="22"/>
        </w:rPr>
        <w:t xml:space="preserve"> and/or blended</w:t>
      </w:r>
      <w:r w:rsidRPr="006441D4">
        <w:rPr>
          <w:rFonts w:ascii="Arial" w:hAnsi="Arial" w:cs="Arial"/>
          <w:sz w:val="22"/>
          <w:szCs w:val="22"/>
        </w:rPr>
        <w:t xml:space="preserve"> courses. </w:t>
      </w:r>
      <w:r w:rsidR="00A53BC3" w:rsidRPr="006441D4">
        <w:rPr>
          <w:rFonts w:ascii="Arial" w:hAnsi="Arial" w:cs="Arial"/>
          <w:sz w:val="22"/>
          <w:szCs w:val="22"/>
        </w:rPr>
        <w:t>Assignment of an online course for faculty</w:t>
      </w:r>
      <w:r w:rsidR="00920FD8" w:rsidRPr="006441D4">
        <w:rPr>
          <w:rFonts w:ascii="Arial" w:hAnsi="Arial" w:cs="Arial"/>
          <w:sz w:val="22"/>
          <w:szCs w:val="22"/>
        </w:rPr>
        <w:t xml:space="preserve"> is conti</w:t>
      </w:r>
      <w:r w:rsidR="00A306B8" w:rsidRPr="006441D4">
        <w:rPr>
          <w:rFonts w:ascii="Arial" w:hAnsi="Arial" w:cs="Arial"/>
          <w:sz w:val="22"/>
          <w:szCs w:val="22"/>
        </w:rPr>
        <w:t>ngent upon section availability</w:t>
      </w:r>
      <w:r w:rsidR="00E17C52" w:rsidRPr="006441D4">
        <w:rPr>
          <w:rFonts w:ascii="Arial" w:hAnsi="Arial" w:cs="Arial"/>
          <w:sz w:val="22"/>
          <w:szCs w:val="22"/>
        </w:rPr>
        <w:t>.</w:t>
      </w:r>
    </w:p>
    <w:p w:rsidR="00596D42" w:rsidRPr="006441D4" w:rsidRDefault="00596D42" w:rsidP="00596D42">
      <w:pPr>
        <w:jc w:val="both"/>
        <w:rPr>
          <w:rFonts w:ascii="Arial" w:hAnsi="Arial" w:cs="Arial"/>
          <w:sz w:val="22"/>
          <w:szCs w:val="22"/>
        </w:rPr>
      </w:pPr>
    </w:p>
    <w:p w:rsidR="0085344B" w:rsidRPr="006441D4" w:rsidRDefault="00603DA8" w:rsidP="0085344B">
      <w:pPr>
        <w:tabs>
          <w:tab w:val="left" w:pos="600"/>
        </w:tabs>
        <w:ind w:left="600" w:hanging="600"/>
        <w:jc w:val="both"/>
        <w:rPr>
          <w:rFonts w:ascii="Arial" w:hAnsi="Arial" w:cs="Arial"/>
          <w:b/>
          <w:sz w:val="22"/>
          <w:szCs w:val="22"/>
        </w:rPr>
      </w:pPr>
      <w:r w:rsidRPr="006441D4">
        <w:rPr>
          <w:rFonts w:ascii="Arial" w:hAnsi="Arial" w:cs="Arial"/>
          <w:b/>
          <w:sz w:val="22"/>
          <w:szCs w:val="22"/>
        </w:rPr>
        <w:t>Procedures:</w:t>
      </w:r>
    </w:p>
    <w:p w:rsidR="009A4A9E" w:rsidRPr="006441D4" w:rsidRDefault="009A4A9E" w:rsidP="00596D42">
      <w:pPr>
        <w:tabs>
          <w:tab w:val="left" w:pos="600"/>
        </w:tabs>
        <w:ind w:left="600" w:hanging="600"/>
        <w:jc w:val="both"/>
        <w:rPr>
          <w:rFonts w:ascii="Arial" w:hAnsi="Arial" w:cs="Arial"/>
          <w:b/>
          <w:sz w:val="22"/>
          <w:szCs w:val="22"/>
        </w:rPr>
      </w:pPr>
    </w:p>
    <w:p w:rsidR="00FC5255" w:rsidRPr="006441D4" w:rsidRDefault="004D5F1A" w:rsidP="00596D42">
      <w:pPr>
        <w:numPr>
          <w:ilvl w:val="0"/>
          <w:numId w:val="18"/>
        </w:numPr>
        <w:jc w:val="both"/>
        <w:rPr>
          <w:rFonts w:ascii="Arial" w:hAnsi="Arial" w:cs="Arial"/>
          <w:i/>
          <w:color w:val="FF0000"/>
          <w:sz w:val="22"/>
          <w:szCs w:val="22"/>
        </w:rPr>
      </w:pPr>
      <w:bookmarkStart w:id="16" w:name="_Toc174672031"/>
      <w:bookmarkStart w:id="17" w:name="_Toc174672309"/>
      <w:bookmarkStart w:id="18" w:name="_Toc174857845"/>
      <w:r w:rsidRPr="006441D4">
        <w:rPr>
          <w:rFonts w:ascii="Arial" w:hAnsi="Arial" w:cs="Arial"/>
          <w:sz w:val="22"/>
          <w:szCs w:val="22"/>
        </w:rPr>
        <w:t xml:space="preserve">Faculty interested in teaching an online or a blended course should discuss qualification and academic credentials with their academic dean, coordinator or department chair. </w:t>
      </w:r>
    </w:p>
    <w:p w:rsidR="009A4A9E" w:rsidRPr="006441D4" w:rsidRDefault="009A4A9E" w:rsidP="00596D42">
      <w:pPr>
        <w:ind w:left="360"/>
        <w:jc w:val="both"/>
        <w:rPr>
          <w:rFonts w:ascii="Arial" w:hAnsi="Arial" w:cs="Arial"/>
          <w:i/>
          <w:sz w:val="22"/>
          <w:szCs w:val="22"/>
        </w:rPr>
      </w:pPr>
    </w:p>
    <w:p w:rsidR="00FC5255" w:rsidRDefault="00A80129" w:rsidP="006441D4">
      <w:pPr>
        <w:numPr>
          <w:ilvl w:val="0"/>
          <w:numId w:val="18"/>
        </w:numPr>
        <w:jc w:val="both"/>
        <w:rPr>
          <w:ins w:id="19" w:author="Rozalind Jester" w:date="2020-02-12T14:52:00Z"/>
          <w:rFonts w:ascii="Arial" w:hAnsi="Arial" w:cs="Arial"/>
          <w:sz w:val="22"/>
          <w:szCs w:val="22"/>
        </w:rPr>
      </w:pPr>
      <w:r w:rsidRPr="006441D4">
        <w:rPr>
          <w:rFonts w:ascii="Arial" w:hAnsi="Arial" w:cs="Arial"/>
          <w:sz w:val="22"/>
          <w:szCs w:val="22"/>
        </w:rPr>
        <w:t xml:space="preserve">The academic dean, coordinator, department chair, or faculty member will contact the appropriate director in the Office of Academic Affairs with the intent to complete the certification. </w:t>
      </w:r>
    </w:p>
    <w:p w:rsidR="00E008A8" w:rsidRDefault="00E008A8">
      <w:pPr>
        <w:pStyle w:val="ListParagraph"/>
        <w:rPr>
          <w:ins w:id="20" w:author="Rozalind Jester" w:date="2020-02-12T14:52:00Z"/>
          <w:rFonts w:ascii="Arial" w:hAnsi="Arial" w:cs="Arial"/>
          <w:sz w:val="22"/>
        </w:rPr>
        <w:pPrChange w:id="21" w:author="Rozalind Jester" w:date="2020-02-12T14:52:00Z">
          <w:pPr>
            <w:numPr>
              <w:numId w:val="18"/>
            </w:numPr>
            <w:tabs>
              <w:tab w:val="num" w:pos="360"/>
            </w:tabs>
            <w:ind w:left="360" w:hanging="360"/>
            <w:jc w:val="both"/>
          </w:pPr>
        </w:pPrChange>
      </w:pPr>
    </w:p>
    <w:p w:rsidR="00E008A8" w:rsidRPr="0086725A" w:rsidRDefault="00E008A8" w:rsidP="0085344B">
      <w:pPr>
        <w:numPr>
          <w:ilvl w:val="0"/>
          <w:numId w:val="18"/>
        </w:numPr>
        <w:jc w:val="both"/>
        <w:rPr>
          <w:rFonts w:ascii="Arial" w:hAnsi="Arial" w:cs="Arial"/>
          <w:sz w:val="22"/>
          <w:szCs w:val="22"/>
          <w:highlight w:val="yellow"/>
          <w:rPrChange w:id="22" w:author="FSW Events-01" w:date="2020-02-17T10:12:00Z">
            <w:rPr>
              <w:rFonts w:ascii="Arial" w:hAnsi="Arial" w:cs="Arial"/>
              <w:sz w:val="22"/>
              <w:szCs w:val="22"/>
            </w:rPr>
          </w:rPrChange>
        </w:rPr>
      </w:pPr>
      <w:ins w:id="23" w:author="Rozalind Jester" w:date="2020-02-12T14:52:00Z">
        <w:r w:rsidRPr="0086725A">
          <w:rPr>
            <w:rFonts w:ascii="Arial" w:hAnsi="Arial" w:cs="Arial"/>
            <w:sz w:val="22"/>
            <w:szCs w:val="22"/>
            <w:highlight w:val="yellow"/>
            <w:rPrChange w:id="24" w:author="FSW Events-01" w:date="2020-02-17T10:12:00Z">
              <w:rPr>
                <w:rFonts w:ascii="Arial" w:hAnsi="Arial" w:cs="Arial"/>
                <w:sz w:val="22"/>
                <w:szCs w:val="22"/>
              </w:rPr>
            </w:rPrChange>
          </w:rPr>
          <w:t xml:space="preserve">The </w:t>
        </w:r>
      </w:ins>
      <w:ins w:id="25" w:author="Rozalind Jester" w:date="2020-02-12T14:53:00Z">
        <w:r w:rsidRPr="0086725A">
          <w:rPr>
            <w:rFonts w:ascii="Arial" w:hAnsi="Arial" w:cs="Arial"/>
            <w:sz w:val="22"/>
            <w:szCs w:val="22"/>
            <w:highlight w:val="yellow"/>
            <w:rPrChange w:id="26" w:author="FSW Events-01" w:date="2020-02-17T10:12:00Z">
              <w:rPr>
                <w:rFonts w:ascii="Arial" w:hAnsi="Arial" w:cs="Arial"/>
                <w:sz w:val="22"/>
                <w:szCs w:val="22"/>
              </w:rPr>
            </w:rPrChange>
          </w:rPr>
          <w:t xml:space="preserve">faculty member </w:t>
        </w:r>
      </w:ins>
      <w:ins w:id="27" w:author="Rozalind Jester" w:date="2020-02-12T15:27:00Z">
        <w:r w:rsidR="00A8653E" w:rsidRPr="0086725A">
          <w:rPr>
            <w:rFonts w:ascii="Arial" w:hAnsi="Arial" w:cs="Arial"/>
            <w:sz w:val="22"/>
            <w:szCs w:val="22"/>
            <w:highlight w:val="yellow"/>
            <w:rPrChange w:id="28" w:author="FSW Events-01" w:date="2020-02-17T10:12:00Z">
              <w:rPr>
                <w:rFonts w:ascii="Arial" w:hAnsi="Arial" w:cs="Arial"/>
                <w:sz w:val="22"/>
                <w:szCs w:val="22"/>
              </w:rPr>
            </w:rPrChange>
          </w:rPr>
          <w:t>up for</w:t>
        </w:r>
      </w:ins>
      <w:ins w:id="29" w:author="Rozalind Jester" w:date="2020-02-12T14:53:00Z">
        <w:r w:rsidRPr="0086725A">
          <w:rPr>
            <w:rFonts w:ascii="Arial" w:hAnsi="Arial" w:cs="Arial"/>
            <w:sz w:val="22"/>
            <w:szCs w:val="22"/>
            <w:highlight w:val="yellow"/>
            <w:rPrChange w:id="30" w:author="FSW Events-01" w:date="2020-02-17T10:12:00Z">
              <w:rPr>
                <w:rFonts w:ascii="Arial" w:hAnsi="Arial" w:cs="Arial"/>
                <w:sz w:val="22"/>
                <w:szCs w:val="22"/>
              </w:rPr>
            </w:rPrChange>
          </w:rPr>
          <w:t xml:space="preserve"> certification will complete a survey to assess </w:t>
        </w:r>
      </w:ins>
      <w:ins w:id="31" w:author="Rozalind Jester" w:date="2020-02-12T14:55:00Z">
        <w:r w:rsidRPr="0086725A">
          <w:rPr>
            <w:rFonts w:ascii="Arial" w:hAnsi="Arial" w:cs="Arial"/>
            <w:sz w:val="22"/>
            <w:szCs w:val="22"/>
            <w:highlight w:val="yellow"/>
            <w:rPrChange w:id="32" w:author="FSW Events-01" w:date="2020-02-17T10:12:00Z">
              <w:rPr>
                <w:rFonts w:ascii="Arial" w:hAnsi="Arial" w:cs="Arial"/>
                <w:sz w:val="22"/>
                <w:szCs w:val="22"/>
              </w:rPr>
            </w:rPrChange>
          </w:rPr>
          <w:t>readiness for online instruction. Faculty are expected to demonstrate competency in using the Learning Management System (LMS)</w:t>
        </w:r>
      </w:ins>
      <w:ins w:id="33" w:author="Rozalind Jester" w:date="2020-02-12T14:56:00Z">
        <w:r w:rsidRPr="0086725A">
          <w:rPr>
            <w:rFonts w:ascii="Arial" w:hAnsi="Arial" w:cs="Arial"/>
            <w:sz w:val="22"/>
            <w:szCs w:val="22"/>
            <w:highlight w:val="yellow"/>
            <w:rPrChange w:id="34" w:author="FSW Events-01" w:date="2020-02-17T10:12:00Z">
              <w:rPr>
                <w:rFonts w:ascii="Arial" w:hAnsi="Arial" w:cs="Arial"/>
                <w:sz w:val="22"/>
                <w:szCs w:val="22"/>
              </w:rPr>
            </w:rPrChange>
          </w:rPr>
          <w:t xml:space="preserve"> and</w:t>
        </w:r>
      </w:ins>
      <w:ins w:id="35" w:author="Rozalind Jester" w:date="2020-02-12T14:59:00Z">
        <w:r w:rsidRPr="0086725A">
          <w:rPr>
            <w:rFonts w:ascii="Arial" w:hAnsi="Arial" w:cs="Arial"/>
            <w:sz w:val="22"/>
            <w:szCs w:val="22"/>
            <w:highlight w:val="yellow"/>
            <w:rPrChange w:id="36" w:author="FSW Events-01" w:date="2020-02-17T10:12:00Z">
              <w:rPr>
                <w:rFonts w:ascii="Arial" w:hAnsi="Arial" w:cs="Arial"/>
                <w:sz w:val="22"/>
                <w:szCs w:val="22"/>
              </w:rPr>
            </w:rPrChange>
          </w:rPr>
          <w:t xml:space="preserve"> agree to</w:t>
        </w:r>
      </w:ins>
      <w:ins w:id="37" w:author="Rozalind Jester" w:date="2020-02-12T14:56:00Z">
        <w:r w:rsidRPr="0086725A">
          <w:rPr>
            <w:rFonts w:ascii="Arial" w:hAnsi="Arial" w:cs="Arial"/>
            <w:sz w:val="22"/>
            <w:szCs w:val="22"/>
            <w:highlight w:val="yellow"/>
            <w:rPrChange w:id="38" w:author="FSW Events-01" w:date="2020-02-17T10:12:00Z">
              <w:rPr>
                <w:rFonts w:ascii="Arial" w:hAnsi="Arial" w:cs="Arial"/>
                <w:sz w:val="22"/>
                <w:szCs w:val="22"/>
              </w:rPr>
            </w:rPrChange>
          </w:rPr>
          <w:t xml:space="preserve"> uphold the </w:t>
        </w:r>
      </w:ins>
      <w:ins w:id="39" w:author="Rozalind Jester" w:date="2020-02-12T14:58:00Z">
        <w:r w:rsidRPr="0086725A">
          <w:rPr>
            <w:rFonts w:ascii="Arial" w:hAnsi="Arial" w:cs="Arial"/>
            <w:sz w:val="22"/>
            <w:szCs w:val="22"/>
            <w:highlight w:val="yellow"/>
            <w:rPrChange w:id="40" w:author="FSW Events-01" w:date="2020-02-17T10:12:00Z">
              <w:rPr>
                <w:rFonts w:ascii="Arial" w:hAnsi="Arial" w:cs="Arial"/>
                <w:sz w:val="22"/>
                <w:szCs w:val="22"/>
              </w:rPr>
            </w:rPrChange>
          </w:rPr>
          <w:t>FSW Guidelines for online learning</w:t>
        </w:r>
      </w:ins>
      <w:ins w:id="41" w:author="Rozalind Jester" w:date="2020-02-12T14:59:00Z">
        <w:r w:rsidRPr="0086725A">
          <w:rPr>
            <w:rFonts w:ascii="Arial" w:hAnsi="Arial" w:cs="Arial"/>
            <w:sz w:val="22"/>
            <w:szCs w:val="22"/>
            <w:highlight w:val="yellow"/>
            <w:rPrChange w:id="42" w:author="FSW Events-01" w:date="2020-02-17T10:12:00Z">
              <w:rPr>
                <w:rFonts w:ascii="Arial" w:hAnsi="Arial" w:cs="Arial"/>
                <w:sz w:val="22"/>
                <w:szCs w:val="22"/>
              </w:rPr>
            </w:rPrChange>
          </w:rPr>
          <w:t xml:space="preserve"> as supported by the Academic Technology Committee</w:t>
        </w:r>
      </w:ins>
      <w:ins w:id="43" w:author="Rozalind Jester" w:date="2020-02-12T14:58:00Z">
        <w:r w:rsidRPr="0086725A">
          <w:rPr>
            <w:rFonts w:ascii="Arial" w:hAnsi="Arial" w:cs="Arial"/>
            <w:sz w:val="22"/>
            <w:szCs w:val="22"/>
            <w:highlight w:val="yellow"/>
            <w:rPrChange w:id="44" w:author="FSW Events-01" w:date="2020-02-17T10:12:00Z">
              <w:rPr>
                <w:rFonts w:ascii="Arial" w:hAnsi="Arial" w:cs="Arial"/>
                <w:sz w:val="22"/>
                <w:szCs w:val="22"/>
              </w:rPr>
            </w:rPrChange>
          </w:rPr>
          <w:t>.</w:t>
        </w:r>
      </w:ins>
      <w:ins w:id="45" w:author="Rozalind Jester" w:date="2020-02-12T14:56:00Z">
        <w:r w:rsidRPr="0086725A">
          <w:rPr>
            <w:rFonts w:ascii="Arial" w:hAnsi="Arial" w:cs="Arial"/>
            <w:sz w:val="22"/>
            <w:szCs w:val="22"/>
            <w:highlight w:val="yellow"/>
            <w:rPrChange w:id="46" w:author="FSW Events-01" w:date="2020-02-17T10:12:00Z">
              <w:rPr>
                <w:rFonts w:ascii="Arial" w:hAnsi="Arial" w:cs="Arial"/>
                <w:sz w:val="22"/>
                <w:szCs w:val="22"/>
              </w:rPr>
            </w:rPrChange>
          </w:rPr>
          <w:t xml:space="preserve"> </w:t>
        </w:r>
      </w:ins>
      <w:bookmarkStart w:id="47" w:name="_GoBack"/>
      <w:bookmarkEnd w:id="47"/>
      <w:ins w:id="48" w:author="FSW Events-01" w:date="2020-02-17T10:12:00Z">
        <w:del w:id="49" w:author="Eileen DeLuca" w:date="2020-02-18T09:00:00Z">
          <w:r w:rsidR="0086725A" w:rsidDel="00EB3BA7">
            <w:rPr>
              <w:rFonts w:ascii="Arial" w:hAnsi="Arial" w:cs="Arial"/>
              <w:sz w:val="22"/>
              <w:szCs w:val="22"/>
              <w:highlight w:val="yellow"/>
            </w:rPr>
            <w:delText>ADD LANGUAGE ABOUT SIGN OFF</w:delText>
          </w:r>
        </w:del>
      </w:ins>
    </w:p>
    <w:p w:rsidR="00251594" w:rsidRPr="006441D4" w:rsidRDefault="00251594" w:rsidP="00596D42">
      <w:pPr>
        <w:jc w:val="both"/>
        <w:rPr>
          <w:rFonts w:ascii="Arial" w:hAnsi="Arial" w:cs="Arial"/>
          <w:sz w:val="22"/>
          <w:szCs w:val="22"/>
        </w:rPr>
      </w:pPr>
    </w:p>
    <w:p w:rsidR="009A4A9E" w:rsidDel="00A8653E" w:rsidRDefault="00596D42">
      <w:pPr>
        <w:numPr>
          <w:ilvl w:val="0"/>
          <w:numId w:val="18"/>
        </w:numPr>
        <w:jc w:val="both"/>
        <w:rPr>
          <w:del w:id="50" w:author="Rozalind Jester" w:date="2020-02-12T15:06:00Z"/>
          <w:rFonts w:ascii="Arial" w:hAnsi="Arial" w:cs="Arial"/>
          <w:sz w:val="22"/>
        </w:rPr>
        <w:pPrChange w:id="51" w:author="Rozalind Jester" w:date="2020-02-12T15:03:00Z">
          <w:pPr>
            <w:pStyle w:val="ListParagraph"/>
            <w:jc w:val="both"/>
          </w:pPr>
        </w:pPrChange>
      </w:pPr>
      <w:r w:rsidRPr="006441D4">
        <w:rPr>
          <w:rFonts w:ascii="Arial" w:hAnsi="Arial" w:cs="Arial"/>
          <w:sz w:val="22"/>
          <w:szCs w:val="22"/>
        </w:rPr>
        <w:t xml:space="preserve">This certification process, </w:t>
      </w:r>
      <w:r w:rsidR="00251594" w:rsidRPr="006441D4">
        <w:rPr>
          <w:rFonts w:ascii="Arial" w:hAnsi="Arial" w:cs="Arial"/>
          <w:sz w:val="22"/>
          <w:szCs w:val="22"/>
        </w:rPr>
        <w:t>must be completed prior to the instructor teaching a</w:t>
      </w:r>
      <w:r w:rsidR="00490372" w:rsidRPr="006441D4">
        <w:rPr>
          <w:rFonts w:ascii="Arial" w:hAnsi="Arial" w:cs="Arial"/>
          <w:sz w:val="22"/>
          <w:szCs w:val="22"/>
        </w:rPr>
        <w:t xml:space="preserve">n online or blended </w:t>
      </w:r>
      <w:r w:rsidR="00251594" w:rsidRPr="006441D4">
        <w:rPr>
          <w:rFonts w:ascii="Arial" w:hAnsi="Arial" w:cs="Arial"/>
          <w:sz w:val="22"/>
          <w:szCs w:val="22"/>
        </w:rPr>
        <w:t xml:space="preserve">course. </w:t>
      </w:r>
      <w:del w:id="52" w:author="Rozalind Jester" w:date="2020-02-12T15:03:00Z">
        <w:r w:rsidR="00490372" w:rsidRPr="006441D4" w:rsidDel="0085344B">
          <w:rPr>
            <w:rFonts w:ascii="Arial" w:hAnsi="Arial" w:cs="Arial"/>
            <w:sz w:val="22"/>
            <w:szCs w:val="22"/>
          </w:rPr>
          <w:delText xml:space="preserve">Enrollment </w:delText>
        </w:r>
        <w:r w:rsidR="00251594" w:rsidRPr="006441D4" w:rsidDel="0085344B">
          <w:rPr>
            <w:rFonts w:ascii="Arial" w:hAnsi="Arial" w:cs="Arial"/>
            <w:sz w:val="22"/>
            <w:szCs w:val="22"/>
          </w:rPr>
          <w:delText>in</w:delText>
        </w:r>
        <w:r w:rsidR="00490372" w:rsidRPr="006441D4" w:rsidDel="0085344B">
          <w:rPr>
            <w:rFonts w:ascii="Arial" w:hAnsi="Arial" w:cs="Arial"/>
            <w:sz w:val="22"/>
            <w:szCs w:val="22"/>
          </w:rPr>
          <w:delText xml:space="preserve"> or c</w:delText>
        </w:r>
      </w:del>
      <w:ins w:id="53" w:author="Rozalind Jester" w:date="2020-02-12T15:03:00Z">
        <w:r w:rsidR="0085344B">
          <w:rPr>
            <w:rFonts w:ascii="Arial" w:hAnsi="Arial" w:cs="Arial"/>
            <w:sz w:val="22"/>
            <w:szCs w:val="22"/>
          </w:rPr>
          <w:t>C</w:t>
        </w:r>
      </w:ins>
      <w:r w:rsidR="00490372" w:rsidRPr="006441D4">
        <w:rPr>
          <w:rFonts w:ascii="Arial" w:hAnsi="Arial" w:cs="Arial"/>
          <w:sz w:val="22"/>
          <w:szCs w:val="22"/>
        </w:rPr>
        <w:t>ompletion of</w:t>
      </w:r>
      <w:r w:rsidR="00251594" w:rsidRPr="006441D4">
        <w:rPr>
          <w:rFonts w:ascii="Arial" w:hAnsi="Arial" w:cs="Arial"/>
          <w:sz w:val="22"/>
          <w:szCs w:val="22"/>
        </w:rPr>
        <w:t xml:space="preserve"> the </w:t>
      </w:r>
      <w:r w:rsidR="00490372" w:rsidRPr="006441D4">
        <w:rPr>
          <w:rFonts w:ascii="Arial" w:hAnsi="Arial" w:cs="Arial"/>
          <w:sz w:val="22"/>
          <w:szCs w:val="22"/>
        </w:rPr>
        <w:t xml:space="preserve">certification </w:t>
      </w:r>
      <w:del w:id="54" w:author="Rozalind Jester" w:date="2020-02-12T15:03:00Z">
        <w:r w:rsidR="00490372" w:rsidRPr="006441D4" w:rsidDel="0085344B">
          <w:rPr>
            <w:rFonts w:ascii="Arial" w:hAnsi="Arial" w:cs="Arial"/>
            <w:sz w:val="22"/>
            <w:szCs w:val="22"/>
          </w:rPr>
          <w:delText>course</w:delText>
        </w:r>
      </w:del>
      <w:ins w:id="55" w:author="Rozalind Jester" w:date="2020-02-12T15:03:00Z">
        <w:r w:rsidR="0085344B">
          <w:rPr>
            <w:rFonts w:ascii="Arial" w:hAnsi="Arial" w:cs="Arial"/>
            <w:sz w:val="22"/>
            <w:szCs w:val="22"/>
          </w:rPr>
          <w:t>process</w:t>
        </w:r>
      </w:ins>
      <w:r w:rsidR="00490372" w:rsidRPr="006441D4">
        <w:rPr>
          <w:rFonts w:ascii="Arial" w:hAnsi="Arial" w:cs="Arial"/>
          <w:sz w:val="22"/>
          <w:szCs w:val="22"/>
        </w:rPr>
        <w:t xml:space="preserve"> </w:t>
      </w:r>
      <w:r w:rsidR="00251594" w:rsidRPr="006441D4">
        <w:rPr>
          <w:rFonts w:ascii="Arial" w:hAnsi="Arial" w:cs="Arial"/>
          <w:sz w:val="22"/>
          <w:szCs w:val="22"/>
        </w:rPr>
        <w:t>is not a guarantee of a teaching opportunity.</w:t>
      </w:r>
      <w:bookmarkEnd w:id="16"/>
      <w:bookmarkEnd w:id="17"/>
      <w:bookmarkEnd w:id="18"/>
    </w:p>
    <w:p w:rsidR="00A8653E" w:rsidRDefault="00A8653E" w:rsidP="00596D42">
      <w:pPr>
        <w:numPr>
          <w:ilvl w:val="0"/>
          <w:numId w:val="18"/>
        </w:numPr>
        <w:jc w:val="both"/>
        <w:rPr>
          <w:ins w:id="56" w:author="Rozalind Jester" w:date="2020-02-12T15:36:00Z"/>
          <w:rFonts w:ascii="Arial" w:hAnsi="Arial" w:cs="Arial"/>
          <w:sz w:val="22"/>
          <w:szCs w:val="22"/>
        </w:rPr>
      </w:pPr>
    </w:p>
    <w:p w:rsidR="0085344B" w:rsidRDefault="0085344B">
      <w:pPr>
        <w:jc w:val="both"/>
        <w:rPr>
          <w:ins w:id="57" w:author="Rozalind Jester" w:date="2020-02-12T15:08:00Z"/>
          <w:rFonts w:ascii="Arial" w:hAnsi="Arial" w:cs="Arial"/>
          <w:b/>
          <w:sz w:val="22"/>
        </w:rPr>
        <w:pPrChange w:id="58" w:author="Rozalind Jester" w:date="2020-02-12T15:07:00Z">
          <w:pPr>
            <w:pStyle w:val="ListParagraph"/>
            <w:jc w:val="both"/>
          </w:pPr>
        </w:pPrChange>
      </w:pPr>
    </w:p>
    <w:p w:rsidR="0085344B" w:rsidRDefault="0085344B">
      <w:pPr>
        <w:jc w:val="both"/>
        <w:rPr>
          <w:ins w:id="59" w:author="Rozalind Jester" w:date="2020-02-12T15:08:00Z"/>
          <w:rFonts w:ascii="Arial" w:hAnsi="Arial" w:cs="Arial"/>
          <w:b/>
          <w:sz w:val="22"/>
        </w:rPr>
        <w:pPrChange w:id="60" w:author="Rozalind Jester" w:date="2020-02-12T15:07:00Z">
          <w:pPr>
            <w:pStyle w:val="ListParagraph"/>
            <w:jc w:val="both"/>
          </w:pPr>
        </w:pPrChange>
      </w:pPr>
    </w:p>
    <w:p w:rsidR="0085344B" w:rsidRDefault="0085344B">
      <w:pPr>
        <w:jc w:val="both"/>
        <w:rPr>
          <w:ins w:id="61" w:author="Rozalind Jester" w:date="2020-02-12T15:07:00Z"/>
          <w:rFonts w:ascii="Arial" w:hAnsi="Arial" w:cs="Arial"/>
          <w:b/>
          <w:sz w:val="22"/>
        </w:rPr>
        <w:pPrChange w:id="62" w:author="Rozalind Jester" w:date="2020-02-12T15:07:00Z">
          <w:pPr>
            <w:pStyle w:val="ListParagraph"/>
            <w:jc w:val="both"/>
          </w:pPr>
        </w:pPrChange>
      </w:pPr>
    </w:p>
    <w:p w:rsidR="0085344B" w:rsidRDefault="0085344B">
      <w:pPr>
        <w:jc w:val="both"/>
        <w:rPr>
          <w:ins w:id="63" w:author="Rozalind Jester" w:date="2020-02-12T15:08:00Z"/>
          <w:rFonts w:ascii="Arial" w:hAnsi="Arial" w:cs="Arial"/>
          <w:b/>
          <w:sz w:val="22"/>
        </w:rPr>
        <w:pPrChange w:id="64" w:author="Rozalind Jester" w:date="2020-02-12T15:07:00Z">
          <w:pPr>
            <w:pStyle w:val="ListParagraph"/>
            <w:jc w:val="both"/>
          </w:pPr>
        </w:pPrChange>
      </w:pPr>
      <w:ins w:id="65" w:author="Rozalind Jester" w:date="2020-02-12T15:07:00Z">
        <w:r>
          <w:rPr>
            <w:rFonts w:ascii="Arial" w:hAnsi="Arial" w:cs="Arial"/>
            <w:b/>
            <w:sz w:val="22"/>
          </w:rPr>
          <w:lastRenderedPageBreak/>
          <w:t>Certification</w:t>
        </w:r>
      </w:ins>
      <w:ins w:id="66" w:author="Rozalind Jester" w:date="2020-02-12T15:33:00Z">
        <w:r w:rsidR="00A8653E">
          <w:rPr>
            <w:rFonts w:ascii="Arial" w:hAnsi="Arial" w:cs="Arial"/>
            <w:b/>
            <w:sz w:val="22"/>
          </w:rPr>
          <w:t xml:space="preserve"> Expectations</w:t>
        </w:r>
      </w:ins>
      <w:ins w:id="67" w:author="Rozalind Jester" w:date="2020-02-12T15:07:00Z">
        <w:r>
          <w:rPr>
            <w:rFonts w:ascii="Arial" w:hAnsi="Arial" w:cs="Arial"/>
            <w:b/>
            <w:sz w:val="22"/>
          </w:rPr>
          <w:t>:</w:t>
        </w:r>
      </w:ins>
    </w:p>
    <w:p w:rsidR="0085344B" w:rsidRDefault="0085344B">
      <w:pPr>
        <w:jc w:val="both"/>
        <w:rPr>
          <w:ins w:id="68" w:author="Rozalind Jester" w:date="2020-02-12T15:07:00Z"/>
          <w:rFonts w:ascii="Arial" w:hAnsi="Arial" w:cs="Arial"/>
          <w:b/>
          <w:sz w:val="22"/>
        </w:rPr>
        <w:pPrChange w:id="69" w:author="Rozalind Jester" w:date="2020-02-12T15:07:00Z">
          <w:pPr>
            <w:pStyle w:val="ListParagraph"/>
            <w:jc w:val="both"/>
          </w:pPr>
        </w:pPrChange>
      </w:pPr>
    </w:p>
    <w:p w:rsidR="0085344B" w:rsidRPr="000136A1" w:rsidRDefault="0085344B" w:rsidP="0085344B">
      <w:pPr>
        <w:jc w:val="both"/>
        <w:rPr>
          <w:ins w:id="70" w:author="Rozalind Jester" w:date="2020-02-12T15:07:00Z"/>
          <w:rFonts w:ascii="Arial" w:hAnsi="Arial" w:cs="Arial"/>
          <w:sz w:val="22"/>
          <w:szCs w:val="22"/>
        </w:rPr>
      </w:pPr>
      <w:ins w:id="71" w:author="Rozalind Jester" w:date="2020-02-12T15:07:00Z">
        <w:r w:rsidRPr="000136A1">
          <w:rPr>
            <w:rFonts w:ascii="Arial" w:hAnsi="Arial" w:cs="Arial"/>
            <w:sz w:val="22"/>
            <w:szCs w:val="22"/>
          </w:rPr>
          <w:t xml:space="preserve">It is </w:t>
        </w:r>
      </w:ins>
      <w:ins w:id="72" w:author="Rozalind Jester" w:date="2020-02-12T15:31:00Z">
        <w:r w:rsidR="00A8653E">
          <w:rPr>
            <w:rFonts w:ascii="Arial" w:hAnsi="Arial" w:cs="Arial"/>
            <w:sz w:val="22"/>
            <w:szCs w:val="22"/>
          </w:rPr>
          <w:t>important for</w:t>
        </w:r>
      </w:ins>
      <w:ins w:id="73" w:author="Rozalind Jester" w:date="2020-02-12T15:07:00Z">
        <w:r w:rsidRPr="000136A1">
          <w:rPr>
            <w:rFonts w:ascii="Arial" w:hAnsi="Arial" w:cs="Arial"/>
            <w:sz w:val="22"/>
            <w:szCs w:val="22"/>
          </w:rPr>
          <w:t xml:space="preserve"> faculty</w:t>
        </w:r>
      </w:ins>
      <w:ins w:id="74" w:author="Rozalind Jester" w:date="2020-02-12T15:29:00Z">
        <w:r w:rsidR="00A8653E" w:rsidRPr="00A8653E">
          <w:rPr>
            <w:rFonts w:ascii="Arial" w:hAnsi="Arial" w:cs="Arial"/>
            <w:sz w:val="22"/>
            <w:szCs w:val="22"/>
          </w:rPr>
          <w:t xml:space="preserve"> </w:t>
        </w:r>
        <w:r w:rsidR="00A8653E">
          <w:rPr>
            <w:rFonts w:ascii="Arial" w:hAnsi="Arial" w:cs="Arial"/>
            <w:sz w:val="22"/>
            <w:szCs w:val="22"/>
          </w:rPr>
          <w:t>teaching o</w:t>
        </w:r>
        <w:r w:rsidR="00A8653E" w:rsidRPr="000136A1">
          <w:rPr>
            <w:rFonts w:ascii="Arial" w:hAnsi="Arial" w:cs="Arial"/>
            <w:sz w:val="22"/>
            <w:szCs w:val="22"/>
          </w:rPr>
          <w:t xml:space="preserve">nline </w:t>
        </w:r>
        <w:r w:rsidR="00A8653E">
          <w:rPr>
            <w:rFonts w:ascii="Arial" w:hAnsi="Arial" w:cs="Arial"/>
            <w:sz w:val="22"/>
            <w:szCs w:val="22"/>
          </w:rPr>
          <w:t>or</w:t>
        </w:r>
        <w:r w:rsidR="00A8653E" w:rsidRPr="000136A1">
          <w:rPr>
            <w:rFonts w:ascii="Arial" w:hAnsi="Arial" w:cs="Arial"/>
            <w:sz w:val="22"/>
            <w:szCs w:val="22"/>
          </w:rPr>
          <w:t xml:space="preserve"> blended </w:t>
        </w:r>
        <w:r w:rsidR="00A8653E">
          <w:rPr>
            <w:rFonts w:ascii="Arial" w:hAnsi="Arial" w:cs="Arial"/>
            <w:sz w:val="22"/>
            <w:szCs w:val="22"/>
          </w:rPr>
          <w:t>courses</w:t>
        </w:r>
      </w:ins>
      <w:ins w:id="75" w:author="Rozalind Jester" w:date="2020-02-12T15:07:00Z">
        <w:r w:rsidRPr="000136A1">
          <w:rPr>
            <w:rFonts w:ascii="Arial" w:hAnsi="Arial" w:cs="Arial"/>
            <w:sz w:val="22"/>
            <w:szCs w:val="22"/>
          </w:rPr>
          <w:t xml:space="preserve"> </w:t>
        </w:r>
      </w:ins>
      <w:ins w:id="76" w:author="Rozalind Jester" w:date="2020-02-12T15:31:00Z">
        <w:r w:rsidR="00A8653E">
          <w:rPr>
            <w:rFonts w:ascii="Arial" w:hAnsi="Arial" w:cs="Arial"/>
            <w:sz w:val="22"/>
            <w:szCs w:val="22"/>
          </w:rPr>
          <w:t xml:space="preserve">to </w:t>
        </w:r>
      </w:ins>
      <w:ins w:id="77" w:author="Rozalind Jester" w:date="2020-02-12T15:07:00Z">
        <w:r w:rsidRPr="000136A1">
          <w:rPr>
            <w:rFonts w:ascii="Arial" w:hAnsi="Arial" w:cs="Arial"/>
            <w:sz w:val="22"/>
            <w:szCs w:val="22"/>
          </w:rPr>
          <w:t>stay current in</w:t>
        </w:r>
        <w:r w:rsidR="00A8653E">
          <w:rPr>
            <w:rFonts w:ascii="Arial" w:hAnsi="Arial" w:cs="Arial"/>
            <w:sz w:val="22"/>
            <w:szCs w:val="22"/>
          </w:rPr>
          <w:t xml:space="preserve"> p</w:t>
        </w:r>
      </w:ins>
      <w:ins w:id="78" w:author="Rozalind Jester" w:date="2020-02-12T15:31:00Z">
        <w:r w:rsidR="00A8653E">
          <w:rPr>
            <w:rFonts w:ascii="Arial" w:hAnsi="Arial" w:cs="Arial"/>
            <w:sz w:val="22"/>
            <w:szCs w:val="22"/>
          </w:rPr>
          <w:t>edagogical best practices</w:t>
        </w:r>
      </w:ins>
      <w:ins w:id="79" w:author="Rozalind Jester" w:date="2020-02-12T15:07:00Z">
        <w:r w:rsidR="00A8653E">
          <w:rPr>
            <w:rFonts w:ascii="Arial" w:hAnsi="Arial" w:cs="Arial"/>
            <w:sz w:val="22"/>
            <w:szCs w:val="22"/>
          </w:rPr>
          <w:t xml:space="preserve"> and </w:t>
        </w:r>
      </w:ins>
      <w:ins w:id="80" w:author="Rozalind Jester" w:date="2020-02-12T15:31:00Z">
        <w:r w:rsidR="00A8653E">
          <w:rPr>
            <w:rFonts w:ascii="Arial" w:hAnsi="Arial" w:cs="Arial"/>
            <w:sz w:val="22"/>
            <w:szCs w:val="22"/>
          </w:rPr>
          <w:t xml:space="preserve">learning </w:t>
        </w:r>
      </w:ins>
      <w:ins w:id="81" w:author="Rozalind Jester" w:date="2020-02-12T15:07:00Z">
        <w:r w:rsidR="00A8653E">
          <w:rPr>
            <w:rFonts w:ascii="Arial" w:hAnsi="Arial" w:cs="Arial"/>
            <w:sz w:val="22"/>
            <w:szCs w:val="22"/>
          </w:rPr>
          <w:t>technologies</w:t>
        </w:r>
      </w:ins>
      <w:ins w:id="82" w:author="Rozalind Jester" w:date="2020-02-12T15:30:00Z">
        <w:r w:rsidR="00A8653E" w:rsidRPr="000136A1">
          <w:rPr>
            <w:rFonts w:ascii="Arial" w:hAnsi="Arial" w:cs="Arial"/>
            <w:sz w:val="22"/>
            <w:szCs w:val="22"/>
          </w:rPr>
          <w:t xml:space="preserve"> </w:t>
        </w:r>
      </w:ins>
      <w:ins w:id="83" w:author="Rozalind Jester" w:date="2020-02-12T15:31:00Z">
        <w:r w:rsidR="00A8653E">
          <w:rPr>
            <w:rFonts w:ascii="Arial" w:hAnsi="Arial" w:cs="Arial"/>
            <w:sz w:val="22"/>
            <w:szCs w:val="22"/>
          </w:rPr>
          <w:t xml:space="preserve">due to the </w:t>
        </w:r>
      </w:ins>
      <w:ins w:id="84" w:author="Rozalind Jester" w:date="2020-02-12T15:30:00Z">
        <w:r w:rsidR="00A8653E" w:rsidRPr="000136A1">
          <w:rPr>
            <w:rFonts w:ascii="Arial" w:hAnsi="Arial" w:cs="Arial"/>
            <w:sz w:val="22"/>
            <w:szCs w:val="22"/>
          </w:rPr>
          <w:t xml:space="preserve">rapidly changing </w:t>
        </w:r>
      </w:ins>
      <w:ins w:id="85" w:author="Rozalind Jester" w:date="2020-02-12T15:31:00Z">
        <w:r w:rsidR="00A8653E">
          <w:rPr>
            <w:rFonts w:ascii="Arial" w:hAnsi="Arial" w:cs="Arial"/>
            <w:sz w:val="22"/>
            <w:szCs w:val="22"/>
          </w:rPr>
          <w:t xml:space="preserve">online learning </w:t>
        </w:r>
      </w:ins>
      <w:ins w:id="86" w:author="Rozalind Jester" w:date="2020-02-12T15:30:00Z">
        <w:r w:rsidR="00A8653E" w:rsidRPr="000136A1">
          <w:rPr>
            <w:rFonts w:ascii="Arial" w:hAnsi="Arial" w:cs="Arial"/>
            <w:sz w:val="22"/>
            <w:szCs w:val="22"/>
          </w:rPr>
          <w:t xml:space="preserve">environment. </w:t>
        </w:r>
      </w:ins>
      <w:ins w:id="87" w:author="Rozalind Jester" w:date="2020-02-12T15:07:00Z">
        <w:r w:rsidRPr="000136A1">
          <w:rPr>
            <w:rFonts w:ascii="Arial" w:hAnsi="Arial" w:cs="Arial"/>
            <w:sz w:val="22"/>
            <w:szCs w:val="22"/>
          </w:rPr>
          <w:t xml:space="preserve">A faculty member </w:t>
        </w:r>
      </w:ins>
      <w:ins w:id="88" w:author="Rozalind Jester" w:date="2020-02-12T15:34:00Z">
        <w:r w:rsidR="00A8653E">
          <w:rPr>
            <w:rFonts w:ascii="Arial" w:hAnsi="Arial" w:cs="Arial"/>
            <w:sz w:val="22"/>
            <w:szCs w:val="22"/>
          </w:rPr>
          <w:t>should demonstrate continued commitment to distance learning professional development</w:t>
        </w:r>
      </w:ins>
      <w:ins w:id="89" w:author="Rozalind Jester" w:date="2020-02-12T15:07:00Z">
        <w:r w:rsidR="00A8653E">
          <w:rPr>
            <w:rFonts w:ascii="Arial" w:hAnsi="Arial" w:cs="Arial"/>
            <w:sz w:val="22"/>
            <w:szCs w:val="22"/>
          </w:rPr>
          <w:t xml:space="preserve">. </w:t>
        </w:r>
      </w:ins>
      <w:ins w:id="90" w:author="Rozalind Jester" w:date="2020-02-12T15:37:00Z">
        <w:r w:rsidR="00A453B5">
          <w:rPr>
            <w:rFonts w:ascii="Arial" w:hAnsi="Arial" w:cs="Arial"/>
            <w:sz w:val="22"/>
            <w:szCs w:val="22"/>
          </w:rPr>
          <w:t>Continued Online Teaching C</w:t>
        </w:r>
      </w:ins>
      <w:ins w:id="91" w:author="Rozalind Jester" w:date="2020-02-12T15:07:00Z">
        <w:r w:rsidRPr="000136A1">
          <w:rPr>
            <w:rFonts w:ascii="Arial" w:hAnsi="Arial" w:cs="Arial"/>
            <w:sz w:val="22"/>
            <w:szCs w:val="22"/>
          </w:rPr>
          <w:t>ertification may be contingent upon completion of professional development activities</w:t>
        </w:r>
      </w:ins>
      <w:ins w:id="92" w:author="Rozalind Jester" w:date="2020-02-12T15:37:00Z">
        <w:r w:rsidR="00A453B5">
          <w:rPr>
            <w:rFonts w:ascii="Arial" w:hAnsi="Arial" w:cs="Arial"/>
            <w:sz w:val="22"/>
            <w:szCs w:val="22"/>
          </w:rPr>
          <w:t xml:space="preserve"> </w:t>
        </w:r>
      </w:ins>
      <w:ins w:id="93" w:author="Rozalind Jester" w:date="2020-02-12T16:21:00Z">
        <w:r w:rsidR="00430EB5">
          <w:rPr>
            <w:rFonts w:ascii="Arial" w:hAnsi="Arial" w:cs="Arial"/>
            <w:sz w:val="22"/>
            <w:szCs w:val="22"/>
          </w:rPr>
          <w:t>per</w:t>
        </w:r>
      </w:ins>
      <w:ins w:id="94" w:author="Rozalind Jester" w:date="2020-02-12T15:45:00Z">
        <w:r w:rsidR="00A453B5">
          <w:rPr>
            <w:rFonts w:ascii="Arial" w:hAnsi="Arial" w:cs="Arial"/>
            <w:sz w:val="22"/>
            <w:szCs w:val="22"/>
          </w:rPr>
          <w:t xml:space="preserve"> the </w:t>
        </w:r>
      </w:ins>
      <w:ins w:id="95" w:author="Rozalind Jester" w:date="2020-02-12T16:20:00Z">
        <w:r w:rsidR="00430EB5">
          <w:rPr>
            <w:rFonts w:ascii="Arial" w:hAnsi="Arial" w:cs="Arial"/>
            <w:sz w:val="22"/>
            <w:szCs w:val="22"/>
          </w:rPr>
          <w:t>discretion</w:t>
        </w:r>
      </w:ins>
      <w:ins w:id="96" w:author="Rozalind Jester" w:date="2020-02-12T15:45:00Z">
        <w:r w:rsidR="00A453B5">
          <w:rPr>
            <w:rFonts w:ascii="Arial" w:hAnsi="Arial" w:cs="Arial"/>
            <w:sz w:val="22"/>
            <w:szCs w:val="22"/>
          </w:rPr>
          <w:t xml:space="preserve"> of the academic leadership</w:t>
        </w:r>
      </w:ins>
      <w:ins w:id="97" w:author="Rozalind Jester" w:date="2020-02-12T15:07:00Z">
        <w:r w:rsidRPr="000136A1">
          <w:rPr>
            <w:rFonts w:ascii="Arial" w:hAnsi="Arial" w:cs="Arial"/>
            <w:sz w:val="22"/>
            <w:szCs w:val="22"/>
          </w:rPr>
          <w:t>. It is also crucial that instructors follow COP 03-0805 General Course Operating Procedures</w:t>
        </w:r>
        <w:r>
          <w:rPr>
            <w:rFonts w:ascii="Arial" w:hAnsi="Arial" w:cs="Arial"/>
            <w:sz w:val="22"/>
            <w:szCs w:val="22"/>
          </w:rPr>
          <w:t xml:space="preserve">, </w:t>
        </w:r>
        <w:r w:rsidRPr="000136A1">
          <w:rPr>
            <w:rFonts w:ascii="Arial" w:hAnsi="Arial" w:cs="Arial"/>
            <w:sz w:val="22"/>
            <w:szCs w:val="22"/>
          </w:rPr>
          <w:t>as well any departmental or college</w:t>
        </w:r>
      </w:ins>
      <w:ins w:id="98" w:author="Rozalind Jester" w:date="2020-02-12T15:33:00Z">
        <w:r w:rsidR="00A8653E">
          <w:rPr>
            <w:rFonts w:ascii="Arial" w:hAnsi="Arial" w:cs="Arial"/>
            <w:sz w:val="22"/>
            <w:szCs w:val="22"/>
          </w:rPr>
          <w:t>-wide academic</w:t>
        </w:r>
      </w:ins>
      <w:ins w:id="99" w:author="Rozalind Jester" w:date="2020-02-12T15:07:00Z">
        <w:r w:rsidRPr="000136A1">
          <w:rPr>
            <w:rFonts w:ascii="Arial" w:hAnsi="Arial" w:cs="Arial"/>
            <w:sz w:val="22"/>
            <w:szCs w:val="22"/>
          </w:rPr>
          <w:t xml:space="preserve"> requirements.  </w:t>
        </w:r>
      </w:ins>
    </w:p>
    <w:p w:rsidR="0085344B" w:rsidRPr="000136A1" w:rsidRDefault="0085344B" w:rsidP="0085344B">
      <w:pPr>
        <w:jc w:val="both"/>
        <w:rPr>
          <w:ins w:id="100" w:author="Rozalind Jester" w:date="2020-02-12T15:07:00Z"/>
          <w:rFonts w:ascii="Arial" w:hAnsi="Arial" w:cs="Arial"/>
          <w:sz w:val="22"/>
          <w:szCs w:val="22"/>
        </w:rPr>
      </w:pPr>
    </w:p>
    <w:p w:rsidR="0085344B" w:rsidRPr="000136A1" w:rsidRDefault="0085344B" w:rsidP="0085344B">
      <w:pPr>
        <w:numPr>
          <w:ilvl w:val="0"/>
          <w:numId w:val="20"/>
        </w:numPr>
        <w:jc w:val="both"/>
        <w:textAlignment w:val="baseline"/>
        <w:rPr>
          <w:ins w:id="101" w:author="Rozalind Jester" w:date="2020-02-12T15:07:00Z"/>
          <w:rFonts w:ascii="Arial" w:hAnsi="Arial" w:cs="Arial"/>
          <w:color w:val="000000"/>
          <w:sz w:val="22"/>
          <w:szCs w:val="22"/>
        </w:rPr>
      </w:pPr>
      <w:ins w:id="102" w:author="Rozalind Jester" w:date="2020-02-12T15:07:00Z">
        <w:r w:rsidRPr="000136A1">
          <w:rPr>
            <w:rFonts w:ascii="Arial" w:hAnsi="Arial" w:cs="Arial"/>
            <w:sz w:val="22"/>
            <w:szCs w:val="22"/>
          </w:rPr>
          <w:t xml:space="preserve">Faculty </w:t>
        </w:r>
      </w:ins>
      <w:ins w:id="103" w:author="Rozalind Jester" w:date="2020-02-12T15:28:00Z">
        <w:r w:rsidR="00A8653E">
          <w:rPr>
            <w:rFonts w:ascii="Arial" w:hAnsi="Arial" w:cs="Arial"/>
            <w:sz w:val="22"/>
            <w:szCs w:val="22"/>
          </w:rPr>
          <w:t>teaching online should</w:t>
        </w:r>
      </w:ins>
      <w:ins w:id="104" w:author="Rozalind Jester" w:date="2020-02-12T15:07:00Z">
        <w:r w:rsidRPr="000136A1">
          <w:rPr>
            <w:rFonts w:ascii="Arial" w:hAnsi="Arial" w:cs="Arial"/>
            <w:sz w:val="22"/>
            <w:szCs w:val="22"/>
          </w:rPr>
          <w:t xml:space="preserve"> complete and provide documentation of professional development activities relating to either online pedagogies or online technologies.  Faculty are encouraged to incorporate documentation of professional development activities into their teaching portfolios. Activities that will satisfy the professional development requirement include but are not limited to</w:t>
        </w:r>
        <w:r w:rsidRPr="000136A1">
          <w:rPr>
            <w:rFonts w:ascii="Arial" w:hAnsi="Arial" w:cs="Arial"/>
            <w:color w:val="000000"/>
            <w:sz w:val="22"/>
            <w:szCs w:val="22"/>
          </w:rPr>
          <w:t>:</w:t>
        </w:r>
      </w:ins>
    </w:p>
    <w:p w:rsidR="0085344B" w:rsidRPr="000136A1" w:rsidRDefault="0085344B">
      <w:pPr>
        <w:numPr>
          <w:ilvl w:val="0"/>
          <w:numId w:val="22"/>
        </w:numPr>
        <w:jc w:val="both"/>
        <w:textAlignment w:val="baseline"/>
        <w:rPr>
          <w:ins w:id="105" w:author="Rozalind Jester" w:date="2020-02-12T15:07:00Z"/>
          <w:rFonts w:ascii="Arial" w:hAnsi="Arial" w:cs="Arial"/>
          <w:color w:val="000000"/>
          <w:sz w:val="22"/>
          <w:szCs w:val="22"/>
        </w:rPr>
        <w:pPrChange w:id="106" w:author="Rozalind Jester" w:date="2020-02-12T15:29:00Z">
          <w:pPr>
            <w:numPr>
              <w:ilvl w:val="1"/>
              <w:numId w:val="21"/>
            </w:numPr>
            <w:tabs>
              <w:tab w:val="num" w:pos="1440"/>
            </w:tabs>
            <w:ind w:left="1440" w:hanging="360"/>
            <w:jc w:val="both"/>
            <w:textAlignment w:val="baseline"/>
          </w:pPr>
        </w:pPrChange>
      </w:pPr>
      <w:ins w:id="107" w:author="Rozalind Jester" w:date="2020-02-12T15:07:00Z">
        <w:r w:rsidRPr="000136A1">
          <w:rPr>
            <w:rFonts w:ascii="Arial" w:hAnsi="Arial" w:cs="Arial"/>
            <w:color w:val="000000"/>
            <w:sz w:val="22"/>
            <w:szCs w:val="22"/>
          </w:rPr>
          <w:t xml:space="preserve">Participation in a professional development workshop, webinar, or course.  </w:t>
        </w:r>
      </w:ins>
    </w:p>
    <w:p w:rsidR="0085344B" w:rsidRPr="000136A1" w:rsidRDefault="0085344B">
      <w:pPr>
        <w:numPr>
          <w:ilvl w:val="0"/>
          <w:numId w:val="22"/>
        </w:numPr>
        <w:jc w:val="both"/>
        <w:textAlignment w:val="baseline"/>
        <w:rPr>
          <w:ins w:id="108" w:author="Rozalind Jester" w:date="2020-02-12T15:07:00Z"/>
          <w:rFonts w:ascii="Arial" w:hAnsi="Arial" w:cs="Arial"/>
          <w:color w:val="000000"/>
          <w:sz w:val="22"/>
          <w:szCs w:val="22"/>
        </w:rPr>
        <w:pPrChange w:id="109" w:author="Rozalind Jester" w:date="2020-02-12T15:29:00Z">
          <w:pPr>
            <w:numPr>
              <w:ilvl w:val="1"/>
              <w:numId w:val="21"/>
            </w:numPr>
            <w:tabs>
              <w:tab w:val="num" w:pos="1440"/>
            </w:tabs>
            <w:ind w:left="1440" w:hanging="360"/>
            <w:jc w:val="both"/>
            <w:textAlignment w:val="baseline"/>
          </w:pPr>
        </w:pPrChange>
      </w:pPr>
      <w:ins w:id="110" w:author="Rozalind Jester" w:date="2020-02-12T15:07:00Z">
        <w:r w:rsidRPr="000136A1">
          <w:rPr>
            <w:rFonts w:ascii="Arial" w:hAnsi="Arial" w:cs="Arial"/>
            <w:color w:val="000000"/>
            <w:sz w:val="22"/>
            <w:szCs w:val="22"/>
          </w:rPr>
          <w:t>Facilitation of a workshop or a webinar for online instructors.</w:t>
        </w:r>
      </w:ins>
    </w:p>
    <w:p w:rsidR="0085344B" w:rsidRPr="000136A1" w:rsidRDefault="0085344B">
      <w:pPr>
        <w:numPr>
          <w:ilvl w:val="0"/>
          <w:numId w:val="22"/>
        </w:numPr>
        <w:jc w:val="both"/>
        <w:textAlignment w:val="baseline"/>
        <w:rPr>
          <w:ins w:id="111" w:author="Rozalind Jester" w:date="2020-02-12T15:07:00Z"/>
          <w:rFonts w:ascii="Arial" w:hAnsi="Arial" w:cs="Arial"/>
          <w:color w:val="000000"/>
          <w:sz w:val="22"/>
          <w:szCs w:val="22"/>
        </w:rPr>
        <w:pPrChange w:id="112" w:author="Rozalind Jester" w:date="2020-02-12T15:29:00Z">
          <w:pPr>
            <w:numPr>
              <w:ilvl w:val="1"/>
              <w:numId w:val="21"/>
            </w:numPr>
            <w:tabs>
              <w:tab w:val="num" w:pos="1440"/>
            </w:tabs>
            <w:ind w:left="1440" w:hanging="360"/>
            <w:jc w:val="both"/>
            <w:textAlignment w:val="baseline"/>
          </w:pPr>
        </w:pPrChange>
      </w:pPr>
      <w:ins w:id="113" w:author="Rozalind Jester" w:date="2020-02-12T15:07:00Z">
        <w:r w:rsidRPr="000136A1">
          <w:rPr>
            <w:rFonts w:ascii="Arial" w:hAnsi="Arial" w:cs="Arial"/>
            <w:sz w:val="22"/>
            <w:szCs w:val="22"/>
          </w:rPr>
          <w:t>Attendance at a conference that has an emphasis on online technology</w:t>
        </w:r>
      </w:ins>
      <w:ins w:id="114" w:author="Rozalind Jester" w:date="2020-02-12T15:46:00Z">
        <w:r w:rsidR="00A453B5">
          <w:rPr>
            <w:rFonts w:ascii="Arial" w:hAnsi="Arial" w:cs="Arial"/>
            <w:sz w:val="22"/>
            <w:szCs w:val="22"/>
          </w:rPr>
          <w:t>, course design</w:t>
        </w:r>
      </w:ins>
      <w:ins w:id="115" w:author="Rozalind Jester" w:date="2020-02-12T15:07:00Z">
        <w:r w:rsidRPr="000136A1">
          <w:rPr>
            <w:rFonts w:ascii="Arial" w:hAnsi="Arial" w:cs="Arial"/>
            <w:sz w:val="22"/>
            <w:szCs w:val="22"/>
          </w:rPr>
          <w:t xml:space="preserve"> or</w:t>
        </w:r>
        <w:r w:rsidR="00A453B5">
          <w:rPr>
            <w:rFonts w:ascii="Arial" w:hAnsi="Arial" w:cs="Arial"/>
            <w:sz w:val="22"/>
            <w:szCs w:val="22"/>
          </w:rPr>
          <w:t xml:space="preserve"> </w:t>
        </w:r>
        <w:r w:rsidRPr="000136A1">
          <w:rPr>
            <w:rFonts w:ascii="Arial" w:hAnsi="Arial" w:cs="Arial"/>
            <w:sz w:val="22"/>
            <w:szCs w:val="22"/>
          </w:rPr>
          <w:t>pedagogy.</w:t>
        </w:r>
      </w:ins>
    </w:p>
    <w:p w:rsidR="0085344B" w:rsidRPr="000136A1" w:rsidRDefault="0085344B">
      <w:pPr>
        <w:numPr>
          <w:ilvl w:val="0"/>
          <w:numId w:val="22"/>
        </w:numPr>
        <w:jc w:val="both"/>
        <w:rPr>
          <w:ins w:id="116" w:author="Rozalind Jester" w:date="2020-02-12T15:07:00Z"/>
          <w:rFonts w:ascii="Arial" w:hAnsi="Arial" w:cs="Arial"/>
          <w:sz w:val="22"/>
          <w:szCs w:val="22"/>
        </w:rPr>
        <w:pPrChange w:id="117" w:author="Rozalind Jester" w:date="2020-02-12T15:29:00Z">
          <w:pPr>
            <w:numPr>
              <w:ilvl w:val="1"/>
              <w:numId w:val="21"/>
            </w:numPr>
            <w:tabs>
              <w:tab w:val="num" w:pos="1440"/>
            </w:tabs>
            <w:ind w:left="1440" w:hanging="360"/>
            <w:jc w:val="both"/>
          </w:pPr>
        </w:pPrChange>
      </w:pPr>
      <w:ins w:id="118" w:author="Rozalind Jester" w:date="2020-02-12T15:07:00Z">
        <w:r w:rsidRPr="000136A1">
          <w:rPr>
            <w:rFonts w:ascii="Arial" w:hAnsi="Arial" w:cs="Arial"/>
            <w:sz w:val="22"/>
            <w:szCs w:val="22"/>
          </w:rPr>
          <w:t>Completion of a course in distance learning, online instruction or technology.</w:t>
        </w:r>
      </w:ins>
    </w:p>
    <w:p w:rsidR="00A8653E" w:rsidRDefault="00A8653E">
      <w:pPr>
        <w:ind w:left="360"/>
        <w:jc w:val="both"/>
        <w:rPr>
          <w:ins w:id="119" w:author="Rozalind Jester" w:date="2020-02-12T15:29:00Z"/>
          <w:rFonts w:ascii="Arial" w:hAnsi="Arial" w:cs="Arial"/>
          <w:sz w:val="22"/>
          <w:szCs w:val="22"/>
        </w:rPr>
        <w:pPrChange w:id="120" w:author="Rozalind Jester" w:date="2020-02-12T15:29:00Z">
          <w:pPr>
            <w:numPr>
              <w:numId w:val="20"/>
            </w:numPr>
            <w:tabs>
              <w:tab w:val="num" w:pos="360"/>
            </w:tabs>
            <w:ind w:left="360" w:hanging="360"/>
            <w:jc w:val="both"/>
          </w:pPr>
        </w:pPrChange>
      </w:pPr>
    </w:p>
    <w:p w:rsidR="00BB3EF1" w:rsidRPr="00A8653E" w:rsidRDefault="0085344B">
      <w:pPr>
        <w:numPr>
          <w:ilvl w:val="0"/>
          <w:numId w:val="20"/>
        </w:numPr>
        <w:jc w:val="both"/>
        <w:rPr>
          <w:rFonts w:ascii="Arial" w:hAnsi="Arial" w:cs="Arial"/>
          <w:sz w:val="22"/>
          <w:rPrChange w:id="121" w:author="Rozalind Jester" w:date="2020-02-12T15:33:00Z">
            <w:rPr/>
          </w:rPrChange>
        </w:rPr>
        <w:pPrChange w:id="122" w:author="Rozalind Jester" w:date="2020-02-12T15:07:00Z">
          <w:pPr>
            <w:pStyle w:val="ListParagraph"/>
            <w:jc w:val="both"/>
          </w:pPr>
        </w:pPrChange>
      </w:pPr>
      <w:ins w:id="123" w:author="Rozalind Jester" w:date="2020-02-12T15:07:00Z">
        <w:r w:rsidRPr="000136A1">
          <w:rPr>
            <w:rFonts w:ascii="Arial" w:hAnsi="Arial" w:cs="Arial"/>
            <w:sz w:val="22"/>
            <w:szCs w:val="22"/>
          </w:rPr>
          <w:t>Faculty must satisfactorily adhere to COP 03-0805 of General Course Operating Procedures for online and blended courses.</w:t>
        </w:r>
      </w:ins>
    </w:p>
    <w:p w:rsidR="00A8653E" w:rsidRDefault="00A8653E" w:rsidP="00596D42">
      <w:pPr>
        <w:jc w:val="both"/>
        <w:rPr>
          <w:ins w:id="124" w:author="Rozalind Jester" w:date="2020-02-12T15:33:00Z"/>
          <w:rFonts w:ascii="Arial" w:hAnsi="Arial" w:cs="Arial"/>
          <w:b/>
          <w:sz w:val="22"/>
          <w:szCs w:val="22"/>
        </w:rPr>
      </w:pPr>
    </w:p>
    <w:p w:rsidR="0085344B" w:rsidRPr="00A8653E" w:rsidRDefault="00444855" w:rsidP="00596D42">
      <w:pPr>
        <w:jc w:val="both"/>
        <w:rPr>
          <w:ins w:id="125" w:author="Rozalind Jester" w:date="2020-02-12T15:05:00Z"/>
          <w:rFonts w:ascii="Arial" w:hAnsi="Arial" w:cs="Arial"/>
          <w:b/>
          <w:sz w:val="22"/>
          <w:szCs w:val="22"/>
          <w:rPrChange w:id="126" w:author="Rozalind Jester" w:date="2020-02-12T15:33:00Z">
            <w:rPr>
              <w:ins w:id="127" w:author="Rozalind Jester" w:date="2020-02-12T15:05:00Z"/>
              <w:rFonts w:ascii="Arial" w:hAnsi="Arial" w:cs="Arial"/>
              <w:sz w:val="22"/>
              <w:szCs w:val="22"/>
            </w:rPr>
          </w:rPrChange>
        </w:rPr>
      </w:pPr>
      <w:r w:rsidRPr="006441D4">
        <w:rPr>
          <w:rFonts w:ascii="Arial" w:hAnsi="Arial" w:cs="Arial"/>
          <w:b/>
          <w:sz w:val="22"/>
          <w:szCs w:val="22"/>
        </w:rPr>
        <w:t xml:space="preserve">Any major revision of </w:t>
      </w:r>
      <w:r w:rsidR="00A80129" w:rsidRPr="006441D4">
        <w:rPr>
          <w:rFonts w:ascii="Arial" w:hAnsi="Arial" w:cs="Arial"/>
          <w:b/>
          <w:sz w:val="22"/>
          <w:szCs w:val="22"/>
        </w:rPr>
        <w:t xml:space="preserve">certification </w:t>
      </w:r>
      <w:r w:rsidRPr="006441D4">
        <w:rPr>
          <w:rFonts w:ascii="Arial" w:hAnsi="Arial" w:cs="Arial"/>
          <w:b/>
          <w:sz w:val="22"/>
          <w:szCs w:val="22"/>
        </w:rPr>
        <w:t xml:space="preserve">guidelines must </w:t>
      </w:r>
      <w:r w:rsidR="00596D42" w:rsidRPr="006441D4">
        <w:rPr>
          <w:rFonts w:ascii="Arial" w:hAnsi="Arial" w:cs="Arial"/>
          <w:b/>
          <w:sz w:val="22"/>
          <w:szCs w:val="22"/>
        </w:rPr>
        <w:t>be supported</w:t>
      </w:r>
      <w:r w:rsidR="00163E18" w:rsidRPr="006441D4">
        <w:rPr>
          <w:rFonts w:ascii="Arial" w:hAnsi="Arial" w:cs="Arial"/>
          <w:b/>
          <w:sz w:val="22"/>
          <w:szCs w:val="22"/>
        </w:rPr>
        <w:t xml:space="preserve"> </w:t>
      </w:r>
      <w:r w:rsidRPr="006441D4">
        <w:rPr>
          <w:rFonts w:ascii="Arial" w:hAnsi="Arial" w:cs="Arial"/>
          <w:b/>
          <w:sz w:val="22"/>
          <w:szCs w:val="22"/>
        </w:rPr>
        <w:t>by the</w:t>
      </w:r>
      <w:r w:rsidR="0090626C" w:rsidRPr="006441D4">
        <w:rPr>
          <w:rFonts w:ascii="Arial" w:hAnsi="Arial" w:cs="Arial"/>
          <w:b/>
          <w:sz w:val="22"/>
          <w:szCs w:val="22"/>
        </w:rPr>
        <w:t xml:space="preserve"> </w:t>
      </w:r>
      <w:r w:rsidR="00EF55FD" w:rsidRPr="006441D4">
        <w:rPr>
          <w:rFonts w:ascii="Arial" w:hAnsi="Arial" w:cs="Arial"/>
          <w:b/>
          <w:sz w:val="22"/>
          <w:szCs w:val="22"/>
        </w:rPr>
        <w:t xml:space="preserve">Academic </w:t>
      </w:r>
      <w:r w:rsidR="006441D4">
        <w:rPr>
          <w:rFonts w:ascii="Arial" w:hAnsi="Arial" w:cs="Arial"/>
          <w:b/>
          <w:sz w:val="22"/>
          <w:szCs w:val="22"/>
        </w:rPr>
        <w:t>T</w:t>
      </w:r>
      <w:r w:rsidR="00EF55FD" w:rsidRPr="006441D4">
        <w:rPr>
          <w:rFonts w:ascii="Arial" w:hAnsi="Arial" w:cs="Arial"/>
          <w:b/>
          <w:sz w:val="22"/>
          <w:szCs w:val="22"/>
        </w:rPr>
        <w:t xml:space="preserve">echnology Committee. </w:t>
      </w:r>
    </w:p>
    <w:p w:rsidR="0085344B" w:rsidRPr="006441D4" w:rsidRDefault="0085344B" w:rsidP="00596D42">
      <w:pPr>
        <w:jc w:val="both"/>
        <w:rPr>
          <w:rFonts w:ascii="Arial" w:hAnsi="Arial" w:cs="Arial"/>
          <w:sz w:val="22"/>
          <w:szCs w:val="22"/>
        </w:rPr>
      </w:pPr>
    </w:p>
    <w:sectPr w:rsidR="0085344B" w:rsidRPr="006441D4" w:rsidSect="00E96957">
      <w:headerReference w:type="default" r:id="rId8"/>
      <w:headerReference w:type="first" r:id="rId9"/>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FAE" w:rsidRDefault="006B0FAE" w:rsidP="005539C1">
      <w:r>
        <w:separator/>
      </w:r>
    </w:p>
  </w:endnote>
  <w:endnote w:type="continuationSeparator" w:id="0">
    <w:p w:rsidR="006B0FAE" w:rsidRDefault="006B0FAE" w:rsidP="0055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FAE" w:rsidRDefault="006B0FAE" w:rsidP="005539C1">
      <w:r>
        <w:separator/>
      </w:r>
    </w:p>
  </w:footnote>
  <w:footnote w:type="continuationSeparator" w:id="0">
    <w:p w:rsidR="006B0FAE" w:rsidRDefault="006B0FAE" w:rsidP="0055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621" w:rsidRDefault="002C4621" w:rsidP="00D50078">
    <w:pPr>
      <w:pStyle w:val="Header"/>
    </w:pPr>
    <w:r>
      <w:t>College Operating Procedures Manual</w:t>
    </w:r>
  </w:p>
  <w:p w:rsidR="002C4621" w:rsidRPr="00FA02A7" w:rsidRDefault="002C4621" w:rsidP="00D50078">
    <w:pPr>
      <w:pStyle w:val="Header"/>
      <w:rPr>
        <w:color w:val="FF0000"/>
      </w:rPr>
    </w:pPr>
    <w:r w:rsidRPr="00FA02A7">
      <w:rPr>
        <w:strike/>
      </w:rPr>
      <w:t>:</w:t>
    </w:r>
    <w:r>
      <w:t xml:space="preserve">  </w:t>
    </w:r>
    <w:del w:id="128" w:author="Rozalind Jester" w:date="2020-02-12T15:27:00Z">
      <w:r w:rsidDel="00A8653E">
        <w:delText xml:space="preserve">Initial </w:delText>
      </w:r>
    </w:del>
    <w:r>
      <w:t>Faculty Certification</w:t>
    </w:r>
    <w:r w:rsidR="004D5F1A">
      <w:t xml:space="preserve"> for Online and Blended Instruction</w:t>
    </w:r>
    <w:r w:rsidR="00FA02A7">
      <w:t xml:space="preserve"> </w:t>
    </w:r>
  </w:p>
  <w:p w:rsidR="002C4621" w:rsidRDefault="002C4621" w:rsidP="00D50078">
    <w:pPr>
      <w:pStyle w:val="Header"/>
      <w:rPr>
        <w:rStyle w:val="PageNumber"/>
      </w:rPr>
    </w:pPr>
    <w:r>
      <w:t xml:space="preserve">Page </w:t>
    </w:r>
    <w:r w:rsidR="00C475EC">
      <w:fldChar w:fldCharType="begin"/>
    </w:r>
    <w:r>
      <w:instrText xml:space="preserve"> PAGE   \* MERGEFORMAT </w:instrText>
    </w:r>
    <w:r w:rsidR="00C475EC">
      <w:fldChar w:fldCharType="separate"/>
    </w:r>
    <w:r w:rsidR="00EB3BA7">
      <w:rPr>
        <w:noProof/>
      </w:rPr>
      <w:t>2</w:t>
    </w:r>
    <w:r w:rsidR="00C475EC">
      <w:rPr>
        <w:noProof/>
      </w:rPr>
      <w:fldChar w:fldCharType="end"/>
    </w:r>
  </w:p>
  <w:p w:rsidR="002C4621" w:rsidRDefault="002C4621" w:rsidP="00D50078">
    <w:pPr>
      <w:pStyle w:val="Header"/>
    </w:pPr>
  </w:p>
  <w:p w:rsidR="002C4621" w:rsidRDefault="002C4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5"/>
      <w:gridCol w:w="4410"/>
    </w:tblGrid>
    <w:tr w:rsidR="0014395C" w:rsidRPr="00DB6217" w:rsidTr="00FC4D60">
      <w:trPr>
        <w:trHeight w:val="1520"/>
      </w:trPr>
      <w:tc>
        <w:tcPr>
          <w:tcW w:w="5395" w:type="dxa"/>
        </w:tcPr>
        <w:p w:rsidR="0014395C" w:rsidRDefault="0014395C" w:rsidP="0014395C">
          <w:pPr>
            <w:pStyle w:val="Default"/>
          </w:pPr>
        </w:p>
        <w:p w:rsidR="0014395C" w:rsidRDefault="0014395C" w:rsidP="0014395C">
          <w:pPr>
            <w:pStyle w:val="Header"/>
          </w:pPr>
          <w:r>
            <w:t xml:space="preserve"> </w:t>
          </w:r>
        </w:p>
        <w:p w:rsidR="0014395C" w:rsidRPr="001F4E46" w:rsidRDefault="0014395C" w:rsidP="0014395C">
          <w:pPr>
            <w:pStyle w:val="Header"/>
            <w:jc w:val="center"/>
            <w:rPr>
              <w:rFonts w:ascii="Arial" w:hAnsi="Arial" w:cs="Arial"/>
              <w:b/>
              <w:bCs/>
              <w:sz w:val="28"/>
              <w:szCs w:val="28"/>
            </w:rPr>
          </w:pPr>
          <w:r w:rsidRPr="001F4E46">
            <w:rPr>
              <w:rFonts w:ascii="Arial" w:hAnsi="Arial" w:cs="Arial"/>
              <w:b/>
              <w:bCs/>
              <w:sz w:val="28"/>
              <w:szCs w:val="28"/>
            </w:rPr>
            <w:t>College Operating Procedures (COP)</w:t>
          </w:r>
        </w:p>
      </w:tc>
      <w:tc>
        <w:tcPr>
          <w:tcW w:w="4410" w:type="dxa"/>
        </w:tcPr>
        <w:p w:rsidR="0014395C" w:rsidRPr="00DB6217" w:rsidRDefault="0014395C" w:rsidP="0014395C">
          <w:pPr>
            <w:pStyle w:val="Header"/>
            <w:tabs>
              <w:tab w:val="left" w:pos="762"/>
            </w:tabs>
            <w:rPr>
              <w:b/>
              <w:bCs/>
              <w:sz w:val="28"/>
            </w:rPr>
          </w:pPr>
          <w:r w:rsidRPr="00D563A3">
            <w:rPr>
              <w:b/>
              <w:bCs/>
              <w:noProof/>
              <w:sz w:val="28"/>
            </w:rPr>
            <w:drawing>
              <wp:inline distT="0" distB="0" distL="0" distR="0">
                <wp:extent cx="2600325" cy="91106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3974" cy="926356"/>
                        </a:xfrm>
                        <a:prstGeom prst="rect">
                          <a:avLst/>
                        </a:prstGeom>
                        <a:noFill/>
                        <a:ln>
                          <a:noFill/>
                        </a:ln>
                      </pic:spPr>
                    </pic:pic>
                  </a:graphicData>
                </a:graphic>
              </wp:inline>
            </w:drawing>
          </w:r>
        </w:p>
      </w:tc>
    </w:tr>
  </w:tbl>
  <w:p w:rsidR="002C4621" w:rsidRDefault="002C4621" w:rsidP="00560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F55"/>
    <w:multiLevelType w:val="hybridMultilevel"/>
    <w:tmpl w:val="C65C6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C29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2F5F2B"/>
    <w:multiLevelType w:val="hybridMultilevel"/>
    <w:tmpl w:val="9EE2B32A"/>
    <w:lvl w:ilvl="0" w:tplc="0409000F">
      <w:start w:val="1"/>
      <w:numFmt w:val="decimal"/>
      <w:lvlText w:val="%1."/>
      <w:lvlJc w:val="left"/>
      <w:pPr>
        <w:tabs>
          <w:tab w:val="num" w:pos="2050"/>
        </w:tabs>
        <w:ind w:left="2050" w:hanging="360"/>
      </w:pPr>
    </w:lvl>
    <w:lvl w:ilvl="1" w:tplc="04090019" w:tentative="1">
      <w:start w:val="1"/>
      <w:numFmt w:val="lowerLetter"/>
      <w:lvlText w:val="%2."/>
      <w:lvlJc w:val="left"/>
      <w:pPr>
        <w:tabs>
          <w:tab w:val="num" w:pos="2770"/>
        </w:tabs>
        <w:ind w:left="2770" w:hanging="360"/>
      </w:pPr>
    </w:lvl>
    <w:lvl w:ilvl="2" w:tplc="0409001B" w:tentative="1">
      <w:start w:val="1"/>
      <w:numFmt w:val="lowerRoman"/>
      <w:lvlText w:val="%3."/>
      <w:lvlJc w:val="right"/>
      <w:pPr>
        <w:tabs>
          <w:tab w:val="num" w:pos="3490"/>
        </w:tabs>
        <w:ind w:left="3490" w:hanging="180"/>
      </w:pPr>
    </w:lvl>
    <w:lvl w:ilvl="3" w:tplc="0409000F" w:tentative="1">
      <w:start w:val="1"/>
      <w:numFmt w:val="decimal"/>
      <w:lvlText w:val="%4."/>
      <w:lvlJc w:val="left"/>
      <w:pPr>
        <w:tabs>
          <w:tab w:val="num" w:pos="4210"/>
        </w:tabs>
        <w:ind w:left="4210" w:hanging="360"/>
      </w:pPr>
    </w:lvl>
    <w:lvl w:ilvl="4" w:tplc="04090019" w:tentative="1">
      <w:start w:val="1"/>
      <w:numFmt w:val="lowerLetter"/>
      <w:lvlText w:val="%5."/>
      <w:lvlJc w:val="left"/>
      <w:pPr>
        <w:tabs>
          <w:tab w:val="num" w:pos="4930"/>
        </w:tabs>
        <w:ind w:left="4930" w:hanging="360"/>
      </w:pPr>
    </w:lvl>
    <w:lvl w:ilvl="5" w:tplc="0409001B" w:tentative="1">
      <w:start w:val="1"/>
      <w:numFmt w:val="lowerRoman"/>
      <w:lvlText w:val="%6."/>
      <w:lvlJc w:val="right"/>
      <w:pPr>
        <w:tabs>
          <w:tab w:val="num" w:pos="5650"/>
        </w:tabs>
        <w:ind w:left="5650" w:hanging="180"/>
      </w:pPr>
    </w:lvl>
    <w:lvl w:ilvl="6" w:tplc="0409000F" w:tentative="1">
      <w:start w:val="1"/>
      <w:numFmt w:val="decimal"/>
      <w:lvlText w:val="%7."/>
      <w:lvlJc w:val="left"/>
      <w:pPr>
        <w:tabs>
          <w:tab w:val="num" w:pos="6370"/>
        </w:tabs>
        <w:ind w:left="6370" w:hanging="360"/>
      </w:pPr>
    </w:lvl>
    <w:lvl w:ilvl="7" w:tplc="04090019" w:tentative="1">
      <w:start w:val="1"/>
      <w:numFmt w:val="lowerLetter"/>
      <w:lvlText w:val="%8."/>
      <w:lvlJc w:val="left"/>
      <w:pPr>
        <w:tabs>
          <w:tab w:val="num" w:pos="7090"/>
        </w:tabs>
        <w:ind w:left="7090" w:hanging="360"/>
      </w:pPr>
    </w:lvl>
    <w:lvl w:ilvl="8" w:tplc="0409001B" w:tentative="1">
      <w:start w:val="1"/>
      <w:numFmt w:val="lowerRoman"/>
      <w:lvlText w:val="%9."/>
      <w:lvlJc w:val="right"/>
      <w:pPr>
        <w:tabs>
          <w:tab w:val="num" w:pos="7810"/>
        </w:tabs>
        <w:ind w:left="7810" w:hanging="180"/>
      </w:pPr>
    </w:lvl>
  </w:abstractNum>
  <w:abstractNum w:abstractNumId="3" w15:restartNumberingAfterBreak="0">
    <w:nsid w:val="1636452B"/>
    <w:multiLevelType w:val="hybridMultilevel"/>
    <w:tmpl w:val="7BB418EC"/>
    <w:lvl w:ilvl="0" w:tplc="B83C8CA8">
      <w:start w:val="4"/>
      <w:numFmt w:val="upperRoman"/>
      <w:lvlText w:val="%1."/>
      <w:lvlJc w:val="left"/>
      <w:pPr>
        <w:tabs>
          <w:tab w:val="num" w:pos="1086"/>
        </w:tabs>
        <w:ind w:left="1086" w:hanging="726"/>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0F2EBA"/>
    <w:multiLevelType w:val="hybridMultilevel"/>
    <w:tmpl w:val="8FB0E2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B5818A1"/>
    <w:multiLevelType w:val="hybridMultilevel"/>
    <w:tmpl w:val="F254078C"/>
    <w:lvl w:ilvl="0" w:tplc="D9DC449E">
      <w:start w:val="1"/>
      <w:numFmt w:val="upperLetter"/>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B16AFF"/>
    <w:multiLevelType w:val="multilevel"/>
    <w:tmpl w:val="C0F2891A"/>
    <w:lvl w:ilvl="0">
      <w:start w:val="1"/>
      <w:numFmt w:val="decimal"/>
      <w:lvlText w:val="%1."/>
      <w:lvlJc w:val="left"/>
      <w:pPr>
        <w:tabs>
          <w:tab w:val="num" w:pos="360"/>
        </w:tabs>
        <w:ind w:left="360" w:hanging="360"/>
      </w:pPr>
      <w:rPr>
        <w:rFonts w:cs="Times New Roman"/>
        <w:i w:val="0"/>
        <w:color w:val="auto"/>
      </w:rPr>
    </w:lvl>
    <w:lvl w:ilvl="1">
      <w:start w:val="1"/>
      <w:numFmt w:val="lowerLetter"/>
      <w:lvlText w:val="%2."/>
      <w:lvlJc w:val="left"/>
      <w:pPr>
        <w:tabs>
          <w:tab w:val="num" w:pos="792"/>
        </w:tabs>
        <w:ind w:left="792" w:hanging="432"/>
      </w:pPr>
      <w:rPr>
        <w:rFonts w:cs="Times New Roman"/>
      </w:rPr>
    </w:lvl>
    <w:lvl w:ilvl="2">
      <w:start w:val="1"/>
      <w:numFmt w:val="decimal"/>
      <w:lvlText w:val="%3)"/>
      <w:lvlJc w:val="left"/>
      <w:pPr>
        <w:tabs>
          <w:tab w:val="num" w:pos="1440"/>
        </w:tabs>
        <w:ind w:left="1224" w:hanging="504"/>
      </w:pPr>
      <w:rPr>
        <w:rFonts w:cs="Times New Roman"/>
      </w:rPr>
    </w:lvl>
    <w:lvl w:ilvl="3">
      <w:start w:val="1"/>
      <w:numFmt w:val="lowerLetter"/>
      <w:lvlText w:val="%4)"/>
      <w:lvlJc w:val="left"/>
      <w:pPr>
        <w:tabs>
          <w:tab w:val="num" w:pos="1800"/>
        </w:tabs>
        <w:ind w:left="1728" w:hanging="648"/>
      </w:pPr>
      <w:rPr>
        <w:rFonts w:cs="Times New Roman"/>
      </w:rPr>
    </w:lvl>
    <w:lvl w:ilvl="4">
      <w:start w:val="1"/>
      <w:numFmt w:val="decimal"/>
      <w:lvlText w:val="(%5)"/>
      <w:lvlJc w:val="left"/>
      <w:pPr>
        <w:tabs>
          <w:tab w:val="num" w:pos="2520"/>
        </w:tabs>
        <w:ind w:left="2232" w:hanging="792"/>
      </w:pPr>
      <w:rPr>
        <w:rFonts w:cs="Times New Roman"/>
      </w:rPr>
    </w:lvl>
    <w:lvl w:ilvl="5">
      <w:start w:val="1"/>
      <w:numFmt w:val="lowerLetter"/>
      <w:lvlText w:val="(%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37060F78"/>
    <w:multiLevelType w:val="hybridMultilevel"/>
    <w:tmpl w:val="771E171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B93681"/>
    <w:multiLevelType w:val="multilevel"/>
    <w:tmpl w:val="7EEA6A5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7C0560"/>
    <w:multiLevelType w:val="hybridMultilevel"/>
    <w:tmpl w:val="AFBE9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80356"/>
    <w:multiLevelType w:val="multilevel"/>
    <w:tmpl w:val="35A4323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0AF1570"/>
    <w:multiLevelType w:val="multilevel"/>
    <w:tmpl w:val="61069AF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57632880"/>
    <w:multiLevelType w:val="hybridMultilevel"/>
    <w:tmpl w:val="A66AC2B6"/>
    <w:lvl w:ilvl="0" w:tplc="6A1E704A">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CE222B4"/>
    <w:multiLevelType w:val="multilevel"/>
    <w:tmpl w:val="FE0CDA2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start w:val="1"/>
      <w:numFmt w:val="decimal"/>
      <w:lvlText w:val="%3)"/>
      <w:lvlJc w:val="left"/>
      <w:pPr>
        <w:tabs>
          <w:tab w:val="num" w:pos="1440"/>
        </w:tabs>
        <w:ind w:left="1224" w:hanging="504"/>
      </w:pPr>
      <w:rPr>
        <w:rFonts w:cs="Times New Roman"/>
      </w:rPr>
    </w:lvl>
    <w:lvl w:ilvl="3">
      <w:start w:val="1"/>
      <w:numFmt w:val="lowerLetter"/>
      <w:lvlText w:val="%4)"/>
      <w:lvlJc w:val="left"/>
      <w:pPr>
        <w:tabs>
          <w:tab w:val="num" w:pos="1800"/>
        </w:tabs>
        <w:ind w:left="1728" w:hanging="648"/>
      </w:pPr>
      <w:rPr>
        <w:rFonts w:cs="Times New Roman"/>
      </w:rPr>
    </w:lvl>
    <w:lvl w:ilvl="4">
      <w:start w:val="1"/>
      <w:numFmt w:val="decimal"/>
      <w:lvlText w:val="(%5)"/>
      <w:lvlJc w:val="left"/>
      <w:pPr>
        <w:tabs>
          <w:tab w:val="num" w:pos="2520"/>
        </w:tabs>
        <w:ind w:left="2232" w:hanging="792"/>
      </w:pPr>
      <w:rPr>
        <w:rFonts w:cs="Times New Roman"/>
      </w:rPr>
    </w:lvl>
    <w:lvl w:ilvl="5">
      <w:start w:val="1"/>
      <w:numFmt w:val="lowerLetter"/>
      <w:lvlText w:val="(%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5ED676AF"/>
    <w:multiLevelType w:val="hybridMultilevel"/>
    <w:tmpl w:val="CE38D4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F33D9C"/>
    <w:multiLevelType w:val="multilevel"/>
    <w:tmpl w:val="FE0CDA2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start w:val="1"/>
      <w:numFmt w:val="decimal"/>
      <w:lvlText w:val="%3)"/>
      <w:lvlJc w:val="left"/>
      <w:pPr>
        <w:tabs>
          <w:tab w:val="num" w:pos="1440"/>
        </w:tabs>
        <w:ind w:left="1224" w:hanging="504"/>
      </w:pPr>
      <w:rPr>
        <w:rFonts w:cs="Times New Roman"/>
      </w:rPr>
    </w:lvl>
    <w:lvl w:ilvl="3">
      <w:start w:val="1"/>
      <w:numFmt w:val="lowerLetter"/>
      <w:lvlText w:val="%4)"/>
      <w:lvlJc w:val="left"/>
      <w:pPr>
        <w:tabs>
          <w:tab w:val="num" w:pos="1800"/>
        </w:tabs>
        <w:ind w:left="1728" w:hanging="648"/>
      </w:pPr>
      <w:rPr>
        <w:rFonts w:cs="Times New Roman"/>
      </w:rPr>
    </w:lvl>
    <w:lvl w:ilvl="4">
      <w:start w:val="1"/>
      <w:numFmt w:val="decimal"/>
      <w:lvlText w:val="(%5)"/>
      <w:lvlJc w:val="left"/>
      <w:pPr>
        <w:tabs>
          <w:tab w:val="num" w:pos="2520"/>
        </w:tabs>
        <w:ind w:left="2232" w:hanging="792"/>
      </w:pPr>
      <w:rPr>
        <w:rFonts w:cs="Times New Roman"/>
      </w:rPr>
    </w:lvl>
    <w:lvl w:ilvl="5">
      <w:start w:val="1"/>
      <w:numFmt w:val="lowerLetter"/>
      <w:lvlText w:val="(%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634F2615"/>
    <w:multiLevelType w:val="multilevel"/>
    <w:tmpl w:val="434073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6272A9"/>
    <w:multiLevelType w:val="hybridMultilevel"/>
    <w:tmpl w:val="E668E8DC"/>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CA19CE"/>
    <w:multiLevelType w:val="hybridMultilevel"/>
    <w:tmpl w:val="48D8DDA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6DE7193"/>
    <w:multiLevelType w:val="hybridMultilevel"/>
    <w:tmpl w:val="C3EE2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2A5E74"/>
    <w:multiLevelType w:val="hybridMultilevel"/>
    <w:tmpl w:val="AF025E56"/>
    <w:lvl w:ilvl="0" w:tplc="772AE436">
      <w:start w:val="1"/>
      <w:numFmt w:val="upperLetter"/>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602F96"/>
    <w:multiLevelType w:val="multilevel"/>
    <w:tmpl w:val="952AD31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1"/>
  </w:num>
  <w:num w:numId="2">
    <w:abstractNumId w:val="10"/>
  </w:num>
  <w:num w:numId="3">
    <w:abstractNumId w:val="2"/>
  </w:num>
  <w:num w:numId="4">
    <w:abstractNumId w:val="0"/>
  </w:num>
  <w:num w:numId="5">
    <w:abstractNumId w:val="3"/>
  </w:num>
  <w:num w:numId="6">
    <w:abstractNumId w:val="14"/>
  </w:num>
  <w:num w:numId="7">
    <w:abstractNumId w:val="4"/>
  </w:num>
  <w:num w:numId="8">
    <w:abstractNumId w:val="5"/>
  </w:num>
  <w:num w:numId="9">
    <w:abstractNumId w:val="20"/>
  </w:num>
  <w:num w:numId="10">
    <w:abstractNumId w:val="12"/>
  </w:num>
  <w:num w:numId="11">
    <w:abstractNumId w:val="18"/>
  </w:num>
  <w:num w:numId="12">
    <w:abstractNumId w:val="13"/>
  </w:num>
  <w:num w:numId="13">
    <w:abstractNumId w:val="17"/>
  </w:num>
  <w:num w:numId="14">
    <w:abstractNumId w:val="7"/>
  </w:num>
  <w:num w:numId="15">
    <w:abstractNumId w:val="9"/>
  </w:num>
  <w:num w:numId="16">
    <w:abstractNumId w:val="15"/>
  </w:num>
  <w:num w:numId="17">
    <w:abstractNumId w:val="1"/>
  </w:num>
  <w:num w:numId="18">
    <w:abstractNumId w:val="6"/>
  </w:num>
  <w:num w:numId="19">
    <w:abstractNumId w:val="19"/>
  </w:num>
  <w:num w:numId="20">
    <w:abstractNumId w:val="21"/>
  </w:num>
  <w:num w:numId="21">
    <w:abstractNumId w:val="16"/>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zalind Jester">
    <w15:presenceInfo w15:providerId="AD" w15:userId="S-1-5-21-2207996845-521149321-3078721690-7949"/>
  </w15:person>
  <w15:person w15:author="FSW">
    <w15:presenceInfo w15:providerId="None" w15:userId="FSW"/>
  </w15:person>
  <w15:person w15:author="Eileen DeLuca">
    <w15:presenceInfo w15:providerId="AD" w15:userId="S-1-5-21-2207996845-521149321-3078721690-7610"/>
  </w15:person>
  <w15:person w15:author="FSW Events-01">
    <w15:presenceInfo w15:providerId="AD" w15:userId="S-1-5-21-2207996845-521149321-3078721690-13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4C"/>
    <w:rsid w:val="00002517"/>
    <w:rsid w:val="00013827"/>
    <w:rsid w:val="000212E0"/>
    <w:rsid w:val="000221DD"/>
    <w:rsid w:val="00030E01"/>
    <w:rsid w:val="00035D79"/>
    <w:rsid w:val="00064C38"/>
    <w:rsid w:val="00065341"/>
    <w:rsid w:val="00075859"/>
    <w:rsid w:val="000A5E2D"/>
    <w:rsid w:val="000C0BF8"/>
    <w:rsid w:val="000C70F6"/>
    <w:rsid w:val="000D6F7F"/>
    <w:rsid w:val="000D7C20"/>
    <w:rsid w:val="000E46D2"/>
    <w:rsid w:val="00111798"/>
    <w:rsid w:val="00122021"/>
    <w:rsid w:val="00136582"/>
    <w:rsid w:val="0014395C"/>
    <w:rsid w:val="00161877"/>
    <w:rsid w:val="00163E18"/>
    <w:rsid w:val="001934FF"/>
    <w:rsid w:val="001A38E4"/>
    <w:rsid w:val="001A4725"/>
    <w:rsid w:val="001A5E1B"/>
    <w:rsid w:val="001B6BD0"/>
    <w:rsid w:val="001C3D06"/>
    <w:rsid w:val="001D03EB"/>
    <w:rsid w:val="001E52B7"/>
    <w:rsid w:val="001F4E46"/>
    <w:rsid w:val="00210AFE"/>
    <w:rsid w:val="00217914"/>
    <w:rsid w:val="0022693F"/>
    <w:rsid w:val="00241DFE"/>
    <w:rsid w:val="00251594"/>
    <w:rsid w:val="0025482E"/>
    <w:rsid w:val="00273F2C"/>
    <w:rsid w:val="00274166"/>
    <w:rsid w:val="002A4DCB"/>
    <w:rsid w:val="002C4621"/>
    <w:rsid w:val="002E049E"/>
    <w:rsid w:val="002E15DF"/>
    <w:rsid w:val="002E546E"/>
    <w:rsid w:val="003113BA"/>
    <w:rsid w:val="00375650"/>
    <w:rsid w:val="00375724"/>
    <w:rsid w:val="00383B68"/>
    <w:rsid w:val="003C57A9"/>
    <w:rsid w:val="003D11F1"/>
    <w:rsid w:val="003E154B"/>
    <w:rsid w:val="0041223B"/>
    <w:rsid w:val="00412E4C"/>
    <w:rsid w:val="00425FD7"/>
    <w:rsid w:val="00430EB5"/>
    <w:rsid w:val="00444855"/>
    <w:rsid w:val="0045070E"/>
    <w:rsid w:val="00481E3D"/>
    <w:rsid w:val="0048318F"/>
    <w:rsid w:val="00490372"/>
    <w:rsid w:val="00490648"/>
    <w:rsid w:val="004D39CD"/>
    <w:rsid w:val="004D5F1A"/>
    <w:rsid w:val="004E6E67"/>
    <w:rsid w:val="004F5F98"/>
    <w:rsid w:val="00501155"/>
    <w:rsid w:val="005056DB"/>
    <w:rsid w:val="005144A7"/>
    <w:rsid w:val="00523E39"/>
    <w:rsid w:val="005303D2"/>
    <w:rsid w:val="005370EF"/>
    <w:rsid w:val="0054681A"/>
    <w:rsid w:val="005539C1"/>
    <w:rsid w:val="0056070E"/>
    <w:rsid w:val="00563043"/>
    <w:rsid w:val="00564D02"/>
    <w:rsid w:val="0057032D"/>
    <w:rsid w:val="00585D53"/>
    <w:rsid w:val="00596D42"/>
    <w:rsid w:val="005A5566"/>
    <w:rsid w:val="005C1988"/>
    <w:rsid w:val="005C263F"/>
    <w:rsid w:val="00603DA8"/>
    <w:rsid w:val="00610684"/>
    <w:rsid w:val="00625F0F"/>
    <w:rsid w:val="0063153B"/>
    <w:rsid w:val="00632CB9"/>
    <w:rsid w:val="00641355"/>
    <w:rsid w:val="006441D4"/>
    <w:rsid w:val="00670AB1"/>
    <w:rsid w:val="0067196E"/>
    <w:rsid w:val="0067791B"/>
    <w:rsid w:val="00686B8E"/>
    <w:rsid w:val="006901DE"/>
    <w:rsid w:val="00693633"/>
    <w:rsid w:val="00697501"/>
    <w:rsid w:val="006B0FAE"/>
    <w:rsid w:val="006D0657"/>
    <w:rsid w:val="006E163F"/>
    <w:rsid w:val="006E794C"/>
    <w:rsid w:val="006F1417"/>
    <w:rsid w:val="006F6A9A"/>
    <w:rsid w:val="00704C54"/>
    <w:rsid w:val="007055CF"/>
    <w:rsid w:val="007277EC"/>
    <w:rsid w:val="00741388"/>
    <w:rsid w:val="007907A3"/>
    <w:rsid w:val="007B2540"/>
    <w:rsid w:val="007B5045"/>
    <w:rsid w:val="007E4191"/>
    <w:rsid w:val="00811D4A"/>
    <w:rsid w:val="008122F1"/>
    <w:rsid w:val="008407D3"/>
    <w:rsid w:val="0085344B"/>
    <w:rsid w:val="0086725A"/>
    <w:rsid w:val="0087134D"/>
    <w:rsid w:val="00897161"/>
    <w:rsid w:val="008F79E7"/>
    <w:rsid w:val="00905A56"/>
    <w:rsid w:val="0090626C"/>
    <w:rsid w:val="00920FD8"/>
    <w:rsid w:val="0093357B"/>
    <w:rsid w:val="009547BC"/>
    <w:rsid w:val="0096462A"/>
    <w:rsid w:val="0097628B"/>
    <w:rsid w:val="009A4A9E"/>
    <w:rsid w:val="009D3E44"/>
    <w:rsid w:val="009E2E96"/>
    <w:rsid w:val="009F0560"/>
    <w:rsid w:val="009F4219"/>
    <w:rsid w:val="00A03950"/>
    <w:rsid w:val="00A3014F"/>
    <w:rsid w:val="00A306B8"/>
    <w:rsid w:val="00A453B5"/>
    <w:rsid w:val="00A53BC3"/>
    <w:rsid w:val="00A70E84"/>
    <w:rsid w:val="00A80129"/>
    <w:rsid w:val="00A8540F"/>
    <w:rsid w:val="00A8653E"/>
    <w:rsid w:val="00A93955"/>
    <w:rsid w:val="00A9692C"/>
    <w:rsid w:val="00AA1659"/>
    <w:rsid w:val="00AA776A"/>
    <w:rsid w:val="00AC6835"/>
    <w:rsid w:val="00AD6A45"/>
    <w:rsid w:val="00AF6548"/>
    <w:rsid w:val="00B138F3"/>
    <w:rsid w:val="00B153CE"/>
    <w:rsid w:val="00B321D2"/>
    <w:rsid w:val="00B43C17"/>
    <w:rsid w:val="00B61D7B"/>
    <w:rsid w:val="00B7258B"/>
    <w:rsid w:val="00B769AB"/>
    <w:rsid w:val="00B81996"/>
    <w:rsid w:val="00B85EA5"/>
    <w:rsid w:val="00BA4A5F"/>
    <w:rsid w:val="00BB3EF1"/>
    <w:rsid w:val="00BC7485"/>
    <w:rsid w:val="00BD5E6C"/>
    <w:rsid w:val="00BE5D84"/>
    <w:rsid w:val="00BE6C6A"/>
    <w:rsid w:val="00C21A00"/>
    <w:rsid w:val="00C306D2"/>
    <w:rsid w:val="00C3342A"/>
    <w:rsid w:val="00C45C2C"/>
    <w:rsid w:val="00C475EC"/>
    <w:rsid w:val="00C57442"/>
    <w:rsid w:val="00C63BCB"/>
    <w:rsid w:val="00C706FF"/>
    <w:rsid w:val="00C827AE"/>
    <w:rsid w:val="00C845A6"/>
    <w:rsid w:val="00C9145A"/>
    <w:rsid w:val="00CA0343"/>
    <w:rsid w:val="00CC2793"/>
    <w:rsid w:val="00CC584E"/>
    <w:rsid w:val="00CD5BFD"/>
    <w:rsid w:val="00D000D3"/>
    <w:rsid w:val="00D0523F"/>
    <w:rsid w:val="00D338C1"/>
    <w:rsid w:val="00D41504"/>
    <w:rsid w:val="00D43B2A"/>
    <w:rsid w:val="00D50078"/>
    <w:rsid w:val="00D67648"/>
    <w:rsid w:val="00D71D5B"/>
    <w:rsid w:val="00DA2635"/>
    <w:rsid w:val="00DB353F"/>
    <w:rsid w:val="00DB57EF"/>
    <w:rsid w:val="00DB6217"/>
    <w:rsid w:val="00DD12B0"/>
    <w:rsid w:val="00DF54C6"/>
    <w:rsid w:val="00DF7363"/>
    <w:rsid w:val="00E008A8"/>
    <w:rsid w:val="00E131ED"/>
    <w:rsid w:val="00E17C52"/>
    <w:rsid w:val="00E21193"/>
    <w:rsid w:val="00E23C02"/>
    <w:rsid w:val="00E24EED"/>
    <w:rsid w:val="00E42DFA"/>
    <w:rsid w:val="00E66DB9"/>
    <w:rsid w:val="00E844BC"/>
    <w:rsid w:val="00E9670B"/>
    <w:rsid w:val="00E96957"/>
    <w:rsid w:val="00EA1673"/>
    <w:rsid w:val="00EB3BA7"/>
    <w:rsid w:val="00EB3F00"/>
    <w:rsid w:val="00EB54FC"/>
    <w:rsid w:val="00ED054E"/>
    <w:rsid w:val="00ED0E43"/>
    <w:rsid w:val="00ED2592"/>
    <w:rsid w:val="00EE272E"/>
    <w:rsid w:val="00EF55FD"/>
    <w:rsid w:val="00F065AA"/>
    <w:rsid w:val="00F1446E"/>
    <w:rsid w:val="00F22180"/>
    <w:rsid w:val="00F25A02"/>
    <w:rsid w:val="00F32830"/>
    <w:rsid w:val="00F6240C"/>
    <w:rsid w:val="00F979BF"/>
    <w:rsid w:val="00FA02A7"/>
    <w:rsid w:val="00FB2492"/>
    <w:rsid w:val="00FC2C08"/>
    <w:rsid w:val="00FC5255"/>
    <w:rsid w:val="00FD0915"/>
    <w:rsid w:val="00FD407C"/>
    <w:rsid w:val="00FE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3A84E"/>
  <w15:docId w15:val="{DDD138EF-C776-4141-827C-85F71D48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E4C"/>
    <w:rPr>
      <w:color w:val="665905"/>
      <w:u w:val="single"/>
    </w:rPr>
  </w:style>
  <w:style w:type="paragraph" w:styleId="NormalWeb">
    <w:name w:val="Normal (Web)"/>
    <w:basedOn w:val="Normal"/>
    <w:rsid w:val="00412E4C"/>
    <w:pPr>
      <w:spacing w:before="100" w:beforeAutospacing="1" w:after="100" w:afterAutospacing="1"/>
    </w:pPr>
    <w:rPr>
      <w:rFonts w:ascii="Verdana" w:hAnsi="Verdana"/>
      <w:color w:val="000000"/>
      <w:sz w:val="15"/>
      <w:szCs w:val="15"/>
    </w:rPr>
  </w:style>
  <w:style w:type="character" w:customStyle="1" w:styleId="f20noprint">
    <w:name w:val="f20 noprint"/>
    <w:basedOn w:val="DefaultParagraphFont"/>
    <w:rsid w:val="00412E4C"/>
  </w:style>
  <w:style w:type="character" w:styleId="Strong">
    <w:name w:val="Strong"/>
    <w:basedOn w:val="DefaultParagraphFont"/>
    <w:qFormat/>
    <w:rsid w:val="00412E4C"/>
    <w:rPr>
      <w:b/>
      <w:bCs/>
    </w:rPr>
  </w:style>
  <w:style w:type="table" w:styleId="TableGrid">
    <w:name w:val="Table Grid"/>
    <w:basedOn w:val="TableNormal"/>
    <w:rsid w:val="00412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539C1"/>
    <w:pPr>
      <w:tabs>
        <w:tab w:val="center" w:pos="4680"/>
        <w:tab w:val="right" w:pos="9360"/>
      </w:tabs>
    </w:pPr>
  </w:style>
  <w:style w:type="character" w:customStyle="1" w:styleId="HeaderChar">
    <w:name w:val="Header Char"/>
    <w:basedOn w:val="DefaultParagraphFont"/>
    <w:link w:val="Header"/>
    <w:uiPriority w:val="99"/>
    <w:rsid w:val="005539C1"/>
    <w:rPr>
      <w:sz w:val="24"/>
      <w:szCs w:val="24"/>
    </w:rPr>
  </w:style>
  <w:style w:type="paragraph" w:styleId="Footer">
    <w:name w:val="footer"/>
    <w:basedOn w:val="Normal"/>
    <w:link w:val="FooterChar"/>
    <w:uiPriority w:val="99"/>
    <w:rsid w:val="005539C1"/>
    <w:pPr>
      <w:tabs>
        <w:tab w:val="center" w:pos="4680"/>
        <w:tab w:val="right" w:pos="9360"/>
      </w:tabs>
    </w:pPr>
  </w:style>
  <w:style w:type="character" w:customStyle="1" w:styleId="FooterChar">
    <w:name w:val="Footer Char"/>
    <w:basedOn w:val="DefaultParagraphFont"/>
    <w:link w:val="Footer"/>
    <w:uiPriority w:val="99"/>
    <w:rsid w:val="005539C1"/>
    <w:rPr>
      <w:sz w:val="24"/>
      <w:szCs w:val="24"/>
    </w:rPr>
  </w:style>
  <w:style w:type="paragraph" w:styleId="NoSpacing">
    <w:name w:val="No Spacing"/>
    <w:link w:val="NoSpacingChar"/>
    <w:uiPriority w:val="1"/>
    <w:qFormat/>
    <w:rsid w:val="005539C1"/>
    <w:rPr>
      <w:rFonts w:ascii="Calibri" w:hAnsi="Calibri"/>
      <w:sz w:val="22"/>
      <w:szCs w:val="22"/>
    </w:rPr>
  </w:style>
  <w:style w:type="character" w:customStyle="1" w:styleId="NoSpacingChar">
    <w:name w:val="No Spacing Char"/>
    <w:basedOn w:val="DefaultParagraphFont"/>
    <w:link w:val="NoSpacing"/>
    <w:uiPriority w:val="1"/>
    <w:rsid w:val="005539C1"/>
    <w:rPr>
      <w:rFonts w:ascii="Calibri" w:hAnsi="Calibri"/>
      <w:sz w:val="22"/>
      <w:szCs w:val="22"/>
      <w:lang w:val="en-US" w:eastAsia="en-US" w:bidi="ar-SA"/>
    </w:rPr>
  </w:style>
  <w:style w:type="paragraph" w:styleId="BalloonText">
    <w:name w:val="Balloon Text"/>
    <w:basedOn w:val="Normal"/>
    <w:link w:val="BalloonTextChar"/>
    <w:rsid w:val="001A4725"/>
    <w:rPr>
      <w:rFonts w:ascii="Tahoma" w:hAnsi="Tahoma" w:cs="Tahoma"/>
      <w:sz w:val="16"/>
      <w:szCs w:val="16"/>
    </w:rPr>
  </w:style>
  <w:style w:type="character" w:customStyle="1" w:styleId="BalloonTextChar">
    <w:name w:val="Balloon Text Char"/>
    <w:basedOn w:val="DefaultParagraphFont"/>
    <w:link w:val="BalloonText"/>
    <w:rsid w:val="001A4725"/>
    <w:rPr>
      <w:rFonts w:ascii="Tahoma" w:hAnsi="Tahoma" w:cs="Tahoma"/>
      <w:sz w:val="16"/>
      <w:szCs w:val="16"/>
    </w:rPr>
  </w:style>
  <w:style w:type="character" w:styleId="PageNumber">
    <w:name w:val="page number"/>
    <w:basedOn w:val="DefaultParagraphFont"/>
    <w:rsid w:val="006901DE"/>
  </w:style>
  <w:style w:type="paragraph" w:styleId="ListParagraph">
    <w:name w:val="List Paragraph"/>
    <w:basedOn w:val="Normal"/>
    <w:qFormat/>
    <w:rsid w:val="00AA776A"/>
    <w:pPr>
      <w:ind w:left="720"/>
    </w:pPr>
    <w:rPr>
      <w:rFonts w:ascii="Garamond" w:hAnsi="Garamond"/>
      <w:szCs w:val="22"/>
    </w:rPr>
  </w:style>
  <w:style w:type="character" w:styleId="CommentReference">
    <w:name w:val="annotation reference"/>
    <w:basedOn w:val="DefaultParagraphFont"/>
    <w:rsid w:val="008122F1"/>
    <w:rPr>
      <w:sz w:val="16"/>
      <w:szCs w:val="16"/>
    </w:rPr>
  </w:style>
  <w:style w:type="paragraph" w:styleId="CommentText">
    <w:name w:val="annotation text"/>
    <w:basedOn w:val="Normal"/>
    <w:link w:val="CommentTextChar"/>
    <w:rsid w:val="008122F1"/>
    <w:rPr>
      <w:sz w:val="20"/>
      <w:szCs w:val="20"/>
    </w:rPr>
  </w:style>
  <w:style w:type="character" w:customStyle="1" w:styleId="CommentTextChar">
    <w:name w:val="Comment Text Char"/>
    <w:basedOn w:val="DefaultParagraphFont"/>
    <w:link w:val="CommentText"/>
    <w:rsid w:val="008122F1"/>
  </w:style>
  <w:style w:type="paragraph" w:styleId="CommentSubject">
    <w:name w:val="annotation subject"/>
    <w:basedOn w:val="CommentText"/>
    <w:next w:val="CommentText"/>
    <w:link w:val="CommentSubjectChar"/>
    <w:rsid w:val="008122F1"/>
    <w:rPr>
      <w:b/>
      <w:bCs/>
    </w:rPr>
  </w:style>
  <w:style w:type="character" w:customStyle="1" w:styleId="CommentSubjectChar">
    <w:name w:val="Comment Subject Char"/>
    <w:basedOn w:val="CommentTextChar"/>
    <w:link w:val="CommentSubject"/>
    <w:rsid w:val="008122F1"/>
    <w:rPr>
      <w:b/>
      <w:bCs/>
    </w:rPr>
  </w:style>
  <w:style w:type="paragraph" w:styleId="Revision">
    <w:name w:val="Revision"/>
    <w:hidden/>
    <w:uiPriority w:val="99"/>
    <w:semiHidden/>
    <w:rsid w:val="008122F1"/>
    <w:rPr>
      <w:sz w:val="24"/>
      <w:szCs w:val="24"/>
    </w:rPr>
  </w:style>
  <w:style w:type="paragraph" w:customStyle="1" w:styleId="Default">
    <w:name w:val="Default"/>
    <w:rsid w:val="0014395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83316">
      <w:bodyDiv w:val="1"/>
      <w:marLeft w:val="250"/>
      <w:marRight w:val="250"/>
      <w:marTop w:val="0"/>
      <w:marBottom w:val="0"/>
      <w:divBdr>
        <w:top w:val="none" w:sz="0" w:space="0" w:color="auto"/>
        <w:left w:val="none" w:sz="0" w:space="0" w:color="auto"/>
        <w:bottom w:val="none" w:sz="0" w:space="0" w:color="auto"/>
        <w:right w:val="none" w:sz="0" w:space="0" w:color="auto"/>
      </w:divBdr>
      <w:divsChild>
        <w:div w:id="724453395">
          <w:marLeft w:val="0"/>
          <w:marRight w:val="0"/>
          <w:marTop w:val="0"/>
          <w:marBottom w:val="0"/>
          <w:divBdr>
            <w:top w:val="none" w:sz="0" w:space="0" w:color="auto"/>
            <w:left w:val="none" w:sz="0" w:space="0" w:color="auto"/>
            <w:bottom w:val="none" w:sz="0" w:space="0" w:color="auto"/>
            <w:right w:val="none" w:sz="0" w:space="0" w:color="auto"/>
          </w:divBdr>
        </w:div>
      </w:divsChild>
    </w:div>
    <w:div w:id="1844855999">
      <w:bodyDiv w:val="1"/>
      <w:marLeft w:val="0"/>
      <w:marRight w:val="0"/>
      <w:marTop w:val="0"/>
      <w:marBottom w:val="0"/>
      <w:divBdr>
        <w:top w:val="none" w:sz="0" w:space="0" w:color="auto"/>
        <w:left w:val="none" w:sz="0" w:space="0" w:color="auto"/>
        <w:bottom w:val="none" w:sz="0" w:space="0" w:color="auto"/>
        <w:right w:val="none" w:sz="0" w:space="0" w:color="auto"/>
      </w:divBdr>
      <w:divsChild>
        <w:div w:id="1232497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1B00E-D466-4ECF-940D-984B7356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Procedure Title:</vt:lpstr>
    </vt:vector>
  </TitlesOfParts>
  <Company>Edison College</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Title:</dc:title>
  <dc:creator>Rozalind.Jester@fsw.edu</dc:creator>
  <cp:lastModifiedBy>Eileen DeLuca</cp:lastModifiedBy>
  <cp:revision>7</cp:revision>
  <cp:lastPrinted>2020-02-11T16:28:00Z</cp:lastPrinted>
  <dcterms:created xsi:type="dcterms:W3CDTF">2020-02-15T23:07:00Z</dcterms:created>
  <dcterms:modified xsi:type="dcterms:W3CDTF">2020-02-18T14:00:00Z</dcterms:modified>
</cp:coreProperties>
</file>