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5DCB6C" w14:textId="4B43DE72" w:rsidR="003D0091" w:rsidRDefault="003D0091" w:rsidP="003D0091">
      <w:pPr>
        <w:jc w:val="center"/>
        <w:rPr>
          <w:b/>
          <w:bCs/>
          <w:sz w:val="24"/>
          <w:szCs w:val="24"/>
        </w:rPr>
      </w:pPr>
      <w:r>
        <w:rPr>
          <w:b/>
          <w:bCs/>
          <w:sz w:val="24"/>
          <w:szCs w:val="24"/>
        </w:rPr>
        <w:t>e-Learning Coordinators</w:t>
      </w:r>
    </w:p>
    <w:p w14:paraId="2E416E1D" w14:textId="1F2A1951" w:rsidR="0013275F" w:rsidRDefault="0013275F" w:rsidP="003D0091">
      <w:pPr>
        <w:jc w:val="center"/>
        <w:rPr>
          <w:b/>
          <w:bCs/>
          <w:sz w:val="24"/>
          <w:szCs w:val="24"/>
        </w:rPr>
      </w:pPr>
    </w:p>
    <w:p w14:paraId="343C85C2" w14:textId="7CE64CC2" w:rsidR="0013275F" w:rsidRDefault="0013275F" w:rsidP="0013275F">
      <w:pPr>
        <w:rPr>
          <w:b/>
          <w:bCs/>
          <w:sz w:val="24"/>
          <w:szCs w:val="24"/>
        </w:rPr>
      </w:pPr>
      <w:r w:rsidRPr="0013275F">
        <w:rPr>
          <w:b/>
          <w:bCs/>
          <w:sz w:val="24"/>
          <w:szCs w:val="24"/>
        </w:rPr>
        <w:t>ELEARNING COORDINATOR PURPOSE</w:t>
      </w:r>
    </w:p>
    <w:p w14:paraId="4188A3B8" w14:textId="79F728F7" w:rsidR="0013275F" w:rsidRDefault="0013275F" w:rsidP="0013275F">
      <w:pPr>
        <w:rPr>
          <w:sz w:val="24"/>
          <w:szCs w:val="24"/>
        </w:rPr>
      </w:pPr>
      <w:r w:rsidRPr="0013275F">
        <w:rPr>
          <w:sz w:val="24"/>
          <w:szCs w:val="24"/>
        </w:rPr>
        <w:t>The eLearning Coordinator acts as the direct liaison between the eLearning department and their designated School or Academic Department. The purpose of this role is to engage faculty and academic staff in the planning and execution of FSW’s quality assurance initiatives for online courses.</w:t>
      </w:r>
      <w:r>
        <w:rPr>
          <w:sz w:val="24"/>
          <w:szCs w:val="24"/>
        </w:rPr>
        <w:t xml:space="preserve">  </w:t>
      </w:r>
      <w:r w:rsidR="00E10888">
        <w:rPr>
          <w:sz w:val="24"/>
          <w:szCs w:val="24"/>
        </w:rPr>
        <w:t xml:space="preserve">The job descriptions for the eLearning coordinators include the following: </w:t>
      </w:r>
    </w:p>
    <w:p w14:paraId="19EB7575" w14:textId="10B0E41F" w:rsidR="00EB7C18" w:rsidRPr="00EB7C18" w:rsidRDefault="00EB7C18" w:rsidP="00EB7C18">
      <w:pPr>
        <w:pStyle w:val="ListParagraph"/>
        <w:numPr>
          <w:ilvl w:val="0"/>
          <w:numId w:val="7"/>
        </w:numPr>
        <w:rPr>
          <w:sz w:val="24"/>
          <w:szCs w:val="24"/>
        </w:rPr>
      </w:pPr>
      <w:r w:rsidRPr="00EB7C18">
        <w:rPr>
          <w:sz w:val="24"/>
          <w:szCs w:val="24"/>
        </w:rPr>
        <w:t>General Duties</w:t>
      </w:r>
    </w:p>
    <w:p w14:paraId="6D2C3234" w14:textId="5A71304D" w:rsidR="00EB7C18" w:rsidRPr="00EB7C18" w:rsidRDefault="00EB7C18" w:rsidP="00EB7C18">
      <w:pPr>
        <w:pStyle w:val="ListParagraph"/>
        <w:numPr>
          <w:ilvl w:val="0"/>
          <w:numId w:val="7"/>
        </w:numPr>
        <w:rPr>
          <w:sz w:val="24"/>
          <w:szCs w:val="24"/>
        </w:rPr>
      </w:pPr>
      <w:r w:rsidRPr="00EB7C18">
        <w:rPr>
          <w:sz w:val="24"/>
          <w:szCs w:val="24"/>
        </w:rPr>
        <w:t>Duties for the Training Coordinator</w:t>
      </w:r>
    </w:p>
    <w:p w14:paraId="4356DE74" w14:textId="53F8758E" w:rsidR="00EB7C18" w:rsidRPr="00EB7C18" w:rsidRDefault="00EB7C18" w:rsidP="00EB7C18">
      <w:pPr>
        <w:pStyle w:val="ListParagraph"/>
        <w:numPr>
          <w:ilvl w:val="0"/>
          <w:numId w:val="7"/>
        </w:numPr>
        <w:rPr>
          <w:sz w:val="24"/>
          <w:szCs w:val="24"/>
        </w:rPr>
      </w:pPr>
      <w:r w:rsidRPr="00EB7C18">
        <w:rPr>
          <w:sz w:val="24"/>
          <w:szCs w:val="24"/>
        </w:rPr>
        <w:t>Duties for the Course Coordinator</w:t>
      </w:r>
    </w:p>
    <w:p w14:paraId="4891A97C" w14:textId="2D2A559F" w:rsidR="0013275F" w:rsidRDefault="00EB7C18" w:rsidP="0013275F">
      <w:pPr>
        <w:rPr>
          <w:sz w:val="24"/>
          <w:szCs w:val="24"/>
        </w:rPr>
      </w:pPr>
      <w:r>
        <w:rPr>
          <w:sz w:val="24"/>
          <w:szCs w:val="24"/>
        </w:rPr>
        <w:t xml:space="preserve">These duties include </w:t>
      </w:r>
      <w:r w:rsidR="0013275F" w:rsidRPr="0013275F">
        <w:rPr>
          <w:sz w:val="24"/>
          <w:szCs w:val="24"/>
        </w:rPr>
        <w:t>facilitating professional development opportunities, serving on course review teams, providing mentorship for online instructors, and representing the School or Academic Department in related faculty meetings.</w:t>
      </w:r>
      <w:r w:rsidR="0013275F">
        <w:rPr>
          <w:sz w:val="24"/>
          <w:szCs w:val="24"/>
        </w:rPr>
        <w:t xml:space="preserve">  </w:t>
      </w:r>
    </w:p>
    <w:p w14:paraId="7E026EB8" w14:textId="3B274645" w:rsidR="0013275F" w:rsidRPr="0013275F" w:rsidRDefault="0013275F" w:rsidP="0013275F">
      <w:pPr>
        <w:rPr>
          <w:sz w:val="24"/>
          <w:szCs w:val="24"/>
        </w:rPr>
      </w:pPr>
      <w:r w:rsidRPr="0013275F">
        <w:rPr>
          <w:sz w:val="24"/>
          <w:szCs w:val="24"/>
        </w:rPr>
        <w:t>All coordinators would report to the chair of the ATC</w:t>
      </w:r>
      <w:r w:rsidR="00EB7C18">
        <w:rPr>
          <w:sz w:val="24"/>
          <w:szCs w:val="24"/>
        </w:rPr>
        <w:t xml:space="preserve"> and would work directly with the Assistant </w:t>
      </w:r>
      <w:ins w:id="0" w:author="Rozalind Jester" w:date="2021-02-26T08:43:00Z">
        <w:r w:rsidR="00384E05">
          <w:rPr>
            <w:sz w:val="24"/>
            <w:szCs w:val="24"/>
          </w:rPr>
          <w:t xml:space="preserve">Vice </w:t>
        </w:r>
      </w:ins>
      <w:r w:rsidR="00EB7C18">
        <w:rPr>
          <w:sz w:val="24"/>
          <w:szCs w:val="24"/>
        </w:rPr>
        <w:t>Provost of Online Learning.</w:t>
      </w:r>
    </w:p>
    <w:p w14:paraId="6795A6CF" w14:textId="1E7C8575" w:rsidR="0013275F" w:rsidRPr="0013275F" w:rsidRDefault="0013275F" w:rsidP="0013275F">
      <w:pPr>
        <w:rPr>
          <w:sz w:val="24"/>
          <w:szCs w:val="24"/>
        </w:rPr>
      </w:pPr>
      <w:r w:rsidRPr="0013275F">
        <w:rPr>
          <w:sz w:val="24"/>
          <w:szCs w:val="24"/>
        </w:rPr>
        <w:t>The eLearning Coordinator ideally holds the position for a minimum of 3 years. Participation is required during Fall and Spring terms with the option to serve the full Summer term. Coordinator duties may be reviewed annually. Elearning Coordinators will receive 3</w:t>
      </w:r>
      <w:r w:rsidR="00EB7C18">
        <w:rPr>
          <w:sz w:val="24"/>
          <w:szCs w:val="24"/>
        </w:rPr>
        <w:t>-6</w:t>
      </w:r>
      <w:r w:rsidRPr="0013275F">
        <w:rPr>
          <w:sz w:val="24"/>
          <w:szCs w:val="24"/>
        </w:rPr>
        <w:t xml:space="preserve"> credit hours of reassigned time as compensation for their work.</w:t>
      </w:r>
    </w:p>
    <w:p w14:paraId="732D5280" w14:textId="77777777" w:rsidR="0013275F" w:rsidRPr="0013275F" w:rsidRDefault="0013275F" w:rsidP="0013275F">
      <w:pPr>
        <w:rPr>
          <w:b/>
          <w:bCs/>
          <w:sz w:val="24"/>
          <w:szCs w:val="24"/>
        </w:rPr>
      </w:pPr>
      <w:r w:rsidRPr="0013275F">
        <w:rPr>
          <w:b/>
          <w:bCs/>
          <w:sz w:val="24"/>
          <w:szCs w:val="24"/>
        </w:rPr>
        <w:t>MINIMUM REQUIREMENTS</w:t>
      </w:r>
    </w:p>
    <w:p w14:paraId="2CC2E9A5" w14:textId="77777777" w:rsidR="0013275F" w:rsidRPr="00EB7C18" w:rsidRDefault="0013275F" w:rsidP="0013275F">
      <w:pPr>
        <w:rPr>
          <w:sz w:val="24"/>
          <w:szCs w:val="24"/>
        </w:rPr>
      </w:pPr>
      <w:r w:rsidRPr="00EB7C18">
        <w:rPr>
          <w:sz w:val="24"/>
          <w:szCs w:val="24"/>
        </w:rPr>
        <w:t>The eLearning Coordinator must meet these minimum requirements:</w:t>
      </w:r>
    </w:p>
    <w:p w14:paraId="4C8A1D35" w14:textId="571FE652" w:rsidR="0013275F" w:rsidRPr="00EB7C18" w:rsidRDefault="0013275F" w:rsidP="00EB7C18">
      <w:pPr>
        <w:pStyle w:val="ListParagraph"/>
        <w:numPr>
          <w:ilvl w:val="0"/>
          <w:numId w:val="10"/>
        </w:numPr>
        <w:rPr>
          <w:sz w:val="24"/>
          <w:szCs w:val="24"/>
        </w:rPr>
      </w:pPr>
      <w:r w:rsidRPr="00EB7C18">
        <w:rPr>
          <w:sz w:val="24"/>
          <w:szCs w:val="24"/>
        </w:rPr>
        <w:t>A full-time faculty member</w:t>
      </w:r>
    </w:p>
    <w:p w14:paraId="698F51EB" w14:textId="5072BF27" w:rsidR="0013275F" w:rsidRPr="00EB7C18" w:rsidRDefault="0013275F" w:rsidP="00EB7C18">
      <w:pPr>
        <w:pStyle w:val="ListParagraph"/>
        <w:numPr>
          <w:ilvl w:val="0"/>
          <w:numId w:val="10"/>
        </w:numPr>
        <w:rPr>
          <w:sz w:val="24"/>
          <w:szCs w:val="24"/>
        </w:rPr>
      </w:pPr>
      <w:r w:rsidRPr="00EB7C18">
        <w:rPr>
          <w:sz w:val="24"/>
          <w:szCs w:val="24"/>
        </w:rPr>
        <w:t>A QM Certified Peer Reviewer</w:t>
      </w:r>
    </w:p>
    <w:p w14:paraId="3A469224" w14:textId="05746870" w:rsidR="0013275F" w:rsidRPr="00EB7C18" w:rsidRDefault="0013275F" w:rsidP="00EB7C18">
      <w:pPr>
        <w:pStyle w:val="ListParagraph"/>
        <w:numPr>
          <w:ilvl w:val="0"/>
          <w:numId w:val="10"/>
        </w:numPr>
        <w:rPr>
          <w:sz w:val="24"/>
          <w:szCs w:val="24"/>
        </w:rPr>
      </w:pPr>
      <w:r w:rsidRPr="00EB7C18">
        <w:rPr>
          <w:sz w:val="24"/>
          <w:szCs w:val="24"/>
        </w:rPr>
        <w:t>Complete DEV 101</w:t>
      </w:r>
    </w:p>
    <w:p w14:paraId="04E6E1BC" w14:textId="2BDC8C45" w:rsidR="00EB7C18" w:rsidRPr="00EB7C18" w:rsidRDefault="00EB7C18" w:rsidP="00EB7C18">
      <w:pPr>
        <w:pStyle w:val="ListParagraph"/>
        <w:numPr>
          <w:ilvl w:val="0"/>
          <w:numId w:val="8"/>
        </w:numPr>
        <w:rPr>
          <w:sz w:val="24"/>
          <w:szCs w:val="24"/>
        </w:rPr>
      </w:pPr>
      <w:r w:rsidRPr="00EB7C18">
        <w:rPr>
          <w:sz w:val="24"/>
          <w:szCs w:val="24"/>
        </w:rPr>
        <w:t>QM Certified APPQMR Face-to-Face Facilitator (if teaching APPQMR)</w:t>
      </w:r>
    </w:p>
    <w:p w14:paraId="40614CE3" w14:textId="77777777" w:rsidR="0013275F" w:rsidRPr="0013275F" w:rsidRDefault="0013275F" w:rsidP="0013275F">
      <w:pPr>
        <w:rPr>
          <w:b/>
          <w:bCs/>
          <w:sz w:val="24"/>
          <w:szCs w:val="24"/>
        </w:rPr>
      </w:pPr>
      <w:r w:rsidRPr="0013275F">
        <w:rPr>
          <w:b/>
          <w:bCs/>
          <w:sz w:val="24"/>
          <w:szCs w:val="24"/>
        </w:rPr>
        <w:t>DUTIES AND RESPONSIBILITIES</w:t>
      </w:r>
    </w:p>
    <w:p w14:paraId="7F0D20F5" w14:textId="685208E8" w:rsidR="000D1AE4" w:rsidRPr="00ED479B" w:rsidRDefault="006263E2">
      <w:pPr>
        <w:rPr>
          <w:sz w:val="24"/>
          <w:szCs w:val="24"/>
        </w:rPr>
      </w:pPr>
      <w:r>
        <w:rPr>
          <w:b/>
          <w:bCs/>
          <w:sz w:val="24"/>
          <w:szCs w:val="24"/>
        </w:rPr>
        <w:t xml:space="preserve"> </w:t>
      </w:r>
      <w:r w:rsidR="000D1AE4" w:rsidRPr="00ED479B">
        <w:rPr>
          <w:b/>
          <w:bCs/>
          <w:sz w:val="24"/>
          <w:szCs w:val="24"/>
        </w:rPr>
        <w:t>General Duties</w:t>
      </w:r>
      <w:r w:rsidR="00ED479B" w:rsidRPr="00ED479B">
        <w:rPr>
          <w:b/>
          <w:bCs/>
          <w:sz w:val="24"/>
          <w:szCs w:val="24"/>
        </w:rPr>
        <w:t xml:space="preserve"> for all e-Learning </w:t>
      </w:r>
      <w:r w:rsidR="002C74BB" w:rsidRPr="00ED479B">
        <w:rPr>
          <w:b/>
          <w:bCs/>
          <w:sz w:val="24"/>
          <w:szCs w:val="24"/>
        </w:rPr>
        <w:t>Coordinators:</w:t>
      </w:r>
    </w:p>
    <w:p w14:paraId="2839FFE1" w14:textId="50201B6B" w:rsidR="000D1AE4" w:rsidRPr="00C07F26" w:rsidRDefault="534A70E1" w:rsidP="00ED479B">
      <w:pPr>
        <w:pStyle w:val="ListParagraph"/>
        <w:numPr>
          <w:ilvl w:val="0"/>
          <w:numId w:val="1"/>
        </w:numPr>
        <w:rPr>
          <w:sz w:val="24"/>
          <w:szCs w:val="24"/>
          <w:highlight w:val="cyan"/>
          <w:rPrChange w:id="1" w:author="Rozalind Jester" w:date="2021-02-26T08:55:00Z">
            <w:rPr>
              <w:sz w:val="24"/>
              <w:szCs w:val="24"/>
            </w:rPr>
          </w:rPrChange>
        </w:rPr>
      </w:pPr>
      <w:r w:rsidRPr="534A70E1">
        <w:rPr>
          <w:sz w:val="24"/>
          <w:szCs w:val="24"/>
        </w:rPr>
        <w:t xml:space="preserve">Provide academic departments with eLearning and Canvas updates prior to each department meeting. </w:t>
      </w:r>
      <w:r w:rsidRPr="534A70E1">
        <w:rPr>
          <w:sz w:val="24"/>
          <w:szCs w:val="24"/>
          <w:highlight w:val="yellow"/>
        </w:rPr>
        <w:t>Since we don’t have one coordinator discipline should “academic departments” be changed to schools? I’m not sure how this would work.</w:t>
      </w:r>
      <w:ins w:id="2" w:author="Rozalind Jester" w:date="2021-02-26T08:55:00Z">
        <w:r w:rsidR="00C07F26">
          <w:rPr>
            <w:sz w:val="24"/>
            <w:szCs w:val="24"/>
          </w:rPr>
          <w:t xml:space="preserve"> </w:t>
        </w:r>
        <w:r w:rsidR="00C07F26" w:rsidRPr="00C07F26">
          <w:rPr>
            <w:sz w:val="24"/>
            <w:szCs w:val="24"/>
            <w:highlight w:val="cyan"/>
            <w:rPrChange w:id="3" w:author="Rozalind Jester" w:date="2021-02-26T08:55:00Z">
              <w:rPr>
                <w:sz w:val="24"/>
                <w:szCs w:val="24"/>
              </w:rPr>
            </w:rPrChange>
          </w:rPr>
          <w:t>How about this?:</w:t>
        </w:r>
        <w:r w:rsidR="00C07F26">
          <w:rPr>
            <w:sz w:val="24"/>
            <w:szCs w:val="24"/>
            <w:highlight w:val="cyan"/>
          </w:rPr>
          <w:t xml:space="preserve"> Provide department chairs and deans with eLearning and Canvas updates prior to each department meeting.</w:t>
        </w:r>
        <w:r w:rsidR="00C07F26" w:rsidRPr="00C07F26">
          <w:rPr>
            <w:sz w:val="24"/>
            <w:szCs w:val="24"/>
            <w:highlight w:val="cyan"/>
            <w:rPrChange w:id="4" w:author="Rozalind Jester" w:date="2021-02-26T08:55:00Z">
              <w:rPr>
                <w:sz w:val="24"/>
                <w:szCs w:val="24"/>
              </w:rPr>
            </w:rPrChange>
          </w:rPr>
          <w:t xml:space="preserve"> </w:t>
        </w:r>
      </w:ins>
    </w:p>
    <w:p w14:paraId="2D4C8BF0" w14:textId="0C2C33E2" w:rsidR="000D1AE4" w:rsidRPr="00ED479B" w:rsidRDefault="534A70E1" w:rsidP="00ED479B">
      <w:pPr>
        <w:pStyle w:val="ListParagraph"/>
        <w:numPr>
          <w:ilvl w:val="0"/>
          <w:numId w:val="1"/>
        </w:numPr>
        <w:rPr>
          <w:sz w:val="24"/>
          <w:szCs w:val="24"/>
        </w:rPr>
      </w:pPr>
      <w:r w:rsidRPr="534A70E1">
        <w:rPr>
          <w:sz w:val="24"/>
          <w:szCs w:val="24"/>
        </w:rPr>
        <w:t xml:space="preserve">Serve as </w:t>
      </w:r>
      <w:del w:id="5" w:author="Eleanor E. Bunting" w:date="2021-02-25T21:38:00Z">
        <w:r w:rsidR="000D1AE4" w:rsidRPr="534A70E1" w:rsidDel="534A70E1">
          <w:rPr>
            <w:sz w:val="24"/>
            <w:szCs w:val="24"/>
          </w:rPr>
          <w:delText>the Department’</w:delText>
        </w:r>
      </w:del>
      <w:del w:id="6" w:author="Rozalind Jester" w:date="2021-02-26T08:45:00Z">
        <w:r w:rsidRPr="534A70E1" w:rsidDel="00384E05">
          <w:rPr>
            <w:sz w:val="24"/>
            <w:szCs w:val="24"/>
          </w:rPr>
          <w:delText>s</w:delText>
        </w:r>
      </w:del>
      <w:ins w:id="7" w:author="Eleanor E. Bunting" w:date="2021-02-25T21:38:00Z">
        <w:del w:id="8" w:author="Rozalind Jester" w:date="2021-02-26T08:45:00Z">
          <w:r w:rsidRPr="534A70E1" w:rsidDel="00384E05">
            <w:rPr>
              <w:sz w:val="24"/>
              <w:szCs w:val="24"/>
            </w:rPr>
            <w:delText xml:space="preserve"> </w:delText>
          </w:r>
        </w:del>
        <w:r w:rsidRPr="534A70E1">
          <w:rPr>
            <w:sz w:val="24"/>
            <w:szCs w:val="24"/>
          </w:rPr>
          <w:t xml:space="preserve">a </w:t>
        </w:r>
      </w:ins>
      <w:del w:id="9" w:author="Rozalind Jester" w:date="2021-02-26T08:45:00Z">
        <w:r w:rsidRPr="534A70E1" w:rsidDel="00384E05">
          <w:rPr>
            <w:sz w:val="24"/>
            <w:szCs w:val="24"/>
          </w:rPr>
          <w:delText xml:space="preserve"> </w:delText>
        </w:r>
      </w:del>
      <w:r w:rsidRPr="534A70E1">
        <w:rPr>
          <w:sz w:val="24"/>
          <w:szCs w:val="24"/>
        </w:rPr>
        <w:t>representative to the Academic Technology Committee.</w:t>
      </w:r>
    </w:p>
    <w:p w14:paraId="4F0959CE" w14:textId="77777777" w:rsidR="00EF2D43" w:rsidRDefault="534A70E1" w:rsidP="00D56154">
      <w:pPr>
        <w:pStyle w:val="ListParagraph"/>
        <w:numPr>
          <w:ilvl w:val="0"/>
          <w:numId w:val="2"/>
        </w:numPr>
        <w:rPr>
          <w:sz w:val="24"/>
          <w:szCs w:val="24"/>
        </w:rPr>
      </w:pPr>
      <w:r w:rsidRPr="534A70E1">
        <w:rPr>
          <w:sz w:val="24"/>
          <w:szCs w:val="24"/>
        </w:rPr>
        <w:t xml:space="preserve">Meet with the ATC chair </w:t>
      </w:r>
      <w:del w:id="10" w:author="Eleanor E. Bunting" w:date="2021-02-25T21:38:00Z">
        <w:r w:rsidR="00554478" w:rsidRPr="534A70E1" w:rsidDel="534A70E1">
          <w:rPr>
            <w:sz w:val="24"/>
            <w:szCs w:val="24"/>
          </w:rPr>
          <w:delText xml:space="preserve">monthly or </w:delText>
        </w:r>
      </w:del>
      <w:r w:rsidRPr="534A70E1">
        <w:rPr>
          <w:sz w:val="24"/>
          <w:szCs w:val="24"/>
        </w:rPr>
        <w:t xml:space="preserve">as needed prior to the ATC Meeting. </w:t>
      </w:r>
      <w:bookmarkStart w:id="11" w:name="_GoBack"/>
      <w:bookmarkEnd w:id="11"/>
    </w:p>
    <w:p w14:paraId="6304C680" w14:textId="7ED007B1" w:rsidR="008250F5" w:rsidRPr="00EF2D43" w:rsidRDefault="00554478" w:rsidP="00D56154">
      <w:pPr>
        <w:pStyle w:val="ListParagraph"/>
        <w:numPr>
          <w:ilvl w:val="0"/>
          <w:numId w:val="2"/>
        </w:numPr>
        <w:rPr>
          <w:sz w:val="24"/>
          <w:szCs w:val="24"/>
        </w:rPr>
      </w:pPr>
      <w:r w:rsidRPr="00EF2D43">
        <w:rPr>
          <w:sz w:val="24"/>
          <w:szCs w:val="24"/>
        </w:rPr>
        <w:lastRenderedPageBreak/>
        <w:t xml:space="preserve">Meet with the Assistant </w:t>
      </w:r>
      <w:ins w:id="12" w:author="Rozalind Jester" w:date="2021-02-26T08:45:00Z">
        <w:r w:rsidR="00384E05">
          <w:rPr>
            <w:sz w:val="24"/>
            <w:szCs w:val="24"/>
          </w:rPr>
          <w:t xml:space="preserve">Vice </w:t>
        </w:r>
      </w:ins>
      <w:r w:rsidRPr="00EF2D43">
        <w:rPr>
          <w:sz w:val="24"/>
          <w:szCs w:val="24"/>
        </w:rPr>
        <w:t>Provost of Online Learning as needed.</w:t>
      </w:r>
      <w:r w:rsidR="000D7CC2" w:rsidRPr="00EF2D43">
        <w:rPr>
          <w:sz w:val="24"/>
          <w:szCs w:val="24"/>
        </w:rPr>
        <w:t xml:space="preserve"> </w:t>
      </w:r>
    </w:p>
    <w:p w14:paraId="249038FF" w14:textId="74633FC5" w:rsidR="008250F5" w:rsidRPr="00EB7C18" w:rsidRDefault="534A70E1" w:rsidP="008250F5">
      <w:pPr>
        <w:pStyle w:val="ListParagraph"/>
        <w:numPr>
          <w:ilvl w:val="0"/>
          <w:numId w:val="2"/>
        </w:numPr>
        <w:rPr>
          <w:ins w:id="13" w:author="Eleanor E. Bunting" w:date="2021-02-25T21:40:00Z"/>
          <w:sz w:val="24"/>
          <w:szCs w:val="24"/>
        </w:rPr>
      </w:pPr>
      <w:r w:rsidRPr="534A70E1">
        <w:rPr>
          <w:sz w:val="24"/>
          <w:szCs w:val="24"/>
        </w:rPr>
        <w:t xml:space="preserve">Maintain and extend FSW-based or QM-based training. </w:t>
      </w:r>
    </w:p>
    <w:p w14:paraId="545D8678" w14:textId="0DC41A93" w:rsidR="534A70E1" w:rsidDel="00384E05" w:rsidRDefault="534A70E1">
      <w:pPr>
        <w:rPr>
          <w:del w:id="14" w:author="Eleanor E. Bunting" w:date="2021-02-25T21:40:00Z"/>
          <w:sz w:val="24"/>
          <w:szCs w:val="24"/>
        </w:rPr>
      </w:pPr>
      <w:ins w:id="15" w:author="Eleanor E. Bunting" w:date="2021-02-25T21:40:00Z">
        <w:r w:rsidRPr="534A70E1">
          <w:rPr>
            <w:sz w:val="24"/>
            <w:szCs w:val="24"/>
          </w:rPr>
          <w:t>Complete QM r</w:t>
        </w:r>
      </w:ins>
      <w:ins w:id="16" w:author="Eleanor E. Bunting" w:date="2021-02-25T21:41:00Z">
        <w:r w:rsidRPr="534A70E1">
          <w:rPr>
            <w:sz w:val="24"/>
            <w:szCs w:val="24"/>
          </w:rPr>
          <w:t>eviews as assigned.</w:t>
        </w:r>
      </w:ins>
    </w:p>
    <w:p w14:paraId="373C23E3" w14:textId="77777777" w:rsidR="00384E05" w:rsidRDefault="00384E05" w:rsidP="534A70E1">
      <w:pPr>
        <w:pStyle w:val="ListParagraph"/>
        <w:numPr>
          <w:ilvl w:val="0"/>
          <w:numId w:val="2"/>
        </w:numPr>
        <w:rPr>
          <w:ins w:id="17" w:author="Rozalind Jester" w:date="2021-02-26T08:46:00Z"/>
          <w:sz w:val="24"/>
          <w:szCs w:val="24"/>
        </w:rPr>
      </w:pPr>
    </w:p>
    <w:p w14:paraId="19DD24B3" w14:textId="54513A29" w:rsidR="000D1AE4" w:rsidRPr="00ED479B" w:rsidRDefault="534A70E1">
      <w:pPr>
        <w:rPr>
          <w:b/>
          <w:bCs/>
          <w:sz w:val="24"/>
          <w:szCs w:val="24"/>
        </w:rPr>
      </w:pPr>
      <w:r w:rsidRPr="534A70E1">
        <w:rPr>
          <w:b/>
          <w:bCs/>
          <w:sz w:val="24"/>
          <w:szCs w:val="24"/>
        </w:rPr>
        <w:t>Training Coordinator</w:t>
      </w:r>
      <w:ins w:id="18" w:author="Eleanor E. Bunting" w:date="2021-02-25T21:41:00Z">
        <w:r w:rsidRPr="534A70E1">
          <w:rPr>
            <w:b/>
            <w:bCs/>
            <w:sz w:val="24"/>
            <w:szCs w:val="24"/>
          </w:rPr>
          <w:t>s</w:t>
        </w:r>
      </w:ins>
    </w:p>
    <w:p w14:paraId="64313562" w14:textId="08B6B719" w:rsidR="000D1AE4" w:rsidRPr="00ED479B" w:rsidRDefault="534A70E1" w:rsidP="00ED479B">
      <w:pPr>
        <w:pStyle w:val="ListParagraph"/>
        <w:numPr>
          <w:ilvl w:val="0"/>
          <w:numId w:val="2"/>
        </w:numPr>
        <w:rPr>
          <w:sz w:val="24"/>
          <w:szCs w:val="24"/>
        </w:rPr>
      </w:pPr>
      <w:r w:rsidRPr="534A70E1">
        <w:rPr>
          <w:sz w:val="24"/>
          <w:szCs w:val="24"/>
        </w:rPr>
        <w:t>Work</w:t>
      </w:r>
      <w:del w:id="19" w:author="Eleanor E. Bunting" w:date="2021-02-25T21:41:00Z">
        <w:r w:rsidR="000D1AE4" w:rsidRPr="534A70E1" w:rsidDel="534A70E1">
          <w:rPr>
            <w:sz w:val="24"/>
            <w:szCs w:val="24"/>
          </w:rPr>
          <w:delText>s</w:delText>
        </w:r>
      </w:del>
      <w:r w:rsidRPr="534A70E1">
        <w:rPr>
          <w:sz w:val="24"/>
          <w:szCs w:val="24"/>
        </w:rPr>
        <w:t xml:space="preserve"> with </w:t>
      </w:r>
      <w:del w:id="20" w:author="Eleanor E. Bunting" w:date="2021-02-25T21:39:00Z">
        <w:r w:rsidR="000D1AE4" w:rsidRPr="534A70E1" w:rsidDel="534A70E1">
          <w:rPr>
            <w:sz w:val="24"/>
            <w:szCs w:val="24"/>
          </w:rPr>
          <w:delText>departmental</w:delText>
        </w:r>
      </w:del>
      <w:r w:rsidRPr="534A70E1">
        <w:rPr>
          <w:sz w:val="24"/>
          <w:szCs w:val="24"/>
        </w:rPr>
        <w:t xml:space="preserve"> faculty and TLC coordinators to identify professional development needs/opportunities for online and campus-based instruction.</w:t>
      </w:r>
    </w:p>
    <w:p w14:paraId="2CC250B1" w14:textId="77BE851B" w:rsidR="000D1AE4" w:rsidRPr="006263E2" w:rsidRDefault="534A70E1" w:rsidP="00ED479B">
      <w:pPr>
        <w:pStyle w:val="ListParagraph"/>
        <w:numPr>
          <w:ilvl w:val="0"/>
          <w:numId w:val="2"/>
        </w:numPr>
        <w:rPr>
          <w:del w:id="21" w:author="Eleanor E. Bunting" w:date="2021-02-25T21:42:00Z"/>
          <w:sz w:val="24"/>
          <w:szCs w:val="24"/>
        </w:rPr>
      </w:pPr>
      <w:r w:rsidRPr="534A70E1">
        <w:rPr>
          <w:sz w:val="24"/>
          <w:szCs w:val="24"/>
        </w:rPr>
        <w:t>Plan</w:t>
      </w:r>
      <w:ins w:id="22" w:author="Rozalind Jester" w:date="2021-02-26T08:46:00Z">
        <w:r w:rsidR="00384E05">
          <w:rPr>
            <w:sz w:val="24"/>
            <w:szCs w:val="24"/>
          </w:rPr>
          <w:t xml:space="preserve"> a</w:t>
        </w:r>
      </w:ins>
      <w:del w:id="23" w:author="Eleanor E. Bunting" w:date="2021-02-25T21:41:00Z">
        <w:r w:rsidR="000D1AE4" w:rsidRPr="534A70E1" w:rsidDel="534A70E1">
          <w:rPr>
            <w:sz w:val="24"/>
            <w:szCs w:val="24"/>
          </w:rPr>
          <w:delText>s a</w:delText>
        </w:r>
      </w:del>
      <w:r w:rsidRPr="534A70E1">
        <w:rPr>
          <w:sz w:val="24"/>
          <w:szCs w:val="24"/>
        </w:rPr>
        <w:t xml:space="preserve">nd </w:t>
      </w:r>
      <w:del w:id="24" w:author="Eleanor E. Bunting" w:date="2021-02-25T21:39:00Z">
        <w:r w:rsidR="000D1AE4" w:rsidRPr="534A70E1" w:rsidDel="534A70E1">
          <w:rPr>
            <w:sz w:val="24"/>
            <w:szCs w:val="24"/>
          </w:rPr>
          <w:delText>F</w:delText>
        </w:r>
      </w:del>
      <w:ins w:id="25" w:author="Eleanor E. Bunting" w:date="2021-02-25T21:39:00Z">
        <w:r w:rsidRPr="534A70E1">
          <w:rPr>
            <w:sz w:val="24"/>
            <w:szCs w:val="24"/>
          </w:rPr>
          <w:t>f</w:t>
        </w:r>
      </w:ins>
      <w:r w:rsidRPr="534A70E1">
        <w:rPr>
          <w:sz w:val="24"/>
          <w:szCs w:val="24"/>
        </w:rPr>
        <w:t>acilitate</w:t>
      </w:r>
      <w:del w:id="26" w:author="Eleanor E. Bunting" w:date="2021-02-25T21:42:00Z">
        <w:r w:rsidR="000D1AE4" w:rsidRPr="534A70E1" w:rsidDel="534A70E1">
          <w:rPr>
            <w:sz w:val="24"/>
            <w:szCs w:val="24"/>
          </w:rPr>
          <w:delText>s</w:delText>
        </w:r>
      </w:del>
      <w:r w:rsidRPr="534A70E1">
        <w:rPr>
          <w:sz w:val="24"/>
          <w:szCs w:val="24"/>
        </w:rPr>
        <w:t xml:space="preserve"> a variety of training workshops throughout the semester </w:t>
      </w:r>
      <w:del w:id="27" w:author="Eleanor E. Bunting" w:date="2021-02-25T21:42:00Z">
        <w:r w:rsidR="000D1AE4" w:rsidRPr="534A70E1" w:rsidDel="534A70E1">
          <w:rPr>
            <w:sz w:val="24"/>
            <w:szCs w:val="24"/>
          </w:rPr>
          <w:delText xml:space="preserve">including FSW Growing with Canvas, Blooming with Zoom QM courses. </w:delText>
        </w:r>
      </w:del>
      <w:ins w:id="28" w:author="Eleanor E. Bunting" w:date="2021-02-25T21:42:00Z">
        <w:del w:id="29" w:author="Rozalind Jester" w:date="2021-02-26T08:46:00Z">
          <w:r w:rsidRPr="534A70E1" w:rsidDel="00384E05">
            <w:rPr>
              <w:sz w:val="24"/>
              <w:szCs w:val="24"/>
            </w:rPr>
            <w:delText xml:space="preserve"> </w:delText>
          </w:r>
        </w:del>
        <w:r w:rsidRPr="534A70E1">
          <w:rPr>
            <w:sz w:val="24"/>
            <w:szCs w:val="24"/>
          </w:rPr>
          <w:t>as indicated by faculty requests.</w:t>
        </w:r>
      </w:ins>
      <w:ins w:id="30" w:author="Rozalind Jester" w:date="2021-02-26T08:46:00Z">
        <w:r w:rsidR="00384E05">
          <w:rPr>
            <w:sz w:val="24"/>
            <w:szCs w:val="24"/>
          </w:rPr>
          <w:t xml:space="preserve"> </w:t>
        </w:r>
      </w:ins>
    </w:p>
    <w:p w14:paraId="7C79E9A8" w14:textId="11C33A0A" w:rsidR="000D1AE4" w:rsidRPr="00ED479B" w:rsidRDefault="000D1AE4" w:rsidP="00ED479B">
      <w:pPr>
        <w:pStyle w:val="ListParagraph"/>
        <w:numPr>
          <w:ilvl w:val="0"/>
          <w:numId w:val="2"/>
        </w:numPr>
        <w:rPr>
          <w:sz w:val="24"/>
          <w:szCs w:val="24"/>
        </w:rPr>
      </w:pPr>
      <w:r w:rsidRPr="00ED479B">
        <w:rPr>
          <w:sz w:val="24"/>
          <w:szCs w:val="24"/>
        </w:rPr>
        <w:t>Create</w:t>
      </w:r>
      <w:r w:rsidR="006263E2">
        <w:rPr>
          <w:sz w:val="24"/>
          <w:szCs w:val="24"/>
        </w:rPr>
        <w:t>s</w:t>
      </w:r>
      <w:r w:rsidRPr="00ED479B">
        <w:rPr>
          <w:sz w:val="24"/>
          <w:szCs w:val="24"/>
        </w:rPr>
        <w:t xml:space="preserve"> surveys to determine faculty needs in terms of training.</w:t>
      </w:r>
    </w:p>
    <w:p w14:paraId="523DA75D" w14:textId="099649AF" w:rsidR="000D1AE4" w:rsidRPr="00ED479B" w:rsidRDefault="000D1AE4" w:rsidP="00ED479B">
      <w:pPr>
        <w:pStyle w:val="ListParagraph"/>
        <w:numPr>
          <w:ilvl w:val="0"/>
          <w:numId w:val="2"/>
        </w:numPr>
        <w:rPr>
          <w:sz w:val="24"/>
          <w:szCs w:val="24"/>
        </w:rPr>
      </w:pPr>
      <w:r w:rsidRPr="00ED479B">
        <w:rPr>
          <w:sz w:val="24"/>
          <w:szCs w:val="24"/>
        </w:rPr>
        <w:t>Create</w:t>
      </w:r>
      <w:r w:rsidR="006263E2">
        <w:rPr>
          <w:sz w:val="24"/>
          <w:szCs w:val="24"/>
        </w:rPr>
        <w:t>s</w:t>
      </w:r>
      <w:r w:rsidRPr="00ED479B">
        <w:rPr>
          <w:sz w:val="24"/>
          <w:szCs w:val="24"/>
        </w:rPr>
        <w:t xml:space="preserve"> online training opportunities for faculty related to online instruction.</w:t>
      </w:r>
    </w:p>
    <w:p w14:paraId="6D109EC4" w14:textId="628762C4" w:rsidR="00626CF4" w:rsidRPr="006263E2" w:rsidRDefault="534A70E1" w:rsidP="00ED479B">
      <w:pPr>
        <w:pStyle w:val="ListParagraph"/>
        <w:numPr>
          <w:ilvl w:val="0"/>
          <w:numId w:val="2"/>
        </w:numPr>
        <w:rPr>
          <w:sz w:val="24"/>
          <w:szCs w:val="24"/>
        </w:rPr>
      </w:pPr>
      <w:r w:rsidRPr="534A70E1">
        <w:rPr>
          <w:sz w:val="24"/>
          <w:szCs w:val="24"/>
        </w:rPr>
        <w:t xml:space="preserve">Works with </w:t>
      </w:r>
      <w:ins w:id="31" w:author="Rozalind Jester" w:date="2021-02-26T08:47:00Z">
        <w:r w:rsidR="00384E05">
          <w:rPr>
            <w:sz w:val="24"/>
            <w:szCs w:val="24"/>
          </w:rPr>
          <w:t xml:space="preserve">FSW’s </w:t>
        </w:r>
      </w:ins>
      <w:del w:id="32" w:author="Rozalind Jester" w:date="2021-02-26T08:47:00Z">
        <w:r w:rsidRPr="534A70E1" w:rsidDel="00384E05">
          <w:rPr>
            <w:sz w:val="24"/>
            <w:szCs w:val="24"/>
          </w:rPr>
          <w:delText xml:space="preserve">eLearning </w:delText>
        </w:r>
      </w:del>
      <w:r w:rsidRPr="534A70E1">
        <w:rPr>
          <w:sz w:val="24"/>
          <w:szCs w:val="24"/>
        </w:rPr>
        <w:t>QM coordinator (Jillian</w:t>
      </w:r>
      <w:ins w:id="33" w:author="Rozalind Jester" w:date="2021-02-26T08:47:00Z">
        <w:r w:rsidR="00384E05">
          <w:rPr>
            <w:sz w:val="24"/>
            <w:szCs w:val="24"/>
          </w:rPr>
          <w:t xml:space="preserve"> Patch</w:t>
        </w:r>
      </w:ins>
      <w:r w:rsidRPr="534A70E1">
        <w:rPr>
          <w:sz w:val="24"/>
          <w:szCs w:val="24"/>
        </w:rPr>
        <w:t>) to deliver APPQMR courses</w:t>
      </w:r>
      <w:ins w:id="34" w:author="Eleanor E. Bunting" w:date="2021-02-25T21:42:00Z">
        <w:r w:rsidRPr="534A70E1">
          <w:rPr>
            <w:sz w:val="24"/>
            <w:szCs w:val="24"/>
          </w:rPr>
          <w:t xml:space="preserve"> for interested faculty.</w:t>
        </w:r>
      </w:ins>
    </w:p>
    <w:p w14:paraId="61B44406" w14:textId="77CE4417" w:rsidR="00626CF4" w:rsidRDefault="534A70E1" w:rsidP="00ED479B">
      <w:pPr>
        <w:pStyle w:val="ListParagraph"/>
        <w:numPr>
          <w:ilvl w:val="0"/>
          <w:numId w:val="2"/>
        </w:numPr>
        <w:rPr>
          <w:sz w:val="24"/>
          <w:szCs w:val="24"/>
        </w:rPr>
      </w:pPr>
      <w:ins w:id="35" w:author="Eleanor E. Bunting" w:date="2021-02-25T21:43:00Z">
        <w:r w:rsidRPr="534A70E1">
          <w:rPr>
            <w:sz w:val="24"/>
            <w:szCs w:val="24"/>
          </w:rPr>
          <w:t xml:space="preserve">Evaluate and </w:t>
        </w:r>
        <w:del w:id="36" w:author="Rozalind Jester" w:date="2021-02-26T08:48:00Z">
          <w:r w:rsidRPr="534A70E1" w:rsidDel="00384E05">
            <w:rPr>
              <w:sz w:val="24"/>
              <w:szCs w:val="24"/>
            </w:rPr>
            <w:delText xml:space="preserve"> </w:delText>
          </w:r>
        </w:del>
      </w:ins>
      <w:del w:id="37" w:author="Eleanor E. Bunting" w:date="2021-02-25T21:43:00Z">
        <w:r w:rsidR="00626CF4" w:rsidRPr="534A70E1" w:rsidDel="534A70E1">
          <w:rPr>
            <w:sz w:val="24"/>
            <w:szCs w:val="24"/>
          </w:rPr>
          <w:delText>Revises</w:delText>
        </w:r>
      </w:del>
      <w:ins w:id="38" w:author="Eleanor E. Bunting" w:date="2021-02-25T21:43:00Z">
        <w:del w:id="39" w:author="Rozalind Jester" w:date="2021-02-26T08:48:00Z">
          <w:r w:rsidRPr="534A70E1" w:rsidDel="00384E05">
            <w:rPr>
              <w:sz w:val="24"/>
              <w:szCs w:val="24"/>
            </w:rPr>
            <w:delText xml:space="preserve"> U</w:delText>
          </w:r>
        </w:del>
      </w:ins>
      <w:ins w:id="40" w:author="Rozalind Jester" w:date="2021-02-26T08:48:00Z">
        <w:r w:rsidR="00384E05">
          <w:rPr>
            <w:sz w:val="24"/>
            <w:szCs w:val="24"/>
          </w:rPr>
          <w:t>u</w:t>
        </w:r>
      </w:ins>
      <w:ins w:id="41" w:author="Eleanor E. Bunting" w:date="2021-02-25T21:43:00Z">
        <w:r w:rsidRPr="534A70E1">
          <w:rPr>
            <w:sz w:val="24"/>
            <w:szCs w:val="24"/>
          </w:rPr>
          <w:t>pdate</w:t>
        </w:r>
      </w:ins>
      <w:ins w:id="42" w:author="Rozalind Jester" w:date="2021-02-26T08:48:00Z">
        <w:r w:rsidR="00384E05">
          <w:rPr>
            <w:sz w:val="24"/>
            <w:szCs w:val="24"/>
          </w:rPr>
          <w:t xml:space="preserve"> </w:t>
        </w:r>
      </w:ins>
      <w:del w:id="43" w:author="Eleanor E. Bunting" w:date="2021-02-25T21:43:00Z">
        <w:r w:rsidR="00626CF4" w:rsidRPr="534A70E1" w:rsidDel="534A70E1">
          <w:rPr>
            <w:sz w:val="24"/>
            <w:szCs w:val="24"/>
          </w:rPr>
          <w:delText xml:space="preserve"> </w:delText>
        </w:r>
      </w:del>
      <w:r w:rsidRPr="534A70E1">
        <w:rPr>
          <w:sz w:val="24"/>
          <w:szCs w:val="24"/>
        </w:rPr>
        <w:t>current Growing with Canvas and Blooming with Zoom (this was developed outside the eLearning Coordinator’s role) courses</w:t>
      </w:r>
      <w:ins w:id="44" w:author="Rozalind Jester" w:date="2021-02-26T08:53:00Z">
        <w:r w:rsidR="00C944DC">
          <w:rPr>
            <w:sz w:val="24"/>
            <w:szCs w:val="24"/>
          </w:rPr>
          <w:t>.</w:t>
        </w:r>
      </w:ins>
    </w:p>
    <w:p w14:paraId="17094C84" w14:textId="3924125A" w:rsidR="006263E2" w:rsidRDefault="534A70E1" w:rsidP="00ED479B">
      <w:pPr>
        <w:pStyle w:val="ListParagraph"/>
        <w:numPr>
          <w:ilvl w:val="0"/>
          <w:numId w:val="2"/>
        </w:numPr>
        <w:rPr>
          <w:sz w:val="24"/>
          <w:szCs w:val="24"/>
        </w:rPr>
      </w:pPr>
      <w:r w:rsidRPr="534A70E1">
        <w:rPr>
          <w:sz w:val="24"/>
          <w:szCs w:val="24"/>
        </w:rPr>
        <w:t>Co-Facilitate</w:t>
      </w:r>
      <w:del w:id="45" w:author="Eleanor E. Bunting" w:date="2021-02-25T21:43:00Z">
        <w:r w:rsidR="006263E2" w:rsidRPr="534A70E1" w:rsidDel="534A70E1">
          <w:rPr>
            <w:sz w:val="24"/>
            <w:szCs w:val="24"/>
          </w:rPr>
          <w:delText xml:space="preserve">s </w:delText>
        </w:r>
      </w:del>
      <w:ins w:id="46" w:author="Eleanor E. Bunting" w:date="2021-02-25T21:43:00Z">
        <w:r w:rsidRPr="534A70E1">
          <w:rPr>
            <w:sz w:val="24"/>
            <w:szCs w:val="24"/>
          </w:rPr>
          <w:t xml:space="preserve"> </w:t>
        </w:r>
      </w:ins>
      <w:r w:rsidRPr="534A70E1">
        <w:rPr>
          <w:sz w:val="24"/>
          <w:szCs w:val="24"/>
        </w:rPr>
        <w:t>both Canvas trainings with eLearning and/or TLC staff</w:t>
      </w:r>
      <w:ins w:id="47" w:author="Rozalind Jester" w:date="2021-02-26T08:54:00Z">
        <w:r w:rsidR="00C07F26">
          <w:rPr>
            <w:sz w:val="24"/>
            <w:szCs w:val="24"/>
          </w:rPr>
          <w:t>.</w:t>
        </w:r>
      </w:ins>
    </w:p>
    <w:p w14:paraId="3CF630C7" w14:textId="7CDF5E70" w:rsidR="006263E2" w:rsidRPr="006263E2" w:rsidRDefault="534A70E1" w:rsidP="006263E2">
      <w:pPr>
        <w:pStyle w:val="ListParagraph"/>
        <w:numPr>
          <w:ilvl w:val="0"/>
          <w:numId w:val="2"/>
        </w:numPr>
        <w:rPr>
          <w:sz w:val="24"/>
          <w:szCs w:val="24"/>
        </w:rPr>
      </w:pPr>
      <w:r w:rsidRPr="534A70E1">
        <w:rPr>
          <w:sz w:val="24"/>
          <w:szCs w:val="24"/>
        </w:rPr>
        <w:t>Meet</w:t>
      </w:r>
      <w:del w:id="48" w:author="Eleanor E. Bunting" w:date="2021-02-25T21:43:00Z">
        <w:r w:rsidR="006263E2" w:rsidRPr="534A70E1" w:rsidDel="534A70E1">
          <w:rPr>
            <w:sz w:val="24"/>
            <w:szCs w:val="24"/>
          </w:rPr>
          <w:delText>s</w:delText>
        </w:r>
      </w:del>
      <w:ins w:id="49" w:author="Eleanor E. Bunting" w:date="2021-02-25T21:43:00Z">
        <w:del w:id="50" w:author="Rozalind Jester" w:date="2021-02-26T08:49:00Z">
          <w:r w:rsidRPr="534A70E1" w:rsidDel="00384E05">
            <w:rPr>
              <w:sz w:val="24"/>
              <w:szCs w:val="24"/>
            </w:rPr>
            <w:delText xml:space="preserve"> </w:delText>
          </w:r>
        </w:del>
      </w:ins>
      <w:r w:rsidRPr="534A70E1">
        <w:rPr>
          <w:sz w:val="24"/>
          <w:szCs w:val="24"/>
        </w:rPr>
        <w:t xml:space="preserve"> with new online instructors</w:t>
      </w:r>
      <w:ins w:id="51" w:author="Rozalind Jester" w:date="2021-02-26T08:49:00Z">
        <w:r w:rsidR="00384E05">
          <w:rPr>
            <w:sz w:val="24"/>
            <w:szCs w:val="24"/>
          </w:rPr>
          <w:t xml:space="preserve"> to provide mentorship and </w:t>
        </w:r>
      </w:ins>
      <w:ins w:id="52" w:author="Rozalind Jester" w:date="2021-02-26T08:52:00Z">
        <w:r w:rsidR="00384E05">
          <w:rPr>
            <w:sz w:val="24"/>
            <w:szCs w:val="24"/>
          </w:rPr>
          <w:t>review</w:t>
        </w:r>
      </w:ins>
      <w:ins w:id="53" w:author="Rozalind Jester" w:date="2021-02-26T08:49:00Z">
        <w:r w:rsidR="00384E05">
          <w:rPr>
            <w:sz w:val="24"/>
            <w:szCs w:val="24"/>
          </w:rPr>
          <w:t xml:space="preserve"> </w:t>
        </w:r>
      </w:ins>
      <w:ins w:id="54" w:author="Rozalind Jester" w:date="2021-02-26T08:50:00Z">
        <w:r w:rsidR="00384E05">
          <w:rPr>
            <w:sz w:val="24"/>
            <w:szCs w:val="24"/>
          </w:rPr>
          <w:t>institutional polices related to online learning</w:t>
        </w:r>
      </w:ins>
      <w:ins w:id="55" w:author="Rozalind Jester" w:date="2021-02-26T08:51:00Z">
        <w:r w:rsidR="00384E05">
          <w:rPr>
            <w:sz w:val="24"/>
            <w:szCs w:val="24"/>
          </w:rPr>
          <w:t>.</w:t>
        </w:r>
      </w:ins>
    </w:p>
    <w:p w14:paraId="4BBA0428" w14:textId="303695F8" w:rsidR="006263E2" w:rsidRPr="006263E2" w:rsidRDefault="534A70E1" w:rsidP="006263E2">
      <w:pPr>
        <w:pStyle w:val="ListParagraph"/>
        <w:numPr>
          <w:ilvl w:val="0"/>
          <w:numId w:val="2"/>
        </w:numPr>
        <w:rPr>
          <w:sz w:val="24"/>
          <w:szCs w:val="24"/>
        </w:rPr>
      </w:pPr>
      <w:r w:rsidRPr="534A70E1">
        <w:rPr>
          <w:sz w:val="24"/>
          <w:szCs w:val="24"/>
        </w:rPr>
        <w:t>Recommend</w:t>
      </w:r>
      <w:del w:id="56" w:author="Eleanor E. Bunting" w:date="2021-02-25T21:43:00Z">
        <w:r w:rsidR="006263E2" w:rsidRPr="534A70E1" w:rsidDel="534A70E1">
          <w:rPr>
            <w:sz w:val="24"/>
            <w:szCs w:val="24"/>
          </w:rPr>
          <w:delText>s</w:delText>
        </w:r>
      </w:del>
      <w:ins w:id="57" w:author="Eleanor E. Bunting" w:date="2021-02-25T21:43:00Z">
        <w:r w:rsidRPr="534A70E1">
          <w:rPr>
            <w:sz w:val="24"/>
            <w:szCs w:val="24"/>
          </w:rPr>
          <w:t xml:space="preserve"> </w:t>
        </w:r>
      </w:ins>
      <w:r w:rsidRPr="534A70E1">
        <w:rPr>
          <w:sz w:val="24"/>
          <w:szCs w:val="24"/>
        </w:rPr>
        <w:t xml:space="preserve"> appropriate professional development for new online instructors</w:t>
      </w:r>
      <w:ins w:id="58" w:author="Rozalind Jester" w:date="2021-02-26T08:54:00Z">
        <w:r w:rsidR="00C07F26">
          <w:rPr>
            <w:sz w:val="24"/>
            <w:szCs w:val="24"/>
          </w:rPr>
          <w:t>.</w:t>
        </w:r>
      </w:ins>
    </w:p>
    <w:p w14:paraId="5B3F37CE" w14:textId="7640D4F4" w:rsidR="006263E2" w:rsidRDefault="534A70E1" w:rsidP="006263E2">
      <w:pPr>
        <w:pStyle w:val="ListParagraph"/>
        <w:numPr>
          <w:ilvl w:val="0"/>
          <w:numId w:val="2"/>
        </w:numPr>
        <w:rPr>
          <w:sz w:val="24"/>
          <w:szCs w:val="24"/>
        </w:rPr>
      </w:pPr>
      <w:r w:rsidRPr="534A70E1">
        <w:rPr>
          <w:sz w:val="24"/>
          <w:szCs w:val="24"/>
        </w:rPr>
        <w:t>Communicate</w:t>
      </w:r>
      <w:del w:id="59" w:author="Eleanor E. Bunting" w:date="2021-02-25T21:43:00Z">
        <w:r w:rsidR="006263E2" w:rsidRPr="534A70E1" w:rsidDel="534A70E1">
          <w:rPr>
            <w:sz w:val="24"/>
            <w:szCs w:val="24"/>
          </w:rPr>
          <w:delText>s</w:delText>
        </w:r>
      </w:del>
      <w:ins w:id="60" w:author="Eleanor E. Bunting" w:date="2021-02-25T21:43:00Z">
        <w:r w:rsidRPr="534A70E1">
          <w:rPr>
            <w:sz w:val="24"/>
            <w:szCs w:val="24"/>
          </w:rPr>
          <w:t xml:space="preserve"> </w:t>
        </w:r>
      </w:ins>
      <w:r w:rsidRPr="534A70E1">
        <w:rPr>
          <w:sz w:val="24"/>
          <w:szCs w:val="24"/>
        </w:rPr>
        <w:t xml:space="preserve"> best practices for online course design and delivery</w:t>
      </w:r>
      <w:ins w:id="61" w:author="Eleanor E. Bunting" w:date="2021-02-25T21:44:00Z">
        <w:r w:rsidRPr="534A70E1">
          <w:rPr>
            <w:sz w:val="24"/>
            <w:szCs w:val="24"/>
          </w:rPr>
          <w:t xml:space="preserve"> to faculty and administrators</w:t>
        </w:r>
      </w:ins>
      <w:ins w:id="62" w:author="Rozalind Jester" w:date="2021-02-26T08:54:00Z">
        <w:r w:rsidR="00C07F26">
          <w:rPr>
            <w:sz w:val="24"/>
            <w:szCs w:val="24"/>
          </w:rPr>
          <w:t>.</w:t>
        </w:r>
      </w:ins>
    </w:p>
    <w:p w14:paraId="01136090" w14:textId="1E1D37A1" w:rsidR="006263E2" w:rsidRPr="006263E2" w:rsidRDefault="534A70E1" w:rsidP="006263E2">
      <w:pPr>
        <w:pStyle w:val="ListParagraph"/>
        <w:numPr>
          <w:ilvl w:val="0"/>
          <w:numId w:val="2"/>
        </w:numPr>
        <w:rPr>
          <w:sz w:val="24"/>
          <w:szCs w:val="24"/>
        </w:rPr>
      </w:pPr>
      <w:r w:rsidRPr="534A70E1">
        <w:rPr>
          <w:sz w:val="24"/>
          <w:szCs w:val="24"/>
        </w:rPr>
        <w:t>Share</w:t>
      </w:r>
      <w:del w:id="63" w:author="Eleanor E. Bunting" w:date="2021-02-25T21:44:00Z">
        <w:r w:rsidR="006263E2" w:rsidRPr="534A70E1" w:rsidDel="534A70E1">
          <w:rPr>
            <w:sz w:val="24"/>
            <w:szCs w:val="24"/>
          </w:rPr>
          <w:delText>s</w:delText>
        </w:r>
      </w:del>
      <w:ins w:id="64" w:author="Eleanor E. Bunting" w:date="2021-02-25T21:44:00Z">
        <w:r w:rsidRPr="534A70E1">
          <w:rPr>
            <w:sz w:val="24"/>
            <w:szCs w:val="24"/>
          </w:rPr>
          <w:t xml:space="preserve"> </w:t>
        </w:r>
      </w:ins>
      <w:del w:id="65" w:author="Rozalind Jester" w:date="2021-02-26T08:53:00Z">
        <w:r w:rsidRPr="534A70E1" w:rsidDel="00C07F26">
          <w:rPr>
            <w:sz w:val="24"/>
            <w:szCs w:val="24"/>
          </w:rPr>
          <w:delText xml:space="preserve"> </w:delText>
        </w:r>
      </w:del>
      <w:r w:rsidRPr="534A70E1">
        <w:rPr>
          <w:sz w:val="24"/>
          <w:szCs w:val="24"/>
        </w:rPr>
        <w:t>strategies for creating presence in online courses</w:t>
      </w:r>
      <w:ins w:id="66" w:author="Eleanor E. Bunting" w:date="2021-02-25T21:44:00Z">
        <w:r w:rsidRPr="534A70E1">
          <w:rPr>
            <w:sz w:val="24"/>
            <w:szCs w:val="24"/>
          </w:rPr>
          <w:t xml:space="preserve"> with faculty.</w:t>
        </w:r>
      </w:ins>
    </w:p>
    <w:p w14:paraId="5CD67294" w14:textId="2036ED78" w:rsidR="006263E2" w:rsidRDefault="006263E2" w:rsidP="006263E2">
      <w:pPr>
        <w:pStyle w:val="ListParagraph"/>
        <w:numPr>
          <w:ilvl w:val="0"/>
          <w:numId w:val="2"/>
        </w:numPr>
        <w:rPr>
          <w:sz w:val="24"/>
          <w:szCs w:val="24"/>
        </w:rPr>
      </w:pPr>
      <w:del w:id="67" w:author="Eleanor E. Bunting" w:date="2021-02-25T21:44:00Z">
        <w:r w:rsidRPr="534A70E1" w:rsidDel="534A70E1">
          <w:rPr>
            <w:sz w:val="24"/>
            <w:szCs w:val="24"/>
          </w:rPr>
          <w:delText xml:space="preserve">Others </w:delText>
        </w:r>
      </w:del>
      <w:ins w:id="68" w:author="Eleanor E. Bunting" w:date="2021-02-25T21:44:00Z">
        <w:del w:id="69" w:author="Rozalind Jester" w:date="2021-02-26T08:54:00Z">
          <w:r w:rsidR="534A70E1" w:rsidRPr="534A70E1" w:rsidDel="00C07F26">
            <w:rPr>
              <w:sz w:val="24"/>
              <w:szCs w:val="24"/>
            </w:rPr>
            <w:delText xml:space="preserve"> </w:delText>
          </w:r>
        </w:del>
        <w:r w:rsidR="534A70E1" w:rsidRPr="534A70E1">
          <w:rPr>
            <w:sz w:val="24"/>
            <w:szCs w:val="24"/>
          </w:rPr>
          <w:t xml:space="preserve">Offer </w:t>
        </w:r>
      </w:ins>
      <w:r w:rsidR="534A70E1" w:rsidRPr="534A70E1">
        <w:rPr>
          <w:sz w:val="24"/>
          <w:szCs w:val="24"/>
        </w:rPr>
        <w:t>support or guidance as needed</w:t>
      </w:r>
      <w:ins w:id="70" w:author="Eleanor E. Bunting" w:date="2021-02-25T21:44:00Z">
        <w:r w:rsidR="534A70E1" w:rsidRPr="534A70E1">
          <w:rPr>
            <w:sz w:val="24"/>
            <w:szCs w:val="24"/>
          </w:rPr>
          <w:t xml:space="preserve"> to faculty</w:t>
        </w:r>
      </w:ins>
      <w:ins w:id="71" w:author="Rozalind Jester" w:date="2021-02-26T08:54:00Z">
        <w:r w:rsidR="00C07F26">
          <w:rPr>
            <w:sz w:val="24"/>
            <w:szCs w:val="24"/>
          </w:rPr>
          <w:t>.</w:t>
        </w:r>
      </w:ins>
    </w:p>
    <w:p w14:paraId="7A75C934" w14:textId="1BCC3C35" w:rsidR="006263E2" w:rsidRPr="006263E2" w:rsidRDefault="534A70E1" w:rsidP="006263E2">
      <w:pPr>
        <w:pStyle w:val="ListParagraph"/>
        <w:numPr>
          <w:ilvl w:val="0"/>
          <w:numId w:val="2"/>
        </w:numPr>
        <w:rPr>
          <w:sz w:val="24"/>
          <w:szCs w:val="24"/>
        </w:rPr>
      </w:pPr>
      <w:r w:rsidRPr="534A70E1">
        <w:rPr>
          <w:sz w:val="24"/>
          <w:szCs w:val="24"/>
        </w:rPr>
        <w:t>Work</w:t>
      </w:r>
      <w:del w:id="72" w:author="Eleanor E. Bunting" w:date="2021-02-25T21:44:00Z">
        <w:r w:rsidR="006263E2" w:rsidRPr="534A70E1" w:rsidDel="534A70E1">
          <w:rPr>
            <w:sz w:val="24"/>
            <w:szCs w:val="24"/>
          </w:rPr>
          <w:delText>s</w:delText>
        </w:r>
      </w:del>
      <w:ins w:id="73" w:author="Eleanor E. Bunting" w:date="2021-02-25T21:44:00Z">
        <w:r w:rsidRPr="534A70E1">
          <w:rPr>
            <w:sz w:val="24"/>
            <w:szCs w:val="24"/>
          </w:rPr>
          <w:t xml:space="preserve"> </w:t>
        </w:r>
      </w:ins>
      <w:r w:rsidRPr="534A70E1">
        <w:rPr>
          <w:sz w:val="24"/>
          <w:szCs w:val="24"/>
        </w:rPr>
        <w:t xml:space="preserve"> with eLearning staff to develop student certification for online courses.</w:t>
      </w:r>
    </w:p>
    <w:p w14:paraId="300A01F0" w14:textId="77777777" w:rsidR="006263E2" w:rsidRPr="006263E2" w:rsidRDefault="006263E2" w:rsidP="00D87910">
      <w:pPr>
        <w:pStyle w:val="ListParagraph"/>
        <w:rPr>
          <w:sz w:val="24"/>
          <w:szCs w:val="24"/>
        </w:rPr>
      </w:pPr>
    </w:p>
    <w:p w14:paraId="696C3AF8" w14:textId="28FEA942" w:rsidR="000D1AE4" w:rsidRPr="00ED479B" w:rsidRDefault="534A70E1">
      <w:pPr>
        <w:rPr>
          <w:b/>
          <w:bCs/>
          <w:sz w:val="24"/>
          <w:szCs w:val="24"/>
        </w:rPr>
      </w:pPr>
      <w:r w:rsidRPr="534A70E1">
        <w:rPr>
          <w:b/>
          <w:bCs/>
          <w:sz w:val="24"/>
          <w:szCs w:val="24"/>
        </w:rPr>
        <w:t>Course Coordinator</w:t>
      </w:r>
      <w:ins w:id="74" w:author="Eleanor E. Bunting" w:date="2021-02-25T21:45:00Z">
        <w:r w:rsidRPr="534A70E1">
          <w:rPr>
            <w:b/>
            <w:bCs/>
            <w:sz w:val="24"/>
            <w:szCs w:val="24"/>
          </w:rPr>
          <w:t>s</w:t>
        </w:r>
      </w:ins>
      <w:del w:id="75" w:author="Eleanor E. Bunting" w:date="2021-02-25T21:45:00Z">
        <w:r w:rsidR="000D1AE4" w:rsidRPr="534A70E1" w:rsidDel="534A70E1">
          <w:rPr>
            <w:b/>
            <w:bCs/>
            <w:sz w:val="24"/>
            <w:szCs w:val="24"/>
          </w:rPr>
          <w:delText xml:space="preserve"> </w:delText>
        </w:r>
      </w:del>
    </w:p>
    <w:p w14:paraId="1175B89E" w14:textId="4D5A408F" w:rsidR="000D1AE4" w:rsidRPr="00ED479B" w:rsidRDefault="534A70E1" w:rsidP="00ED479B">
      <w:pPr>
        <w:pStyle w:val="ListParagraph"/>
        <w:numPr>
          <w:ilvl w:val="0"/>
          <w:numId w:val="3"/>
        </w:numPr>
        <w:rPr>
          <w:sz w:val="24"/>
          <w:szCs w:val="24"/>
        </w:rPr>
      </w:pPr>
      <w:r w:rsidRPr="534A70E1">
        <w:rPr>
          <w:sz w:val="24"/>
          <w:szCs w:val="24"/>
        </w:rPr>
        <w:t>Collaborate</w:t>
      </w:r>
      <w:del w:id="76" w:author="Eleanor E. Bunting" w:date="2021-02-25T21:45:00Z">
        <w:r w:rsidR="000D1AE4" w:rsidRPr="534A70E1" w:rsidDel="534A70E1">
          <w:rPr>
            <w:sz w:val="24"/>
            <w:szCs w:val="24"/>
          </w:rPr>
          <w:delText>s</w:delText>
        </w:r>
      </w:del>
      <w:ins w:id="77" w:author="Eleanor E. Bunting" w:date="2021-02-25T21:45:00Z">
        <w:r w:rsidRPr="534A70E1">
          <w:rPr>
            <w:sz w:val="24"/>
            <w:szCs w:val="24"/>
          </w:rPr>
          <w:t xml:space="preserve"> </w:t>
        </w:r>
      </w:ins>
      <w:del w:id="78" w:author="Rozalind Jester" w:date="2021-02-26T08:54:00Z">
        <w:r w:rsidRPr="534A70E1" w:rsidDel="00C07F26">
          <w:rPr>
            <w:sz w:val="24"/>
            <w:szCs w:val="24"/>
          </w:rPr>
          <w:delText xml:space="preserve"> </w:delText>
        </w:r>
      </w:del>
      <w:r w:rsidRPr="534A70E1">
        <w:rPr>
          <w:sz w:val="24"/>
          <w:szCs w:val="24"/>
        </w:rPr>
        <w:t>with Deans and eLearning on selecting courses to be developed</w:t>
      </w:r>
      <w:r w:rsidRPr="534A70E1">
        <w:rPr>
          <w:color w:val="FF0000"/>
          <w:sz w:val="24"/>
          <w:szCs w:val="24"/>
        </w:rPr>
        <w:t xml:space="preserve"> </w:t>
      </w:r>
      <w:r w:rsidRPr="534A70E1">
        <w:rPr>
          <w:sz w:val="24"/>
          <w:szCs w:val="24"/>
        </w:rPr>
        <w:t>and prioritizing course development requests for academic departments and/or schools.</w:t>
      </w:r>
    </w:p>
    <w:p w14:paraId="1C09E8A3" w14:textId="31A952FD" w:rsidR="00626CF4" w:rsidRPr="006263E2" w:rsidRDefault="534A70E1" w:rsidP="00626CF4">
      <w:pPr>
        <w:pStyle w:val="ListParagraph"/>
        <w:numPr>
          <w:ilvl w:val="0"/>
          <w:numId w:val="3"/>
        </w:numPr>
        <w:rPr>
          <w:sz w:val="24"/>
          <w:szCs w:val="24"/>
        </w:rPr>
      </w:pPr>
      <w:r w:rsidRPr="534A70E1">
        <w:rPr>
          <w:sz w:val="24"/>
          <w:szCs w:val="24"/>
        </w:rPr>
        <w:t>Work</w:t>
      </w:r>
      <w:del w:id="79" w:author="Eleanor E. Bunting" w:date="2021-02-25T21:45:00Z">
        <w:r w:rsidR="00626CF4" w:rsidRPr="534A70E1" w:rsidDel="534A70E1">
          <w:rPr>
            <w:sz w:val="24"/>
            <w:szCs w:val="24"/>
          </w:rPr>
          <w:delText xml:space="preserve">s </w:delText>
        </w:r>
      </w:del>
      <w:ins w:id="80" w:author="Eleanor E. Bunting" w:date="2021-02-25T21:45:00Z">
        <w:r w:rsidRPr="534A70E1">
          <w:rPr>
            <w:sz w:val="24"/>
            <w:szCs w:val="24"/>
          </w:rPr>
          <w:t xml:space="preserve"> </w:t>
        </w:r>
      </w:ins>
      <w:r w:rsidRPr="534A70E1">
        <w:rPr>
          <w:sz w:val="24"/>
          <w:szCs w:val="24"/>
        </w:rPr>
        <w:t xml:space="preserve">with the Dean to assess the status (lack of review, date of renewal) of online master courses in their department and mentoring the developer as needed. </w:t>
      </w:r>
    </w:p>
    <w:p w14:paraId="28461FBB" w14:textId="6AC35449" w:rsidR="00ED479B" w:rsidRPr="00ED479B" w:rsidRDefault="534A70E1" w:rsidP="00ED479B">
      <w:pPr>
        <w:pStyle w:val="ListParagraph"/>
        <w:numPr>
          <w:ilvl w:val="0"/>
          <w:numId w:val="3"/>
        </w:numPr>
        <w:rPr>
          <w:sz w:val="24"/>
          <w:szCs w:val="24"/>
        </w:rPr>
      </w:pPr>
      <w:r w:rsidRPr="534A70E1">
        <w:rPr>
          <w:sz w:val="24"/>
          <w:szCs w:val="24"/>
        </w:rPr>
        <w:t>Work</w:t>
      </w:r>
      <w:del w:id="81" w:author="Eleanor E. Bunting" w:date="2021-02-25T21:45:00Z">
        <w:r w:rsidR="004B7CDC" w:rsidRPr="534A70E1" w:rsidDel="534A70E1">
          <w:rPr>
            <w:sz w:val="24"/>
            <w:szCs w:val="24"/>
          </w:rPr>
          <w:delText>s</w:delText>
        </w:r>
      </w:del>
      <w:ins w:id="82" w:author="Eleanor E. Bunting" w:date="2021-02-25T21:45:00Z">
        <w:r w:rsidRPr="534A70E1">
          <w:rPr>
            <w:sz w:val="24"/>
            <w:szCs w:val="24"/>
          </w:rPr>
          <w:t xml:space="preserve"> </w:t>
        </w:r>
      </w:ins>
      <w:r w:rsidRPr="534A70E1">
        <w:rPr>
          <w:sz w:val="24"/>
          <w:szCs w:val="24"/>
        </w:rPr>
        <w:t xml:space="preserve"> with course supervisors (faculty) to provide eLearning with updates on known textbook changes, or other curriculum changes, that will impact the current online master course. </w:t>
      </w:r>
    </w:p>
    <w:p w14:paraId="2E7DFFAB" w14:textId="54C6E398" w:rsidR="00ED479B" w:rsidRPr="0002019D" w:rsidRDefault="00ED479B" w:rsidP="00ED479B">
      <w:pPr>
        <w:pStyle w:val="ListParagraph"/>
        <w:numPr>
          <w:ilvl w:val="0"/>
          <w:numId w:val="3"/>
        </w:numPr>
        <w:rPr>
          <w:sz w:val="24"/>
          <w:szCs w:val="24"/>
        </w:rPr>
      </w:pPr>
      <w:r w:rsidRPr="0002019D">
        <w:rPr>
          <w:sz w:val="24"/>
          <w:szCs w:val="24"/>
        </w:rPr>
        <w:t xml:space="preserve">Work with </w:t>
      </w:r>
      <w:ins w:id="83" w:author="Rozalind Jester" w:date="2021-02-26T08:56:00Z">
        <w:r w:rsidR="00C07F26">
          <w:rPr>
            <w:sz w:val="24"/>
            <w:szCs w:val="24"/>
          </w:rPr>
          <w:t>FSW’s</w:t>
        </w:r>
      </w:ins>
      <w:del w:id="84" w:author="Rozalind Jester" w:date="2021-02-26T08:56:00Z">
        <w:r w:rsidRPr="0002019D" w:rsidDel="00C07F26">
          <w:rPr>
            <w:sz w:val="24"/>
            <w:szCs w:val="24"/>
          </w:rPr>
          <w:delText>the</w:delText>
        </w:r>
      </w:del>
      <w:r w:rsidRPr="0002019D">
        <w:rPr>
          <w:sz w:val="24"/>
          <w:szCs w:val="24"/>
        </w:rPr>
        <w:t xml:space="preserve"> QM Coordinator to assess the current state of online master courses</w:t>
      </w:r>
      <w:r w:rsidR="0002019D" w:rsidRPr="0002019D">
        <w:rPr>
          <w:sz w:val="24"/>
          <w:szCs w:val="24"/>
        </w:rPr>
        <w:t>.</w:t>
      </w:r>
      <w:r w:rsidRPr="0002019D">
        <w:rPr>
          <w:sz w:val="24"/>
          <w:szCs w:val="24"/>
        </w:rPr>
        <w:t xml:space="preserve"> </w:t>
      </w:r>
    </w:p>
    <w:p w14:paraId="40CC0D94" w14:textId="384E2AAA" w:rsidR="00ED479B" w:rsidRPr="00ED479B" w:rsidRDefault="00ED479B" w:rsidP="00ED479B">
      <w:pPr>
        <w:pStyle w:val="ListParagraph"/>
        <w:numPr>
          <w:ilvl w:val="0"/>
          <w:numId w:val="3"/>
        </w:numPr>
        <w:rPr>
          <w:sz w:val="24"/>
          <w:szCs w:val="24"/>
        </w:rPr>
      </w:pPr>
      <w:r w:rsidRPr="00ED479B">
        <w:rPr>
          <w:sz w:val="24"/>
          <w:szCs w:val="24"/>
        </w:rPr>
        <w:t>Act as Canvas Commons manager for respective academic department and/or school groups.</w:t>
      </w:r>
      <w:r w:rsidR="00662AE9">
        <w:rPr>
          <w:color w:val="FF0000"/>
          <w:sz w:val="24"/>
          <w:szCs w:val="24"/>
        </w:rPr>
        <w:t xml:space="preserve"> </w:t>
      </w:r>
    </w:p>
    <w:p w14:paraId="03676869" w14:textId="06466ADD" w:rsidR="00ED479B" w:rsidRDefault="534A70E1" w:rsidP="00487C49">
      <w:pPr>
        <w:pStyle w:val="ListParagraph"/>
        <w:numPr>
          <w:ilvl w:val="0"/>
          <w:numId w:val="3"/>
        </w:numPr>
        <w:rPr>
          <w:sz w:val="24"/>
          <w:szCs w:val="24"/>
        </w:rPr>
      </w:pPr>
      <w:r w:rsidRPr="534A70E1">
        <w:rPr>
          <w:sz w:val="24"/>
          <w:szCs w:val="24"/>
        </w:rPr>
        <w:t>Work</w:t>
      </w:r>
      <w:del w:id="85" w:author="Eleanor E. Bunting" w:date="2021-02-25T21:46:00Z">
        <w:r w:rsidR="00ED479B" w:rsidRPr="534A70E1" w:rsidDel="534A70E1">
          <w:rPr>
            <w:sz w:val="24"/>
            <w:szCs w:val="24"/>
          </w:rPr>
          <w:delText>s</w:delText>
        </w:r>
      </w:del>
      <w:ins w:id="86" w:author="Eleanor E. Bunting" w:date="2021-02-25T21:46:00Z">
        <w:r w:rsidRPr="534A70E1">
          <w:rPr>
            <w:sz w:val="24"/>
            <w:szCs w:val="24"/>
          </w:rPr>
          <w:t xml:space="preserve"> </w:t>
        </w:r>
      </w:ins>
      <w:r w:rsidRPr="534A70E1">
        <w:rPr>
          <w:sz w:val="24"/>
          <w:szCs w:val="24"/>
        </w:rPr>
        <w:t xml:space="preserve"> with faculty developers (both newly certified Dev 101 faculty and certified faculty) to ensure the course map is completed prior to commencing development and thereafter mentor</w:t>
      </w:r>
      <w:ins w:id="87" w:author="Rozalind Jester" w:date="2021-02-26T08:56:00Z">
        <w:r w:rsidR="00C07F26">
          <w:rPr>
            <w:sz w:val="24"/>
            <w:szCs w:val="24"/>
          </w:rPr>
          <w:t xml:space="preserve"> f</w:t>
        </w:r>
      </w:ins>
      <w:del w:id="88" w:author="Eleanor E. Bunting" w:date="2021-02-25T21:46:00Z">
        <w:r w:rsidR="00ED479B" w:rsidRPr="534A70E1" w:rsidDel="534A70E1">
          <w:rPr>
            <w:sz w:val="24"/>
            <w:szCs w:val="24"/>
          </w:rPr>
          <w:delText>s f</w:delText>
        </w:r>
      </w:del>
      <w:r w:rsidRPr="534A70E1">
        <w:rPr>
          <w:sz w:val="24"/>
          <w:szCs w:val="24"/>
        </w:rPr>
        <w:t>aculty developers throughout the</w:t>
      </w:r>
      <w:r w:rsidRPr="534A70E1">
        <w:rPr>
          <w:color w:val="FF0000"/>
          <w:sz w:val="24"/>
          <w:szCs w:val="24"/>
        </w:rPr>
        <w:t xml:space="preserve"> </w:t>
      </w:r>
      <w:r w:rsidRPr="534A70E1">
        <w:rPr>
          <w:sz w:val="24"/>
          <w:szCs w:val="24"/>
        </w:rPr>
        <w:t xml:space="preserve">course development process. </w:t>
      </w:r>
    </w:p>
    <w:p w14:paraId="163EF02A" w14:textId="22CB82E7" w:rsidR="00D87910" w:rsidRDefault="534A70E1" w:rsidP="005249F3">
      <w:pPr>
        <w:pStyle w:val="ListParagraph"/>
        <w:numPr>
          <w:ilvl w:val="0"/>
          <w:numId w:val="3"/>
        </w:numPr>
        <w:rPr>
          <w:sz w:val="24"/>
          <w:szCs w:val="24"/>
        </w:rPr>
      </w:pPr>
      <w:r w:rsidRPr="534A70E1">
        <w:rPr>
          <w:sz w:val="24"/>
          <w:szCs w:val="24"/>
        </w:rPr>
        <w:lastRenderedPageBreak/>
        <w:t>Work</w:t>
      </w:r>
      <w:ins w:id="89" w:author="Rozalind Jester" w:date="2021-02-26T08:57:00Z">
        <w:r w:rsidR="00C07F26">
          <w:rPr>
            <w:sz w:val="24"/>
            <w:szCs w:val="24"/>
          </w:rPr>
          <w:t xml:space="preserve"> </w:t>
        </w:r>
      </w:ins>
      <w:del w:id="90" w:author="Eleanor E. Bunting" w:date="2021-02-25T21:46:00Z">
        <w:r w:rsidR="006263E2" w:rsidRPr="534A70E1" w:rsidDel="534A70E1">
          <w:rPr>
            <w:sz w:val="24"/>
            <w:szCs w:val="24"/>
          </w:rPr>
          <w:delText xml:space="preserve">s </w:delText>
        </w:r>
      </w:del>
      <w:r w:rsidRPr="534A70E1">
        <w:rPr>
          <w:sz w:val="24"/>
          <w:szCs w:val="24"/>
        </w:rPr>
        <w:t xml:space="preserve">with eLearning staff to explore improved layout of Canvas </w:t>
      </w:r>
      <w:ins w:id="91" w:author="Rozalind Jester" w:date="2021-02-26T08:57:00Z">
        <w:r w:rsidR="00C07F26">
          <w:rPr>
            <w:sz w:val="24"/>
            <w:szCs w:val="24"/>
          </w:rPr>
          <w:t>course templates for all instructional modalities</w:t>
        </w:r>
      </w:ins>
      <w:del w:id="92" w:author="Rozalind Jester" w:date="2021-02-26T08:57:00Z">
        <w:r w:rsidRPr="534A70E1" w:rsidDel="00C07F26">
          <w:rPr>
            <w:sz w:val="24"/>
            <w:szCs w:val="24"/>
          </w:rPr>
          <w:delText>shells</w:delText>
        </w:r>
      </w:del>
      <w:r w:rsidRPr="534A70E1">
        <w:rPr>
          <w:sz w:val="24"/>
          <w:szCs w:val="24"/>
        </w:rPr>
        <w:t>.</w:t>
      </w:r>
    </w:p>
    <w:p w14:paraId="431A2D5A" w14:textId="2D6E47B6" w:rsidR="00D87910" w:rsidRDefault="534A70E1" w:rsidP="00D87910">
      <w:pPr>
        <w:pStyle w:val="ListParagraph"/>
        <w:numPr>
          <w:ilvl w:val="0"/>
          <w:numId w:val="3"/>
        </w:numPr>
        <w:rPr>
          <w:sz w:val="24"/>
          <w:szCs w:val="24"/>
        </w:rPr>
      </w:pPr>
      <w:r w:rsidRPr="534A70E1">
        <w:rPr>
          <w:sz w:val="24"/>
          <w:szCs w:val="24"/>
        </w:rPr>
        <w:t>Communicate best practices for online course design and delivery</w:t>
      </w:r>
      <w:ins w:id="93" w:author="Eleanor E. Bunting" w:date="2021-02-25T21:46:00Z">
        <w:r w:rsidRPr="534A70E1">
          <w:rPr>
            <w:sz w:val="24"/>
            <w:szCs w:val="24"/>
          </w:rPr>
          <w:t xml:space="preserve"> to faculty.</w:t>
        </w:r>
      </w:ins>
    </w:p>
    <w:p w14:paraId="20CE7F50" w14:textId="67F59217" w:rsidR="00D87910" w:rsidRPr="00D87910" w:rsidRDefault="534A70E1" w:rsidP="00D87910">
      <w:pPr>
        <w:pStyle w:val="ListParagraph"/>
        <w:numPr>
          <w:ilvl w:val="0"/>
          <w:numId w:val="3"/>
        </w:numPr>
        <w:rPr>
          <w:sz w:val="24"/>
          <w:szCs w:val="24"/>
        </w:rPr>
      </w:pPr>
      <w:del w:id="94" w:author="Rozalind Jester" w:date="2021-02-26T08:57:00Z">
        <w:r w:rsidRPr="534A70E1" w:rsidDel="00C07F26">
          <w:rPr>
            <w:sz w:val="24"/>
            <w:szCs w:val="24"/>
          </w:rPr>
          <w:delText xml:space="preserve"> </w:delText>
        </w:r>
      </w:del>
      <w:r w:rsidRPr="534A70E1">
        <w:rPr>
          <w:sz w:val="24"/>
          <w:szCs w:val="24"/>
        </w:rPr>
        <w:t>Share strategies for creating presence in online courses</w:t>
      </w:r>
      <w:ins w:id="95" w:author="Eleanor E. Bunting" w:date="2021-02-25T21:46:00Z">
        <w:r w:rsidRPr="534A70E1">
          <w:rPr>
            <w:sz w:val="24"/>
            <w:szCs w:val="24"/>
          </w:rPr>
          <w:t xml:space="preserve"> with faculty</w:t>
        </w:r>
      </w:ins>
      <w:ins w:id="96" w:author="Rozalind Jester" w:date="2021-02-26T08:57:00Z">
        <w:r w:rsidR="00C07F26">
          <w:rPr>
            <w:sz w:val="24"/>
            <w:szCs w:val="24"/>
          </w:rPr>
          <w:t>.</w:t>
        </w:r>
      </w:ins>
    </w:p>
    <w:p w14:paraId="05FD5AE9" w14:textId="52F271B1" w:rsidR="00D87910" w:rsidRPr="00487C49" w:rsidRDefault="534A70E1" w:rsidP="00D87910">
      <w:pPr>
        <w:pStyle w:val="ListParagraph"/>
        <w:numPr>
          <w:ilvl w:val="0"/>
          <w:numId w:val="3"/>
        </w:numPr>
        <w:rPr>
          <w:ins w:id="97" w:author="Eleanor E. Bunting" w:date="2021-02-25T21:46:00Z"/>
          <w:sz w:val="24"/>
          <w:szCs w:val="24"/>
        </w:rPr>
      </w:pPr>
      <w:del w:id="98" w:author="Rozalind Jester" w:date="2021-02-26T08:57:00Z">
        <w:r w:rsidRPr="534A70E1" w:rsidDel="00C07F26">
          <w:rPr>
            <w:sz w:val="24"/>
            <w:szCs w:val="24"/>
          </w:rPr>
          <w:delText xml:space="preserve"> </w:delText>
        </w:r>
      </w:del>
      <w:r w:rsidRPr="534A70E1">
        <w:rPr>
          <w:sz w:val="24"/>
          <w:szCs w:val="24"/>
        </w:rPr>
        <w:t>Other support or guidance as needed</w:t>
      </w:r>
      <w:ins w:id="99" w:author="Rozalind Jester" w:date="2021-02-26T08:57:00Z">
        <w:r w:rsidR="00C07F26">
          <w:rPr>
            <w:sz w:val="24"/>
            <w:szCs w:val="24"/>
          </w:rPr>
          <w:t>.</w:t>
        </w:r>
      </w:ins>
    </w:p>
    <w:p w14:paraId="3CAE2E90" w14:textId="4B6111AF" w:rsidR="534A70E1" w:rsidRDefault="534A70E1" w:rsidP="534A70E1">
      <w:pPr>
        <w:pStyle w:val="ListParagraph"/>
        <w:numPr>
          <w:ilvl w:val="0"/>
          <w:numId w:val="3"/>
        </w:numPr>
        <w:rPr>
          <w:sz w:val="24"/>
          <w:szCs w:val="24"/>
        </w:rPr>
      </w:pPr>
      <w:ins w:id="100" w:author="Eleanor E. Bunting" w:date="2021-02-25T21:47:00Z">
        <w:r w:rsidRPr="534A70E1">
          <w:rPr>
            <w:sz w:val="24"/>
            <w:szCs w:val="24"/>
          </w:rPr>
          <w:t xml:space="preserve">Complete </w:t>
        </w:r>
      </w:ins>
      <w:ins w:id="101" w:author="Rozalind Jester" w:date="2021-02-26T08:58:00Z">
        <w:r w:rsidR="00C07F26">
          <w:rPr>
            <w:sz w:val="24"/>
            <w:szCs w:val="24"/>
          </w:rPr>
          <w:t xml:space="preserve">up to 4 </w:t>
        </w:r>
      </w:ins>
      <w:ins w:id="102" w:author="Eleanor E. Bunting" w:date="2021-02-25T21:47:00Z">
        <w:r w:rsidRPr="534A70E1">
          <w:rPr>
            <w:sz w:val="24"/>
            <w:szCs w:val="24"/>
          </w:rPr>
          <w:t xml:space="preserve">QM </w:t>
        </w:r>
      </w:ins>
      <w:ins w:id="103" w:author="Rozalind Jester" w:date="2021-02-26T08:58:00Z">
        <w:r w:rsidR="00C07F26">
          <w:rPr>
            <w:sz w:val="24"/>
            <w:szCs w:val="24"/>
          </w:rPr>
          <w:t xml:space="preserve">Course Peer </w:t>
        </w:r>
      </w:ins>
      <w:ins w:id="104" w:author="Eleanor E. Bunting" w:date="2021-02-25T21:47:00Z">
        <w:r w:rsidRPr="534A70E1">
          <w:rPr>
            <w:sz w:val="24"/>
            <w:szCs w:val="24"/>
          </w:rPr>
          <w:t xml:space="preserve">Reviews </w:t>
        </w:r>
        <w:del w:id="105" w:author="Rozalind Jester" w:date="2021-02-26T08:58:00Z">
          <w:r w:rsidRPr="534A70E1" w:rsidDel="00C07F26">
            <w:rPr>
              <w:sz w:val="24"/>
              <w:szCs w:val="24"/>
            </w:rPr>
            <w:delText xml:space="preserve">of ______number of courses </w:delText>
          </w:r>
        </w:del>
        <w:r w:rsidRPr="534A70E1">
          <w:rPr>
            <w:sz w:val="24"/>
            <w:szCs w:val="24"/>
          </w:rPr>
          <w:t xml:space="preserve">per semester. </w:t>
        </w:r>
      </w:ins>
    </w:p>
    <w:sectPr w:rsidR="534A70E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A2D7BB" w14:textId="77777777" w:rsidR="00AB1DA3" w:rsidRDefault="00AB1DA3" w:rsidP="00662AE9">
      <w:pPr>
        <w:spacing w:after="0" w:line="240" w:lineRule="auto"/>
      </w:pPr>
      <w:r>
        <w:separator/>
      </w:r>
    </w:p>
  </w:endnote>
  <w:endnote w:type="continuationSeparator" w:id="0">
    <w:p w14:paraId="7CFD32D6" w14:textId="77777777" w:rsidR="00AB1DA3" w:rsidRDefault="00AB1DA3" w:rsidP="00662A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C8028F" w14:textId="77777777" w:rsidR="00AB1DA3" w:rsidRDefault="00AB1DA3" w:rsidP="00662AE9">
      <w:pPr>
        <w:spacing w:after="0" w:line="240" w:lineRule="auto"/>
      </w:pPr>
      <w:r>
        <w:separator/>
      </w:r>
    </w:p>
  </w:footnote>
  <w:footnote w:type="continuationSeparator" w:id="0">
    <w:p w14:paraId="6F3130A2" w14:textId="77777777" w:rsidR="00AB1DA3" w:rsidRDefault="00AB1DA3" w:rsidP="00662A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A3B55"/>
    <w:multiLevelType w:val="hybridMultilevel"/>
    <w:tmpl w:val="D02CA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2330F9"/>
    <w:multiLevelType w:val="hybridMultilevel"/>
    <w:tmpl w:val="EED27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824001"/>
    <w:multiLevelType w:val="hybridMultilevel"/>
    <w:tmpl w:val="4FE22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904032"/>
    <w:multiLevelType w:val="multilevel"/>
    <w:tmpl w:val="0114DD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6FD16F7"/>
    <w:multiLevelType w:val="hybridMultilevel"/>
    <w:tmpl w:val="7DB29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CF066B"/>
    <w:multiLevelType w:val="hybridMultilevel"/>
    <w:tmpl w:val="B9A45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231F81"/>
    <w:multiLevelType w:val="hybridMultilevel"/>
    <w:tmpl w:val="B4C2E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DF23B4D"/>
    <w:multiLevelType w:val="hybridMultilevel"/>
    <w:tmpl w:val="6D283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DC12DAA"/>
    <w:multiLevelType w:val="hybridMultilevel"/>
    <w:tmpl w:val="FCE8E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DD23FC7"/>
    <w:multiLevelType w:val="hybridMultilevel"/>
    <w:tmpl w:val="50124232"/>
    <w:lvl w:ilvl="0" w:tplc="7A3CBFF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6"/>
  </w:num>
  <w:num w:numId="4">
    <w:abstractNumId w:val="7"/>
  </w:num>
  <w:num w:numId="5">
    <w:abstractNumId w:val="3"/>
  </w:num>
  <w:num w:numId="6">
    <w:abstractNumId w:val="1"/>
  </w:num>
  <w:num w:numId="7">
    <w:abstractNumId w:val="8"/>
  </w:num>
  <w:num w:numId="8">
    <w:abstractNumId w:val="4"/>
  </w:num>
  <w:num w:numId="9">
    <w:abstractNumId w:val="0"/>
  </w:num>
  <w:num w:numId="10">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ozalind Jester">
    <w15:presenceInfo w15:providerId="AD" w15:userId="S-1-5-21-2207996845-521149321-3078721690-794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AE4"/>
    <w:rsid w:val="0002019D"/>
    <w:rsid w:val="00034A40"/>
    <w:rsid w:val="00037B40"/>
    <w:rsid w:val="000D1AE4"/>
    <w:rsid w:val="000D7CC2"/>
    <w:rsid w:val="0013275F"/>
    <w:rsid w:val="001D77A6"/>
    <w:rsid w:val="00221C1E"/>
    <w:rsid w:val="00254D99"/>
    <w:rsid w:val="0029613C"/>
    <w:rsid w:val="002C74BB"/>
    <w:rsid w:val="00384E05"/>
    <w:rsid w:val="003A1F7E"/>
    <w:rsid w:val="003D0091"/>
    <w:rsid w:val="00487C49"/>
    <w:rsid w:val="004B7CDC"/>
    <w:rsid w:val="00554478"/>
    <w:rsid w:val="005D5A20"/>
    <w:rsid w:val="006263E2"/>
    <w:rsid w:val="00626CF4"/>
    <w:rsid w:val="00662AE9"/>
    <w:rsid w:val="00691FAF"/>
    <w:rsid w:val="00754953"/>
    <w:rsid w:val="007664A4"/>
    <w:rsid w:val="008250F5"/>
    <w:rsid w:val="008D1191"/>
    <w:rsid w:val="009C4785"/>
    <w:rsid w:val="00A13090"/>
    <w:rsid w:val="00A276B4"/>
    <w:rsid w:val="00A3202D"/>
    <w:rsid w:val="00AB1DA3"/>
    <w:rsid w:val="00B70224"/>
    <w:rsid w:val="00B81D9C"/>
    <w:rsid w:val="00B9187B"/>
    <w:rsid w:val="00B92DB4"/>
    <w:rsid w:val="00C07F26"/>
    <w:rsid w:val="00C81611"/>
    <w:rsid w:val="00C944DC"/>
    <w:rsid w:val="00CE036C"/>
    <w:rsid w:val="00CE0B15"/>
    <w:rsid w:val="00D87910"/>
    <w:rsid w:val="00E10888"/>
    <w:rsid w:val="00E35E6E"/>
    <w:rsid w:val="00E42860"/>
    <w:rsid w:val="00EB7C18"/>
    <w:rsid w:val="00EC0975"/>
    <w:rsid w:val="00ED479B"/>
    <w:rsid w:val="00EF2D43"/>
    <w:rsid w:val="00F60591"/>
    <w:rsid w:val="534A70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B4CB6"/>
  <w15:chartTrackingRefBased/>
  <w15:docId w15:val="{75072707-C029-45BB-A214-35E54F430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1A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1AE4"/>
    <w:rPr>
      <w:rFonts w:ascii="Segoe UI" w:hAnsi="Segoe UI" w:cs="Segoe UI"/>
      <w:sz w:val="18"/>
      <w:szCs w:val="18"/>
    </w:rPr>
  </w:style>
  <w:style w:type="paragraph" w:styleId="ListParagraph">
    <w:name w:val="List Paragraph"/>
    <w:basedOn w:val="Normal"/>
    <w:uiPriority w:val="34"/>
    <w:qFormat/>
    <w:rsid w:val="00ED479B"/>
    <w:pPr>
      <w:ind w:left="720"/>
      <w:contextualSpacing/>
    </w:pPr>
  </w:style>
  <w:style w:type="paragraph" w:styleId="Header">
    <w:name w:val="header"/>
    <w:basedOn w:val="Normal"/>
    <w:link w:val="HeaderChar"/>
    <w:uiPriority w:val="99"/>
    <w:unhideWhenUsed/>
    <w:rsid w:val="00662A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2AE9"/>
  </w:style>
  <w:style w:type="paragraph" w:styleId="Footer">
    <w:name w:val="footer"/>
    <w:basedOn w:val="Normal"/>
    <w:link w:val="FooterChar"/>
    <w:uiPriority w:val="99"/>
    <w:unhideWhenUsed/>
    <w:rsid w:val="00662A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2A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1929178">
      <w:bodyDiv w:val="1"/>
      <w:marLeft w:val="0"/>
      <w:marRight w:val="0"/>
      <w:marTop w:val="0"/>
      <w:marBottom w:val="0"/>
      <w:divBdr>
        <w:top w:val="none" w:sz="0" w:space="0" w:color="auto"/>
        <w:left w:val="none" w:sz="0" w:space="0" w:color="auto"/>
        <w:bottom w:val="none" w:sz="0" w:space="0" w:color="auto"/>
        <w:right w:val="none" w:sz="0" w:space="0" w:color="auto"/>
      </w:divBdr>
    </w:div>
    <w:div w:id="2122873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723</Words>
  <Characters>4125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Ellie Bunting</dc:creator>
  <cp:keywords/>
  <dc:description/>
  <cp:lastModifiedBy>Rozalind Jester</cp:lastModifiedBy>
  <cp:revision>2</cp:revision>
  <dcterms:created xsi:type="dcterms:W3CDTF">2021-03-08T17:27:00Z</dcterms:created>
  <dcterms:modified xsi:type="dcterms:W3CDTF">2021-03-08T17:27:00Z</dcterms:modified>
</cp:coreProperties>
</file>