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0774" w14:textId="77777777" w:rsidR="005F0CB6" w:rsidRPr="00C440F0" w:rsidRDefault="005F0CB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F0CB6" w:rsidRPr="00C440F0" w14:paraId="7662261C" w14:textId="77777777" w:rsidTr="00151AA7">
        <w:tc>
          <w:tcPr>
            <w:tcW w:w="5220" w:type="dxa"/>
          </w:tcPr>
          <w:p w14:paraId="2C54BB38" w14:textId="77777777"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PROFESSOR: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bookmarkStart w:id="0" w:name="Text5"/>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bookmarkEnd w:id="0"/>
          </w:p>
        </w:tc>
        <w:tc>
          <w:tcPr>
            <w:tcW w:w="5220" w:type="dxa"/>
          </w:tcPr>
          <w:p w14:paraId="499F1129" w14:textId="77777777" w:rsidR="005F0CB6" w:rsidRPr="00C440F0" w:rsidRDefault="005F0CB6" w:rsidP="00D15552">
            <w:pPr>
              <w:spacing w:line="420" w:lineRule="auto"/>
              <w:rPr>
                <w:rFonts w:ascii="Calibri" w:hAnsi="Calibri" w:cs="Arial"/>
                <w:b/>
                <w:sz w:val="22"/>
                <w:szCs w:val="22"/>
                <w:u w:val="single"/>
              </w:rPr>
            </w:pPr>
            <w:r w:rsidRPr="00C440F0">
              <w:rPr>
                <w:rFonts w:ascii="Calibri" w:hAnsi="Calibri" w:cs="Arial"/>
                <w:b/>
                <w:sz w:val="22"/>
                <w:szCs w:val="22"/>
              </w:rPr>
              <w:t xml:space="preserve">PHONE NUMBER: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r w:rsidR="005F0CB6" w:rsidRPr="00C440F0" w14:paraId="3CDE56F0" w14:textId="77777777" w:rsidTr="00151AA7">
        <w:tc>
          <w:tcPr>
            <w:tcW w:w="5220" w:type="dxa"/>
          </w:tcPr>
          <w:p w14:paraId="2E5D06AB" w14:textId="77777777"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OFFICE LOCATION: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c>
          <w:tcPr>
            <w:tcW w:w="5220" w:type="dxa"/>
          </w:tcPr>
          <w:p w14:paraId="41D5A9C2" w14:textId="77777777"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E-MAIL: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r w:rsidR="005F0CB6" w:rsidRPr="00C440F0" w14:paraId="7F2A9963" w14:textId="77777777" w:rsidTr="00151AA7">
        <w:tc>
          <w:tcPr>
            <w:tcW w:w="5220" w:type="dxa"/>
          </w:tcPr>
          <w:p w14:paraId="38B9F866" w14:textId="77777777" w:rsidR="005F0CB6" w:rsidRPr="00C440F0" w:rsidRDefault="005F0CB6" w:rsidP="00BE3365">
            <w:pPr>
              <w:spacing w:line="276" w:lineRule="auto"/>
              <w:rPr>
                <w:rFonts w:ascii="Calibri" w:hAnsi="Calibri" w:cs="Arial"/>
                <w:b/>
                <w:sz w:val="22"/>
                <w:szCs w:val="22"/>
                <w:u w:val="single"/>
              </w:rPr>
            </w:pPr>
            <w:r w:rsidRPr="00C440F0">
              <w:rPr>
                <w:rFonts w:ascii="Calibri" w:hAnsi="Calibri" w:cs="Arial"/>
                <w:b/>
                <w:sz w:val="22"/>
                <w:szCs w:val="22"/>
              </w:rPr>
              <w:t xml:space="preserve">OFFICE HOURS: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c>
          <w:tcPr>
            <w:tcW w:w="5220" w:type="dxa"/>
          </w:tcPr>
          <w:p w14:paraId="517B3845" w14:textId="77777777" w:rsidR="005F0CB6" w:rsidRPr="00C440F0" w:rsidRDefault="005F0CB6" w:rsidP="00BE3365">
            <w:pPr>
              <w:spacing w:line="276" w:lineRule="auto"/>
              <w:rPr>
                <w:rFonts w:ascii="Calibri" w:hAnsi="Calibri" w:cs="Arial"/>
                <w:b/>
                <w:sz w:val="22"/>
                <w:szCs w:val="22"/>
                <w:u w:val="single"/>
              </w:rPr>
            </w:pPr>
            <w:r w:rsidRPr="00C440F0">
              <w:rPr>
                <w:rFonts w:ascii="Calibri" w:hAnsi="Calibri" w:cs="Arial"/>
                <w:b/>
                <w:sz w:val="22"/>
                <w:szCs w:val="22"/>
              </w:rPr>
              <w:t xml:space="preserve">SEMESTER: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bl>
    <w:p w14:paraId="204B6181" w14:textId="77777777" w:rsidR="005F0CB6" w:rsidRPr="00C440F0" w:rsidRDefault="005F0CB6" w:rsidP="00DA66CF">
      <w:pPr>
        <w:rPr>
          <w:rFonts w:ascii="Calibri" w:hAnsi="Calibri" w:cs="Arial"/>
          <w:b/>
          <w:sz w:val="22"/>
          <w:szCs w:val="22"/>
          <w:u w:val="single"/>
        </w:rPr>
      </w:pPr>
    </w:p>
    <w:p w14:paraId="06E85321" w14:textId="77777777" w:rsidR="005F0CB6" w:rsidRPr="00C440F0" w:rsidRDefault="005F0CB6" w:rsidP="00DA66CF">
      <w:pPr>
        <w:numPr>
          <w:ilvl w:val="0"/>
          <w:numId w:val="1"/>
        </w:numPr>
        <w:tabs>
          <w:tab w:val="left" w:pos="720"/>
        </w:tabs>
        <w:rPr>
          <w:rFonts w:ascii="Calibri" w:hAnsi="Calibri" w:cs="Arial"/>
          <w:b/>
          <w:sz w:val="22"/>
          <w:szCs w:val="22"/>
          <w:u w:val="single"/>
        </w:rPr>
      </w:pPr>
      <w:r w:rsidRPr="00C440F0">
        <w:rPr>
          <w:rFonts w:ascii="Calibri" w:hAnsi="Calibri" w:cs="Arial"/>
          <w:b/>
          <w:sz w:val="22"/>
          <w:szCs w:val="22"/>
          <w:u w:val="single"/>
        </w:rPr>
        <w:t>COURSE NUMBER AND TITLE, CATALOG DESCRIPTION, CREDITS:</w:t>
      </w:r>
    </w:p>
    <w:p w14:paraId="19C9D47C" w14:textId="77777777" w:rsidR="005F0CB6" w:rsidRPr="00C440F0" w:rsidRDefault="005F0CB6" w:rsidP="00DA66CF">
      <w:pPr>
        <w:ind w:left="1440"/>
        <w:rPr>
          <w:rFonts w:ascii="Calibri" w:hAnsi="Calibri" w:cs="Arial"/>
          <w:b/>
          <w:sz w:val="22"/>
          <w:szCs w:val="22"/>
        </w:rPr>
      </w:pPr>
    </w:p>
    <w:p w14:paraId="6EE95510" w14:textId="77777777" w:rsidR="005F0CB6" w:rsidRPr="00C440F0" w:rsidRDefault="005F0CB6" w:rsidP="001E131B">
      <w:pPr>
        <w:widowControl/>
        <w:tabs>
          <w:tab w:val="left" w:pos="720"/>
          <w:tab w:val="left" w:pos="1170"/>
        </w:tabs>
        <w:ind w:left="720"/>
        <w:rPr>
          <w:rFonts w:ascii="Calibri" w:hAnsi="Calibri" w:cs="Arial"/>
          <w:b/>
          <w:sz w:val="22"/>
          <w:szCs w:val="22"/>
        </w:rPr>
      </w:pPr>
      <w:r w:rsidRPr="00C440F0">
        <w:rPr>
          <w:rFonts w:ascii="Calibri" w:hAnsi="Calibri" w:cs="Arial"/>
          <w:b/>
          <w:noProof/>
          <w:sz w:val="22"/>
          <w:szCs w:val="22"/>
        </w:rPr>
        <w:t>MAN 3303 LEA</w:t>
      </w:r>
      <w:r w:rsidR="002B14BD" w:rsidRPr="00C440F0">
        <w:rPr>
          <w:rFonts w:ascii="Calibri" w:hAnsi="Calibri" w:cs="Arial"/>
          <w:b/>
          <w:noProof/>
          <w:sz w:val="22"/>
          <w:szCs w:val="22"/>
        </w:rPr>
        <w:t>DERSHIP AND MANAGEMENT PRACTICES</w:t>
      </w:r>
      <w:proofErr w:type="gramStart"/>
      <w:r w:rsidRPr="00C440F0">
        <w:rPr>
          <w:rFonts w:ascii="Calibri" w:hAnsi="Calibri" w:cs="Arial"/>
          <w:b/>
          <w:sz w:val="22"/>
          <w:szCs w:val="22"/>
        </w:rPr>
        <w:t xml:space="preserve">   (</w:t>
      </w:r>
      <w:proofErr w:type="gramEnd"/>
      <w:r w:rsidRPr="00C440F0">
        <w:rPr>
          <w:rFonts w:ascii="Calibri" w:hAnsi="Calibri" w:cs="Arial"/>
          <w:b/>
          <w:noProof/>
          <w:sz w:val="22"/>
          <w:szCs w:val="22"/>
        </w:rPr>
        <w:t>3</w:t>
      </w:r>
      <w:r w:rsidRPr="00C440F0">
        <w:rPr>
          <w:rFonts w:ascii="Calibri" w:hAnsi="Calibri" w:cs="Arial"/>
          <w:b/>
          <w:sz w:val="22"/>
          <w:szCs w:val="22"/>
        </w:rPr>
        <w:t xml:space="preserve"> CREDITS)</w:t>
      </w:r>
    </w:p>
    <w:p w14:paraId="0871339D" w14:textId="77777777" w:rsidR="005F0CB6" w:rsidRPr="00C440F0" w:rsidRDefault="005F0CB6" w:rsidP="00DA66CF">
      <w:pPr>
        <w:widowControl/>
        <w:tabs>
          <w:tab w:val="left" w:pos="720"/>
          <w:tab w:val="left" w:pos="1170"/>
        </w:tabs>
        <w:ind w:firstLine="720"/>
        <w:rPr>
          <w:rFonts w:ascii="Calibri" w:hAnsi="Calibri" w:cs="Arial"/>
          <w:b/>
          <w:sz w:val="22"/>
          <w:szCs w:val="22"/>
        </w:rPr>
      </w:pPr>
    </w:p>
    <w:p w14:paraId="79D5B79E" w14:textId="77777777" w:rsidR="005F0CB6" w:rsidRPr="00C440F0" w:rsidRDefault="002865EC" w:rsidP="005E7A0A">
      <w:pPr>
        <w:pStyle w:val="BodyTextIndent2"/>
        <w:widowControl/>
        <w:tabs>
          <w:tab w:val="left" w:pos="720"/>
          <w:tab w:val="left" w:pos="1170"/>
        </w:tabs>
        <w:spacing w:after="0" w:line="276" w:lineRule="auto"/>
        <w:ind w:left="720"/>
        <w:rPr>
          <w:rFonts w:ascii="Calibri" w:hAnsi="Calibri" w:cs="Calibri"/>
          <w:sz w:val="22"/>
          <w:szCs w:val="22"/>
        </w:rPr>
      </w:pPr>
      <w:r w:rsidRPr="00C440F0">
        <w:rPr>
          <w:rFonts w:ascii="Calibri" w:hAnsi="Calibri" w:cs="Calibri"/>
          <w:sz w:val="22"/>
          <w:szCs w:val="22"/>
        </w:rPr>
        <w:t>This course consists of a comprehensive study of the contrasting theories of leadership; current theories of leadership, management, and supervision; as well as current trends and issues for business managers. In addition, this course focuses on applications and cases for the development of the student’s leadership and management competencies.</w:t>
      </w:r>
    </w:p>
    <w:p w14:paraId="16F22156" w14:textId="77777777" w:rsidR="002865EC" w:rsidRPr="00C440F0" w:rsidRDefault="002865EC" w:rsidP="005E7A0A">
      <w:pPr>
        <w:pStyle w:val="BodyTextIndent2"/>
        <w:widowControl/>
        <w:tabs>
          <w:tab w:val="left" w:pos="720"/>
          <w:tab w:val="left" w:pos="1170"/>
        </w:tabs>
        <w:spacing w:after="0" w:line="276" w:lineRule="auto"/>
        <w:ind w:left="720"/>
        <w:rPr>
          <w:rFonts w:ascii="Calibri" w:hAnsi="Calibri" w:cs="Arial"/>
          <w:sz w:val="22"/>
          <w:szCs w:val="22"/>
        </w:rPr>
      </w:pPr>
    </w:p>
    <w:p w14:paraId="61F59A4F" w14:textId="77777777" w:rsidR="005F0CB6" w:rsidRPr="00C440F0" w:rsidRDefault="005F0CB6" w:rsidP="00BE594D">
      <w:pPr>
        <w:numPr>
          <w:ilvl w:val="0"/>
          <w:numId w:val="1"/>
        </w:numPr>
        <w:rPr>
          <w:rFonts w:ascii="Calibri" w:hAnsi="Calibri" w:cs="Arial"/>
          <w:b/>
          <w:sz w:val="22"/>
          <w:szCs w:val="22"/>
        </w:rPr>
      </w:pPr>
      <w:r w:rsidRPr="00C440F0">
        <w:rPr>
          <w:rFonts w:ascii="Calibri" w:hAnsi="Calibri" w:cs="Arial"/>
          <w:b/>
          <w:sz w:val="22"/>
          <w:szCs w:val="22"/>
          <w:u w:val="single"/>
        </w:rPr>
        <w:t>PREREQUISITES FOR THIS COURSE:</w:t>
      </w:r>
      <w:r w:rsidRPr="00C440F0">
        <w:rPr>
          <w:rFonts w:ascii="Calibri" w:hAnsi="Calibri" w:cs="Arial"/>
          <w:b/>
          <w:sz w:val="22"/>
          <w:szCs w:val="22"/>
        </w:rPr>
        <w:t xml:space="preserve">  </w:t>
      </w:r>
    </w:p>
    <w:p w14:paraId="262DC023" w14:textId="77777777" w:rsidR="005F0CB6" w:rsidRPr="00C440F0" w:rsidRDefault="005F0CB6" w:rsidP="00DA66CF">
      <w:pPr>
        <w:ind w:left="720"/>
        <w:rPr>
          <w:rFonts w:ascii="Calibri" w:hAnsi="Calibri" w:cs="Arial"/>
          <w:sz w:val="22"/>
          <w:szCs w:val="22"/>
        </w:rPr>
      </w:pPr>
    </w:p>
    <w:p w14:paraId="4430C6B9" w14:textId="77777777" w:rsidR="005F0CB6" w:rsidRPr="00C440F0" w:rsidRDefault="008B73D1" w:rsidP="00927493">
      <w:pPr>
        <w:ind w:left="720"/>
        <w:rPr>
          <w:rStyle w:val="Strong"/>
          <w:rFonts w:ascii="Calibri" w:hAnsi="Calibri"/>
          <w:b w:val="0"/>
          <w:iCs/>
          <w:sz w:val="22"/>
          <w:szCs w:val="22"/>
        </w:rPr>
      </w:pPr>
      <w:r w:rsidRPr="00C440F0">
        <w:rPr>
          <w:rStyle w:val="Strong"/>
          <w:rFonts w:ascii="Calibri" w:hAnsi="Calibri"/>
          <w:b w:val="0"/>
          <w:iCs/>
          <w:sz w:val="22"/>
          <w:szCs w:val="22"/>
        </w:rPr>
        <w:t xml:space="preserve">Prior to enrolling in any </w:t>
      </w:r>
      <w:proofErr w:type="gramStart"/>
      <w:r w:rsidRPr="00C440F0">
        <w:rPr>
          <w:rStyle w:val="Strong"/>
          <w:rFonts w:ascii="Calibri" w:hAnsi="Calibri"/>
          <w:b w:val="0"/>
          <w:iCs/>
          <w:sz w:val="22"/>
          <w:szCs w:val="22"/>
        </w:rPr>
        <w:t>upper level</w:t>
      </w:r>
      <w:proofErr w:type="gramEnd"/>
      <w:r w:rsidRPr="00C440F0">
        <w:rPr>
          <w:rStyle w:val="Strong"/>
          <w:rFonts w:ascii="Calibri" w:hAnsi="Calibri"/>
          <w:b w:val="0"/>
          <w:iCs/>
          <w:sz w:val="22"/>
          <w:szCs w:val="22"/>
        </w:rPr>
        <w:t xml:space="preserve">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1E44700A" w14:textId="77777777" w:rsidR="008B73D1" w:rsidRPr="00C440F0" w:rsidRDefault="008B73D1" w:rsidP="00927493">
      <w:pPr>
        <w:ind w:left="720"/>
        <w:rPr>
          <w:rFonts w:ascii="Calibri" w:hAnsi="Calibri" w:cs="Arial"/>
          <w:sz w:val="22"/>
          <w:szCs w:val="22"/>
        </w:rPr>
      </w:pPr>
    </w:p>
    <w:p w14:paraId="428AF863" w14:textId="77777777" w:rsidR="005F0CB6" w:rsidRPr="00C440F0" w:rsidRDefault="006B6211" w:rsidP="00DA66CF">
      <w:pPr>
        <w:ind w:firstLine="720"/>
        <w:rPr>
          <w:rFonts w:ascii="Calibri" w:hAnsi="Calibri" w:cs="Arial"/>
          <w:sz w:val="22"/>
          <w:szCs w:val="22"/>
        </w:rPr>
      </w:pPr>
      <w:r w:rsidRPr="00C440F0">
        <w:rPr>
          <w:rFonts w:ascii="Calibri" w:hAnsi="Calibri" w:cs="Arial"/>
          <w:b/>
          <w:sz w:val="22"/>
          <w:szCs w:val="22"/>
          <w:u w:val="single"/>
        </w:rPr>
        <w:t>CO-REQUISIT</w:t>
      </w:r>
      <w:r w:rsidR="005F0CB6" w:rsidRPr="00C440F0">
        <w:rPr>
          <w:rFonts w:ascii="Calibri" w:hAnsi="Calibri" w:cs="Arial"/>
          <w:b/>
          <w:sz w:val="22"/>
          <w:szCs w:val="22"/>
          <w:u w:val="single"/>
        </w:rPr>
        <w:t>ES FOR THIS COURSE:</w:t>
      </w:r>
    </w:p>
    <w:p w14:paraId="6867D61D" w14:textId="77777777" w:rsidR="005F0CB6" w:rsidRPr="00C440F0" w:rsidRDefault="005F0CB6" w:rsidP="00DA66CF">
      <w:pPr>
        <w:ind w:firstLine="720"/>
        <w:rPr>
          <w:rFonts w:ascii="Calibri" w:hAnsi="Calibri" w:cs="Arial"/>
          <w:sz w:val="22"/>
          <w:szCs w:val="22"/>
        </w:rPr>
      </w:pPr>
    </w:p>
    <w:p w14:paraId="728E02CE" w14:textId="77777777" w:rsidR="005F0CB6" w:rsidRPr="00C440F0" w:rsidRDefault="005F0CB6" w:rsidP="00427BDD">
      <w:pPr>
        <w:ind w:left="720"/>
        <w:rPr>
          <w:rFonts w:ascii="Calibri" w:hAnsi="Calibri" w:cs="Arial"/>
          <w:sz w:val="22"/>
          <w:szCs w:val="22"/>
        </w:rPr>
      </w:pPr>
      <w:r w:rsidRPr="00C440F0">
        <w:rPr>
          <w:rFonts w:ascii="Calibri" w:hAnsi="Calibri" w:cs="Arial"/>
          <w:noProof/>
          <w:sz w:val="22"/>
          <w:szCs w:val="22"/>
        </w:rPr>
        <w:t>None</w:t>
      </w:r>
    </w:p>
    <w:p w14:paraId="4D0E84BB" w14:textId="77777777" w:rsidR="005F0CB6" w:rsidRPr="00C440F0" w:rsidRDefault="005F0CB6" w:rsidP="00DA66CF">
      <w:pPr>
        <w:ind w:firstLine="720"/>
        <w:rPr>
          <w:rFonts w:ascii="Calibri" w:hAnsi="Calibri" w:cs="Arial"/>
          <w:sz w:val="22"/>
          <w:szCs w:val="22"/>
        </w:rPr>
      </w:pPr>
    </w:p>
    <w:p w14:paraId="4106E95A" w14:textId="77777777" w:rsidR="005F0CB6" w:rsidRPr="00C440F0" w:rsidRDefault="005F0CB6" w:rsidP="00BE594D">
      <w:pPr>
        <w:numPr>
          <w:ilvl w:val="0"/>
          <w:numId w:val="1"/>
        </w:numPr>
        <w:rPr>
          <w:rFonts w:ascii="Calibri" w:hAnsi="Calibri" w:cs="Arial"/>
          <w:sz w:val="22"/>
          <w:szCs w:val="22"/>
        </w:rPr>
      </w:pPr>
      <w:r w:rsidRPr="00C440F0">
        <w:rPr>
          <w:rFonts w:ascii="Calibri" w:hAnsi="Calibri" w:cs="Arial"/>
          <w:b/>
          <w:sz w:val="22"/>
          <w:szCs w:val="22"/>
          <w:u w:val="single"/>
        </w:rPr>
        <w:t>GENERAL COURSE INFORMATION:</w:t>
      </w:r>
      <w:r w:rsidRPr="00C440F0">
        <w:rPr>
          <w:rFonts w:ascii="Calibri" w:hAnsi="Calibri" w:cs="Arial"/>
          <w:b/>
          <w:sz w:val="22"/>
          <w:szCs w:val="22"/>
        </w:rPr>
        <w:t xml:space="preserve">  </w:t>
      </w:r>
      <w:r w:rsidRPr="00C440F0">
        <w:rPr>
          <w:rFonts w:ascii="Calibri" w:hAnsi="Calibri" w:cs="Arial"/>
          <w:sz w:val="22"/>
          <w:szCs w:val="22"/>
        </w:rPr>
        <w:t>Topic Outline.</w:t>
      </w:r>
    </w:p>
    <w:p w14:paraId="4132FF5B" w14:textId="77777777" w:rsidR="005F0CB6" w:rsidRPr="00C440F0" w:rsidRDefault="005F0CB6" w:rsidP="00DA66CF">
      <w:pPr>
        <w:rPr>
          <w:rFonts w:ascii="Calibri" w:hAnsi="Calibri" w:cs="Arial"/>
          <w:b/>
          <w:sz w:val="22"/>
          <w:szCs w:val="22"/>
          <w:u w:val="single"/>
        </w:rPr>
      </w:pPr>
    </w:p>
    <w:p w14:paraId="5C7B21D8" w14:textId="77777777" w:rsidR="00666369" w:rsidRPr="00C440F0" w:rsidRDefault="00666369" w:rsidP="00666369">
      <w:pPr>
        <w:pStyle w:val="ListParagraph"/>
        <w:numPr>
          <w:ilvl w:val="1"/>
          <w:numId w:val="6"/>
        </w:numPr>
        <w:rPr>
          <w:rFonts w:ascii="Calibri" w:hAnsi="Calibri" w:cs="Arial"/>
          <w:sz w:val="22"/>
          <w:szCs w:val="22"/>
        </w:rPr>
      </w:pPr>
      <w:r w:rsidRPr="00C440F0">
        <w:rPr>
          <w:rFonts w:ascii="Calibri" w:hAnsi="Calibri" w:cs="Arial"/>
          <w:sz w:val="22"/>
          <w:szCs w:val="22"/>
        </w:rPr>
        <w:t>Organizational Dynamics</w:t>
      </w:r>
    </w:p>
    <w:p w14:paraId="7ACE48DC" w14:textId="77777777"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Leadership styles</w:t>
      </w:r>
    </w:p>
    <w:p w14:paraId="56CE279E" w14:textId="77777777"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Supervisory management</w:t>
      </w:r>
    </w:p>
    <w:p w14:paraId="3DD2B071" w14:textId="77777777"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Philosophies and theories of management</w:t>
      </w:r>
    </w:p>
    <w:p w14:paraId="56C7A2EF" w14:textId="77777777" w:rsidR="00666369" w:rsidRPr="00C440F0" w:rsidRDefault="00666369" w:rsidP="00666369">
      <w:pPr>
        <w:pStyle w:val="ListParagraph"/>
        <w:numPr>
          <w:ilvl w:val="1"/>
          <w:numId w:val="6"/>
        </w:numPr>
        <w:rPr>
          <w:rFonts w:ascii="Calibri" w:hAnsi="Calibri" w:cs="Arial"/>
          <w:sz w:val="22"/>
          <w:szCs w:val="22"/>
        </w:rPr>
      </w:pPr>
      <w:r w:rsidRPr="00C440F0">
        <w:rPr>
          <w:rFonts w:ascii="Calibri" w:hAnsi="Calibri" w:cs="Arial"/>
          <w:sz w:val="22"/>
          <w:szCs w:val="22"/>
        </w:rPr>
        <w:t>Current trends and issues affecting business</w:t>
      </w:r>
    </w:p>
    <w:p w14:paraId="43C29A64" w14:textId="77777777" w:rsidR="00666369" w:rsidRPr="00C440F0" w:rsidRDefault="00666369" w:rsidP="00666369">
      <w:pPr>
        <w:pStyle w:val="ListParagraph"/>
        <w:numPr>
          <w:ilvl w:val="2"/>
          <w:numId w:val="6"/>
        </w:numPr>
        <w:rPr>
          <w:rFonts w:ascii="Calibri" w:hAnsi="Calibri" w:cs="Arial"/>
          <w:sz w:val="22"/>
          <w:szCs w:val="22"/>
        </w:rPr>
      </w:pPr>
      <w:r w:rsidRPr="00C440F0">
        <w:rPr>
          <w:rFonts w:ascii="Calibri" w:hAnsi="Calibri" w:cs="Arial"/>
          <w:sz w:val="22"/>
          <w:szCs w:val="22"/>
        </w:rPr>
        <w:t xml:space="preserve">Team building </w:t>
      </w:r>
    </w:p>
    <w:p w14:paraId="1BA9D9ED" w14:textId="77777777" w:rsidR="00666369" w:rsidRPr="00C440F0" w:rsidRDefault="00666369" w:rsidP="00666369">
      <w:pPr>
        <w:pStyle w:val="ListParagraph"/>
        <w:numPr>
          <w:ilvl w:val="2"/>
          <w:numId w:val="6"/>
        </w:numPr>
        <w:rPr>
          <w:rFonts w:ascii="Calibri" w:hAnsi="Calibri" w:cs="Arial"/>
          <w:sz w:val="22"/>
          <w:szCs w:val="22"/>
        </w:rPr>
      </w:pPr>
      <w:r w:rsidRPr="00C440F0">
        <w:rPr>
          <w:rFonts w:ascii="Calibri" w:hAnsi="Calibri" w:cs="Arial"/>
          <w:sz w:val="22"/>
          <w:szCs w:val="22"/>
        </w:rPr>
        <w:t>Total quality management</w:t>
      </w:r>
    </w:p>
    <w:p w14:paraId="5E1A2CA4" w14:textId="77777777" w:rsidR="00666369" w:rsidRPr="00C440F0" w:rsidRDefault="00666369" w:rsidP="00DA66CF">
      <w:pPr>
        <w:rPr>
          <w:rFonts w:ascii="Calibri" w:hAnsi="Calibri" w:cs="Arial"/>
          <w:b/>
          <w:sz w:val="22"/>
          <w:szCs w:val="22"/>
          <w:u w:val="single"/>
        </w:rPr>
      </w:pPr>
    </w:p>
    <w:p w14:paraId="2D2F7DB9" w14:textId="77777777" w:rsidR="00610A38" w:rsidRPr="00BA3BB9" w:rsidRDefault="00610A38" w:rsidP="00610A3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1F6FC80" w14:textId="77777777" w:rsidR="00610A38" w:rsidRDefault="00610A38" w:rsidP="00610A38">
      <w:pPr>
        <w:rPr>
          <w:rFonts w:ascii="Calibri" w:hAnsi="Calibri" w:cs="Arial"/>
          <w:b/>
          <w:sz w:val="22"/>
          <w:szCs w:val="22"/>
          <w:u w:val="single"/>
        </w:rPr>
      </w:pPr>
    </w:p>
    <w:p w14:paraId="4B416941" w14:textId="77777777" w:rsidR="00610A38" w:rsidRPr="009A197E" w:rsidRDefault="00610A38" w:rsidP="00610A3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76FC9A4"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697690E"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79A5F4B5"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EA9AD8D"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E73E657"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F589C01"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565AAB4" w14:textId="77777777" w:rsidR="00610A38" w:rsidRDefault="00610A38" w:rsidP="00610A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8529B26" w14:textId="77777777" w:rsidR="00610A38" w:rsidRDefault="00610A38" w:rsidP="00610A38">
      <w:pPr>
        <w:ind w:left="720"/>
        <w:rPr>
          <w:rFonts w:ascii="Garamond" w:hAnsi="Garamond"/>
          <w:color w:val="000000"/>
          <w:sz w:val="22"/>
          <w:szCs w:val="22"/>
        </w:rPr>
      </w:pPr>
    </w:p>
    <w:p w14:paraId="4416DFE4" w14:textId="77777777" w:rsidR="00610A38" w:rsidRPr="0036367B" w:rsidRDefault="00610A38" w:rsidP="00610A3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C97F490" w14:textId="77777777" w:rsidR="00610A38" w:rsidRPr="0036367B" w:rsidRDefault="00610A38" w:rsidP="00610A3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C8DFDC6" w14:textId="77777777" w:rsidR="00610A38" w:rsidRPr="0036367B" w:rsidRDefault="00610A38" w:rsidP="00610A38">
      <w:pPr>
        <w:shd w:val="clear" w:color="auto" w:fill="FFFFFF"/>
        <w:rPr>
          <w:rFonts w:ascii="Calibri" w:hAnsi="Calibri"/>
          <w:color w:val="000000"/>
          <w:sz w:val="22"/>
          <w:szCs w:val="24"/>
        </w:rPr>
      </w:pPr>
      <w:r w:rsidRPr="0036367B">
        <w:rPr>
          <w:rFonts w:ascii="Calibri" w:hAnsi="Calibri"/>
          <w:color w:val="000000"/>
          <w:sz w:val="22"/>
          <w:szCs w:val="24"/>
        </w:rPr>
        <w:t> </w:t>
      </w:r>
    </w:p>
    <w:p w14:paraId="5E4D5704" w14:textId="24466697" w:rsidR="00610A38" w:rsidRPr="00750AFF" w:rsidRDefault="00610A38" w:rsidP="00610A3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ins w:id="1" w:author="Jennifer Patterson" w:date="2021-08-28T23:11:00Z">
        <w:r w:rsidR="00A14CAF">
          <w:rPr>
            <w:rFonts w:ascii="Calibri" w:hAnsi="Calibri"/>
            <w:b/>
            <w:bCs/>
            <w:color w:val="000000"/>
            <w:sz w:val="22"/>
            <w:szCs w:val="24"/>
          </w:rPr>
          <w:t>Communicate</w:t>
        </w:r>
      </w:ins>
      <w:del w:id="2" w:author="Jennifer Patterson" w:date="2021-08-28T23:14:00Z">
        <w:r w:rsidR="00202E46" w:rsidDel="00A510F7">
          <w:rPr>
            <w:rFonts w:ascii="Calibri" w:hAnsi="Calibri"/>
            <w:b/>
            <w:color w:val="000000"/>
            <w:sz w:val="22"/>
            <w:szCs w:val="24"/>
          </w:rPr>
          <w:delText>Engage</w:delText>
        </w:r>
      </w:del>
    </w:p>
    <w:p w14:paraId="5810163C" w14:textId="77777777" w:rsidR="00610A38" w:rsidRPr="0036367B" w:rsidRDefault="00610A38" w:rsidP="00610A38">
      <w:pPr>
        <w:shd w:val="clear" w:color="auto" w:fill="FFFFFF"/>
        <w:rPr>
          <w:rFonts w:ascii="Calibri" w:hAnsi="Calibri"/>
          <w:color w:val="000000"/>
          <w:sz w:val="22"/>
          <w:szCs w:val="24"/>
        </w:rPr>
      </w:pPr>
    </w:p>
    <w:p w14:paraId="7C31D735" w14:textId="77777777" w:rsidR="00610A38" w:rsidRPr="0036367B" w:rsidRDefault="00610A38" w:rsidP="00610A3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F19FD2C" w14:textId="77777777" w:rsidR="00610A38" w:rsidRDefault="00610A38" w:rsidP="00610A38">
      <w:pPr>
        <w:shd w:val="clear" w:color="auto" w:fill="FFFFFF"/>
        <w:rPr>
          <w:rFonts w:ascii="Calibri" w:hAnsi="Calibri"/>
          <w:color w:val="000000"/>
          <w:sz w:val="22"/>
          <w:szCs w:val="22"/>
        </w:rPr>
      </w:pPr>
    </w:p>
    <w:p w14:paraId="494BDB70" w14:textId="77777777" w:rsidR="00A14CAF" w:rsidRPr="002365D2" w:rsidRDefault="00A14CAF" w:rsidP="00A14CAF">
      <w:pPr>
        <w:pStyle w:val="ListParagraph"/>
        <w:numPr>
          <w:ilvl w:val="0"/>
          <w:numId w:val="7"/>
        </w:numPr>
        <w:rPr>
          <w:ins w:id="3" w:author="Jennifer Patterson" w:date="2021-08-28T23:11:00Z"/>
          <w:rFonts w:ascii="Calibri" w:eastAsiaTheme="minorHAnsi" w:hAnsi="Calibri" w:cs="Calibri"/>
          <w:snapToGrid/>
          <w:color w:val="000000"/>
          <w:sz w:val="22"/>
          <w:szCs w:val="22"/>
        </w:rPr>
      </w:pPr>
      <w:ins w:id="4" w:author="Jennifer Patterson" w:date="2021-08-28T23:11:00Z">
        <w:r w:rsidRPr="002365D2">
          <w:rPr>
            <w:rFonts w:ascii="Calibri" w:eastAsiaTheme="minorHAnsi" w:hAnsi="Calibri" w:cs="Calibri"/>
            <w:snapToGrid/>
            <w:color w:val="000000"/>
            <w:sz w:val="22"/>
            <w:szCs w:val="22"/>
          </w:rPr>
          <w:t>Describe a leader's role in creating and motivating an effective team environment</w:t>
        </w:r>
        <w:r>
          <w:rPr>
            <w:rFonts w:ascii="Calibri" w:eastAsiaTheme="minorHAnsi" w:hAnsi="Calibri" w:cs="Calibri"/>
            <w:snapToGrid/>
            <w:color w:val="000000"/>
            <w:sz w:val="22"/>
            <w:szCs w:val="22"/>
          </w:rPr>
          <w:t>.</w:t>
        </w:r>
      </w:ins>
    </w:p>
    <w:p w14:paraId="2EF2D423" w14:textId="76417C56" w:rsidR="002365D2" w:rsidRPr="002365D2" w:rsidRDefault="00202E46" w:rsidP="002365D2">
      <w:pPr>
        <w:pStyle w:val="ListParagraph"/>
        <w:numPr>
          <w:ilvl w:val="0"/>
          <w:numId w:val="7"/>
        </w:numPr>
        <w:rPr>
          <w:rFonts w:ascii="Calibri" w:eastAsiaTheme="minorHAnsi" w:hAnsi="Calibri" w:cs="Calibri"/>
          <w:snapToGrid/>
          <w:color w:val="000000"/>
          <w:sz w:val="22"/>
          <w:szCs w:val="22"/>
        </w:rPr>
      </w:pPr>
      <w:del w:id="5" w:author="Jennifer Patterson" w:date="2021-08-28T22:53:00Z">
        <w:r w:rsidDel="00904FEC">
          <w:rPr>
            <w:rFonts w:ascii="Calibri" w:eastAsiaTheme="minorHAnsi" w:hAnsi="Calibri" w:cs="Calibri"/>
            <w:snapToGrid/>
            <w:color w:val="000000"/>
            <w:sz w:val="22"/>
            <w:szCs w:val="22"/>
          </w:rPr>
          <w:delText>Compare and contrast leadership styles</w:delText>
        </w:r>
        <w:r w:rsidR="002E077E" w:rsidDel="00904FEC">
          <w:rPr>
            <w:rFonts w:ascii="Calibri" w:eastAsiaTheme="minorHAnsi" w:hAnsi="Calibri" w:cs="Calibri"/>
            <w:snapToGrid/>
            <w:color w:val="000000"/>
            <w:sz w:val="22"/>
            <w:szCs w:val="22"/>
          </w:rPr>
          <w:delText>.</w:delText>
        </w:r>
      </w:del>
    </w:p>
    <w:p w14:paraId="30AC33EA" w14:textId="77777777" w:rsidR="00610A38" w:rsidRDefault="00610A38" w:rsidP="00610A38">
      <w:pPr>
        <w:shd w:val="clear" w:color="auto" w:fill="FFFFFF"/>
        <w:rPr>
          <w:rFonts w:ascii="Calibri" w:hAnsi="Calibri"/>
          <w:color w:val="000000"/>
          <w:szCs w:val="24"/>
        </w:rPr>
      </w:pPr>
    </w:p>
    <w:p w14:paraId="59506269" w14:textId="77777777" w:rsidR="00610A38" w:rsidRPr="00610A38" w:rsidRDefault="00610A38" w:rsidP="00610A38">
      <w:pPr>
        <w:shd w:val="clear" w:color="auto" w:fill="FFFFFF"/>
        <w:spacing w:line="360" w:lineRule="auto"/>
        <w:ind w:firstLine="720"/>
        <w:rPr>
          <w:rFonts w:asciiTheme="minorHAnsi" w:hAnsiTheme="minorHAnsi" w:cstheme="minorHAnsi"/>
          <w:sz w:val="22"/>
        </w:rPr>
      </w:pPr>
      <w:r w:rsidRPr="00610A38">
        <w:rPr>
          <w:rFonts w:asciiTheme="minorHAnsi" w:hAnsiTheme="minorHAnsi" w:cstheme="minorHAnsi"/>
          <w:b/>
          <w:color w:val="000000"/>
          <w:sz w:val="22"/>
          <w:szCs w:val="24"/>
        </w:rPr>
        <w:t>B.</w:t>
      </w:r>
      <w:r w:rsidRPr="00610A38">
        <w:rPr>
          <w:rFonts w:asciiTheme="minorHAnsi" w:hAnsiTheme="minorHAnsi" w:cstheme="minorHAnsi"/>
          <w:color w:val="000000"/>
          <w:sz w:val="22"/>
          <w:szCs w:val="24"/>
        </w:rPr>
        <w:t xml:space="preserve"> </w:t>
      </w:r>
      <w:r w:rsidRPr="00610A38">
        <w:rPr>
          <w:rFonts w:asciiTheme="minorHAnsi" w:hAnsiTheme="minorHAnsi" w:cstheme="minorHAnsi"/>
          <w:b/>
          <w:sz w:val="22"/>
        </w:rPr>
        <w:t>Other Course Objectives/Standards</w:t>
      </w:r>
    </w:p>
    <w:p w14:paraId="5EC3E5F1" w14:textId="77777777" w:rsidR="00A14CAF" w:rsidRPr="003751D2" w:rsidRDefault="00A14CAF" w:rsidP="00A14CAF">
      <w:pPr>
        <w:pStyle w:val="ListParagraph"/>
        <w:numPr>
          <w:ilvl w:val="0"/>
          <w:numId w:val="7"/>
        </w:numPr>
        <w:rPr>
          <w:ins w:id="6" w:author="Jennifer Patterson" w:date="2021-08-28T23:10:00Z"/>
          <w:rFonts w:ascii="Calibri" w:eastAsiaTheme="minorHAnsi" w:hAnsi="Calibri" w:cs="Calibri"/>
          <w:color w:val="000000"/>
          <w:sz w:val="22"/>
          <w:szCs w:val="22"/>
        </w:rPr>
      </w:pPr>
      <w:ins w:id="7" w:author="Jennifer Patterson" w:date="2021-08-28T23:10:00Z">
        <w:r w:rsidRPr="003751D2">
          <w:rPr>
            <w:rFonts w:ascii="Calibri" w:eastAsiaTheme="minorHAnsi" w:hAnsi="Calibri" w:cs="Calibri"/>
            <w:color w:val="000000"/>
            <w:sz w:val="22"/>
            <w:szCs w:val="22"/>
          </w:rPr>
          <w:t>Explain the meaning of leadership and how it differs from management and the importance of leadership and personality traits of effective leaders</w:t>
        </w:r>
        <w:r>
          <w:rPr>
            <w:rFonts w:ascii="Calibri" w:eastAsiaTheme="minorHAnsi" w:hAnsi="Calibri" w:cs="Calibri"/>
            <w:color w:val="000000"/>
            <w:sz w:val="22"/>
            <w:szCs w:val="22"/>
          </w:rPr>
          <w:t>.</w:t>
        </w:r>
      </w:ins>
    </w:p>
    <w:p w14:paraId="1C594A1C" w14:textId="77777777" w:rsidR="00A14CAF" w:rsidRPr="003751D2" w:rsidRDefault="00A14CAF" w:rsidP="00A14CAF">
      <w:pPr>
        <w:pStyle w:val="ListParagraph"/>
        <w:numPr>
          <w:ilvl w:val="0"/>
          <w:numId w:val="7"/>
        </w:numPr>
        <w:rPr>
          <w:ins w:id="8" w:author="Jennifer Patterson" w:date="2021-08-28T23:10:00Z"/>
          <w:rFonts w:ascii="Calibri" w:eastAsiaTheme="minorHAnsi" w:hAnsi="Calibri" w:cs="Calibri"/>
          <w:color w:val="000000"/>
          <w:sz w:val="22"/>
          <w:szCs w:val="22"/>
        </w:rPr>
      </w:pPr>
      <w:ins w:id="9" w:author="Jennifer Patterson" w:date="2021-08-28T23:10:00Z">
        <w:r w:rsidRPr="003751D2">
          <w:rPr>
            <w:rFonts w:ascii="Calibri" w:eastAsiaTheme="minorHAnsi" w:hAnsi="Calibri" w:cs="Calibri"/>
            <w:color w:val="000000"/>
            <w:sz w:val="22"/>
            <w:szCs w:val="22"/>
          </w:rPr>
          <w:t xml:space="preserve">Describe the traits and behaviors of different leadership styles and how to adapt them to different situations. </w:t>
        </w:r>
      </w:ins>
    </w:p>
    <w:p w14:paraId="287CDBCE" w14:textId="77777777" w:rsidR="00A14CAF" w:rsidRPr="003751D2" w:rsidRDefault="00A14CAF" w:rsidP="00A14CAF">
      <w:pPr>
        <w:pStyle w:val="ListParagraph"/>
        <w:numPr>
          <w:ilvl w:val="0"/>
          <w:numId w:val="7"/>
        </w:numPr>
        <w:rPr>
          <w:ins w:id="10" w:author="Jennifer Patterson" w:date="2021-08-28T23:10:00Z"/>
          <w:rFonts w:ascii="Calibri" w:eastAsiaTheme="minorHAnsi" w:hAnsi="Calibri" w:cs="Calibri"/>
          <w:color w:val="000000"/>
          <w:sz w:val="22"/>
          <w:szCs w:val="22"/>
        </w:rPr>
      </w:pPr>
      <w:ins w:id="11" w:author="Jennifer Patterson" w:date="2021-08-28T23:10:00Z">
        <w:r w:rsidRPr="003751D2">
          <w:rPr>
            <w:rFonts w:ascii="Calibri" w:eastAsiaTheme="minorHAnsi" w:hAnsi="Calibri" w:cs="Calibri"/>
            <w:color w:val="000000"/>
            <w:sz w:val="22"/>
            <w:szCs w:val="22"/>
          </w:rPr>
          <w:t>Define and explain the various leadership theories and their effectiveness</w:t>
        </w:r>
        <w:r>
          <w:rPr>
            <w:rFonts w:ascii="Calibri" w:eastAsiaTheme="minorHAnsi" w:hAnsi="Calibri" w:cs="Calibri"/>
            <w:color w:val="000000"/>
            <w:sz w:val="22"/>
            <w:szCs w:val="22"/>
          </w:rPr>
          <w:t>.</w:t>
        </w:r>
      </w:ins>
    </w:p>
    <w:p w14:paraId="59093A30" w14:textId="77777777" w:rsidR="00A14CAF" w:rsidRPr="003751D2" w:rsidRDefault="00A14CAF" w:rsidP="00A14CAF">
      <w:pPr>
        <w:pStyle w:val="ListParagraph"/>
        <w:numPr>
          <w:ilvl w:val="0"/>
          <w:numId w:val="7"/>
        </w:numPr>
        <w:rPr>
          <w:ins w:id="12" w:author="Jennifer Patterson" w:date="2021-08-28T23:10:00Z"/>
          <w:rFonts w:ascii="Calibri" w:eastAsiaTheme="minorHAnsi" w:hAnsi="Calibri" w:cs="Calibri"/>
          <w:color w:val="000000"/>
          <w:sz w:val="22"/>
          <w:szCs w:val="22"/>
        </w:rPr>
      </w:pPr>
      <w:ins w:id="13" w:author="Jennifer Patterson" w:date="2021-08-28T23:10:00Z">
        <w:r w:rsidRPr="003751D2">
          <w:rPr>
            <w:rFonts w:ascii="Calibri" w:eastAsiaTheme="minorHAnsi" w:hAnsi="Calibri" w:cs="Calibri"/>
            <w:color w:val="000000"/>
            <w:sz w:val="22"/>
            <w:szCs w:val="22"/>
          </w:rPr>
          <w:t>Review strategies leaders can use for dealing with resistance, change, and distractions</w:t>
        </w:r>
        <w:r>
          <w:rPr>
            <w:rFonts w:ascii="Calibri" w:eastAsiaTheme="minorHAnsi" w:hAnsi="Calibri" w:cs="Calibri"/>
            <w:color w:val="000000"/>
            <w:sz w:val="22"/>
            <w:szCs w:val="22"/>
          </w:rPr>
          <w:t>.</w:t>
        </w:r>
      </w:ins>
    </w:p>
    <w:p w14:paraId="520A20CC" w14:textId="77777777" w:rsidR="00A14CAF" w:rsidRPr="003751D2" w:rsidRDefault="00A14CAF" w:rsidP="00A14CAF">
      <w:pPr>
        <w:pStyle w:val="ListParagraph"/>
        <w:numPr>
          <w:ilvl w:val="0"/>
          <w:numId w:val="7"/>
        </w:numPr>
        <w:rPr>
          <w:ins w:id="14" w:author="Jennifer Patterson" w:date="2021-08-28T23:10:00Z"/>
          <w:rFonts w:ascii="Calibri" w:eastAsiaTheme="minorHAnsi" w:hAnsi="Calibri" w:cs="Calibri"/>
          <w:color w:val="000000"/>
          <w:sz w:val="22"/>
          <w:szCs w:val="22"/>
        </w:rPr>
      </w:pPr>
      <w:ins w:id="15" w:author="Jennifer Patterson" w:date="2021-08-28T23:10:00Z">
        <w:r w:rsidRPr="003751D2">
          <w:rPr>
            <w:rFonts w:ascii="Calibri" w:eastAsiaTheme="minorHAnsi" w:hAnsi="Calibri" w:cs="Calibri"/>
            <w:color w:val="000000"/>
            <w:sz w:val="22"/>
            <w:szCs w:val="22"/>
          </w:rPr>
          <w:t xml:space="preserve">Prepare and/or present accurate, authoritatively cited research related to the study of Leadership and Management Practices, following APA </w:t>
        </w:r>
        <w:r>
          <w:rPr>
            <w:rFonts w:ascii="Calibri" w:eastAsiaTheme="minorHAnsi" w:hAnsi="Calibri" w:cs="Calibri"/>
            <w:color w:val="000000"/>
            <w:sz w:val="22"/>
            <w:szCs w:val="22"/>
          </w:rPr>
          <w:t>7</w:t>
        </w:r>
        <w:r w:rsidRPr="002E077E">
          <w:rPr>
            <w:rFonts w:ascii="Calibri" w:eastAsiaTheme="minorHAnsi" w:hAnsi="Calibri" w:cs="Calibri"/>
            <w:color w:val="000000"/>
            <w:sz w:val="22"/>
            <w:szCs w:val="22"/>
            <w:vertAlign w:val="superscript"/>
          </w:rPr>
          <w:t>th</w:t>
        </w:r>
        <w:r>
          <w:rPr>
            <w:rFonts w:ascii="Calibri" w:eastAsiaTheme="minorHAnsi" w:hAnsi="Calibri" w:cs="Calibri"/>
            <w:color w:val="000000"/>
            <w:sz w:val="22"/>
            <w:szCs w:val="22"/>
          </w:rPr>
          <w:t xml:space="preserve"> ed. g</w:t>
        </w:r>
        <w:r w:rsidRPr="003751D2">
          <w:rPr>
            <w:rFonts w:ascii="Calibri" w:eastAsiaTheme="minorHAnsi" w:hAnsi="Calibri" w:cs="Calibri"/>
            <w:color w:val="000000"/>
            <w:sz w:val="22"/>
            <w:szCs w:val="22"/>
          </w:rPr>
          <w:t>uidelines</w:t>
        </w:r>
        <w:r>
          <w:rPr>
            <w:rFonts w:ascii="Calibri" w:eastAsiaTheme="minorHAnsi" w:hAnsi="Calibri" w:cs="Calibri"/>
            <w:color w:val="000000"/>
            <w:sz w:val="22"/>
            <w:szCs w:val="22"/>
          </w:rPr>
          <w:t>.</w:t>
        </w:r>
      </w:ins>
    </w:p>
    <w:p w14:paraId="328B4EA1" w14:textId="52D68149" w:rsidR="00202E46" w:rsidRPr="00202E46" w:rsidDel="00A14CAF" w:rsidRDefault="00202E46" w:rsidP="00202E46">
      <w:pPr>
        <w:pStyle w:val="ListParagraph"/>
        <w:numPr>
          <w:ilvl w:val="0"/>
          <w:numId w:val="7"/>
        </w:numPr>
        <w:rPr>
          <w:del w:id="16" w:author="Jennifer Patterson" w:date="2021-08-28T23:10:00Z"/>
          <w:rFonts w:ascii="Calibri" w:eastAsiaTheme="minorHAnsi" w:hAnsi="Calibri" w:cs="Calibri"/>
          <w:color w:val="000000"/>
          <w:sz w:val="22"/>
          <w:szCs w:val="22"/>
        </w:rPr>
      </w:pPr>
      <w:del w:id="17" w:author="Jennifer Patterson" w:date="2021-08-28T23:10:00Z">
        <w:r w:rsidRPr="00202E46" w:rsidDel="00A14CAF">
          <w:rPr>
            <w:rFonts w:ascii="Calibri" w:eastAsiaTheme="minorHAnsi" w:hAnsi="Calibri" w:cs="Calibri"/>
            <w:color w:val="000000"/>
            <w:sz w:val="22"/>
            <w:szCs w:val="22"/>
          </w:rPr>
          <w:delText>Recognize and explain situational leadership</w:delText>
        </w:r>
      </w:del>
    </w:p>
    <w:p w14:paraId="255434AE" w14:textId="0A2AAA22" w:rsidR="00202E46" w:rsidRPr="00202E46" w:rsidDel="00A14CAF" w:rsidRDefault="00202E46" w:rsidP="00202E46">
      <w:pPr>
        <w:pStyle w:val="ListParagraph"/>
        <w:numPr>
          <w:ilvl w:val="0"/>
          <w:numId w:val="7"/>
        </w:numPr>
        <w:rPr>
          <w:del w:id="18" w:author="Jennifer Patterson" w:date="2021-08-28T23:10:00Z"/>
          <w:rFonts w:ascii="Calibri" w:eastAsiaTheme="minorHAnsi" w:hAnsi="Calibri" w:cs="Calibri"/>
          <w:color w:val="000000"/>
          <w:sz w:val="22"/>
          <w:szCs w:val="22"/>
        </w:rPr>
      </w:pPr>
      <w:del w:id="19" w:author="Jennifer Patterson" w:date="2021-08-28T23:10:00Z">
        <w:r w:rsidRPr="00202E46" w:rsidDel="00A14CAF">
          <w:rPr>
            <w:rFonts w:ascii="Calibri" w:eastAsiaTheme="minorHAnsi" w:hAnsi="Calibri" w:cs="Calibri"/>
            <w:color w:val="000000"/>
            <w:sz w:val="22"/>
            <w:szCs w:val="22"/>
          </w:rPr>
          <w:delText>Select and defend management philosophies, leadership traits, and/or behaviors in a given business situation.</w:delText>
        </w:r>
      </w:del>
    </w:p>
    <w:p w14:paraId="2A75C7E9" w14:textId="68B22E10" w:rsidR="00202E46" w:rsidRPr="00202E46" w:rsidDel="00A14CAF" w:rsidRDefault="00202E46" w:rsidP="00202E46">
      <w:pPr>
        <w:pStyle w:val="ListParagraph"/>
        <w:numPr>
          <w:ilvl w:val="0"/>
          <w:numId w:val="7"/>
        </w:numPr>
        <w:rPr>
          <w:del w:id="20" w:author="Jennifer Patterson" w:date="2021-08-28T23:10:00Z"/>
          <w:rFonts w:ascii="Calibri" w:eastAsiaTheme="minorHAnsi" w:hAnsi="Calibri" w:cs="Calibri"/>
          <w:color w:val="000000"/>
          <w:sz w:val="22"/>
          <w:szCs w:val="22"/>
        </w:rPr>
      </w:pPr>
      <w:del w:id="21" w:author="Jennifer Patterson" w:date="2021-08-28T23:10:00Z">
        <w:r w:rsidRPr="00202E46" w:rsidDel="00A14CAF">
          <w:rPr>
            <w:rFonts w:ascii="Calibri" w:eastAsiaTheme="minorHAnsi" w:hAnsi="Calibri" w:cs="Calibri"/>
            <w:color w:val="000000"/>
            <w:sz w:val="22"/>
            <w:szCs w:val="22"/>
          </w:rPr>
          <w:delText>Analyze cases and formulate a leadership “fit” with organizational needs.</w:delText>
        </w:r>
      </w:del>
    </w:p>
    <w:p w14:paraId="0383012D" w14:textId="169DF7E7" w:rsidR="00202E46" w:rsidRPr="00202E46" w:rsidDel="00A14CAF" w:rsidRDefault="00202E46" w:rsidP="00202E46">
      <w:pPr>
        <w:pStyle w:val="ListParagraph"/>
        <w:numPr>
          <w:ilvl w:val="0"/>
          <w:numId w:val="7"/>
        </w:numPr>
        <w:rPr>
          <w:del w:id="22" w:author="Jennifer Patterson" w:date="2021-08-28T23:10:00Z"/>
          <w:rFonts w:ascii="Calibri" w:eastAsiaTheme="minorHAnsi" w:hAnsi="Calibri" w:cs="Calibri"/>
          <w:color w:val="000000"/>
          <w:sz w:val="22"/>
          <w:szCs w:val="22"/>
        </w:rPr>
      </w:pPr>
      <w:del w:id="23" w:author="Jennifer Patterson" w:date="2021-08-28T23:10:00Z">
        <w:r w:rsidRPr="00202E46" w:rsidDel="00A14CAF">
          <w:rPr>
            <w:rFonts w:ascii="Calibri" w:eastAsiaTheme="minorHAnsi" w:hAnsi="Calibri" w:cs="Calibri"/>
            <w:color w:val="000000"/>
            <w:sz w:val="22"/>
            <w:szCs w:val="22"/>
          </w:rPr>
          <w:delText>Interpret leadership trends evidenced by contemporary business managers or leaders.</w:delText>
        </w:r>
      </w:del>
    </w:p>
    <w:p w14:paraId="4B8526D2" w14:textId="2D1020B7" w:rsidR="005F0CB6" w:rsidRPr="003751D2" w:rsidRDefault="00202E46" w:rsidP="00202E46">
      <w:pPr>
        <w:pStyle w:val="ListParagraph"/>
        <w:numPr>
          <w:ilvl w:val="0"/>
          <w:numId w:val="7"/>
        </w:numPr>
        <w:rPr>
          <w:rFonts w:ascii="Calibri" w:eastAsiaTheme="minorHAnsi" w:hAnsi="Calibri" w:cs="Calibri"/>
          <w:color w:val="000000"/>
          <w:sz w:val="22"/>
          <w:szCs w:val="22"/>
        </w:rPr>
      </w:pPr>
      <w:del w:id="24" w:author="Jennifer Patterson" w:date="2021-08-28T23:10:00Z">
        <w:r w:rsidRPr="00202E46" w:rsidDel="00A14CAF">
          <w:rPr>
            <w:rFonts w:ascii="Calibri" w:eastAsiaTheme="minorHAnsi" w:hAnsi="Calibri" w:cs="Calibri"/>
            <w:color w:val="000000"/>
            <w:sz w:val="22"/>
            <w:szCs w:val="22"/>
          </w:rPr>
          <w:delText>Illustrate a planned leadership style given a business challenge.</w:delText>
        </w:r>
        <w:r w:rsidR="002E077E" w:rsidDel="00A14CAF">
          <w:rPr>
            <w:rFonts w:ascii="Calibri" w:eastAsiaTheme="minorHAnsi" w:hAnsi="Calibri" w:cs="Calibri"/>
            <w:color w:val="000000"/>
            <w:sz w:val="22"/>
            <w:szCs w:val="22"/>
          </w:rPr>
          <w:delText>.</w:delText>
        </w:r>
      </w:del>
    </w:p>
    <w:p w14:paraId="0E96ED59" w14:textId="77777777" w:rsidR="003751D2" w:rsidRPr="00C440F0" w:rsidRDefault="003751D2" w:rsidP="003751D2">
      <w:pPr>
        <w:ind w:left="720"/>
        <w:rPr>
          <w:rFonts w:ascii="Calibri" w:hAnsi="Calibri" w:cs="Arial"/>
          <w:b/>
          <w:sz w:val="22"/>
          <w:szCs w:val="22"/>
          <w:u w:val="single"/>
        </w:rPr>
      </w:pPr>
    </w:p>
    <w:p w14:paraId="4E2F2C6A" w14:textId="77777777" w:rsidR="005F0CB6" w:rsidRPr="00C440F0" w:rsidRDefault="005F0CB6" w:rsidP="00BE594D">
      <w:pPr>
        <w:numPr>
          <w:ilvl w:val="0"/>
          <w:numId w:val="3"/>
        </w:numPr>
        <w:rPr>
          <w:rFonts w:ascii="Calibri" w:hAnsi="Calibri" w:cs="Arial"/>
          <w:sz w:val="22"/>
          <w:szCs w:val="22"/>
        </w:rPr>
      </w:pPr>
      <w:r w:rsidRPr="00C440F0">
        <w:rPr>
          <w:rFonts w:ascii="Calibri" w:hAnsi="Calibri" w:cs="Arial"/>
          <w:b/>
          <w:sz w:val="22"/>
          <w:szCs w:val="22"/>
          <w:u w:val="single"/>
        </w:rPr>
        <w:t>DISTRICT-WIDE POLICIES:</w:t>
      </w:r>
    </w:p>
    <w:p w14:paraId="02C7CE74" w14:textId="77777777" w:rsidR="005F0CB6" w:rsidRPr="00C440F0" w:rsidRDefault="005F0CB6" w:rsidP="00DA66CF">
      <w:pPr>
        <w:tabs>
          <w:tab w:val="left" w:pos="720"/>
        </w:tabs>
        <w:ind w:left="720"/>
        <w:rPr>
          <w:rFonts w:ascii="Calibri" w:hAnsi="Calibri" w:cs="Arial"/>
          <w:sz w:val="22"/>
          <w:szCs w:val="22"/>
        </w:rPr>
      </w:pPr>
    </w:p>
    <w:p w14:paraId="4647F9DA" w14:textId="77777777" w:rsidR="00530CC2" w:rsidRPr="00C440F0" w:rsidRDefault="00530CC2" w:rsidP="00530CC2">
      <w:pPr>
        <w:ind w:left="720"/>
        <w:rPr>
          <w:rFonts w:ascii="Calibri" w:hAnsi="Calibri" w:cs="Arial"/>
          <w:b/>
          <w:bCs/>
          <w:iCs/>
          <w:caps/>
          <w:sz w:val="22"/>
          <w:szCs w:val="22"/>
        </w:rPr>
      </w:pPr>
      <w:r w:rsidRPr="00C440F0">
        <w:rPr>
          <w:rFonts w:ascii="Calibri" w:hAnsi="Calibri" w:cs="Arial"/>
          <w:b/>
          <w:bCs/>
          <w:iCs/>
          <w:caps/>
          <w:sz w:val="22"/>
          <w:szCs w:val="22"/>
        </w:rPr>
        <w:t>Programs for Students with Disabilities</w:t>
      </w:r>
    </w:p>
    <w:p w14:paraId="52490580" w14:textId="77777777" w:rsidR="00393D75" w:rsidRPr="00C440F0" w:rsidRDefault="00530CC2" w:rsidP="00530CC2">
      <w:pPr>
        <w:tabs>
          <w:tab w:val="left" w:pos="720"/>
        </w:tabs>
        <w:ind w:left="720"/>
        <w:rPr>
          <w:rFonts w:ascii="Calibri" w:hAnsi="Calibri" w:cs="Arial"/>
          <w:bCs/>
          <w:iCs/>
          <w:sz w:val="22"/>
          <w:szCs w:val="22"/>
        </w:rPr>
      </w:pPr>
      <w:r w:rsidRPr="00C440F0">
        <w:rPr>
          <w:rFonts w:ascii="Calibri" w:hAnsi="Calibri" w:cs="Arial"/>
          <w:bCs/>
          <w:iCs/>
          <w:sz w:val="22"/>
          <w:szCs w:val="22"/>
        </w:rPr>
        <w:t xml:space="preserve">Florida </w:t>
      </w:r>
      <w:proofErr w:type="spellStart"/>
      <w:r w:rsidRPr="00C440F0">
        <w:rPr>
          <w:rFonts w:ascii="Calibri" w:hAnsi="Calibri" w:cs="Arial"/>
          <w:bCs/>
          <w:iCs/>
          <w:sz w:val="22"/>
          <w:szCs w:val="22"/>
        </w:rPr>
        <w:t>SouthWestern</w:t>
      </w:r>
      <w:proofErr w:type="spellEnd"/>
      <w:r w:rsidRPr="00C440F0">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40F0">
          <w:rPr>
            <w:rStyle w:val="Hyperlink"/>
            <w:rFonts w:ascii="Calibri" w:hAnsi="Calibri" w:cs="Arial"/>
            <w:bCs/>
            <w:iCs/>
            <w:sz w:val="22"/>
            <w:szCs w:val="22"/>
          </w:rPr>
          <w:t>http://www.fsw.edu/adaptiveservices</w:t>
        </w:r>
      </w:hyperlink>
      <w:r w:rsidRPr="00C440F0">
        <w:rPr>
          <w:rFonts w:ascii="Calibri" w:hAnsi="Calibri" w:cs="Arial"/>
          <w:bCs/>
          <w:iCs/>
          <w:sz w:val="22"/>
          <w:szCs w:val="22"/>
        </w:rPr>
        <w:t>.</w:t>
      </w:r>
    </w:p>
    <w:p w14:paraId="5664E028" w14:textId="77777777" w:rsidR="002353BA" w:rsidRPr="00C440F0" w:rsidRDefault="002353BA" w:rsidP="00530CC2">
      <w:pPr>
        <w:tabs>
          <w:tab w:val="left" w:pos="720"/>
        </w:tabs>
        <w:ind w:left="720"/>
        <w:rPr>
          <w:rFonts w:ascii="Calibri" w:hAnsi="Calibri" w:cs="Arial"/>
          <w:bCs/>
          <w:iCs/>
          <w:sz w:val="22"/>
          <w:szCs w:val="22"/>
        </w:rPr>
      </w:pPr>
    </w:p>
    <w:p w14:paraId="76F84481" w14:textId="77777777" w:rsidR="002353BA" w:rsidRPr="00C440F0" w:rsidRDefault="002353BA" w:rsidP="002353BA">
      <w:pPr>
        <w:ind w:left="720"/>
        <w:rPr>
          <w:rFonts w:ascii="Calibri" w:hAnsi="Calibri"/>
          <w:b/>
          <w:bCs/>
          <w:caps/>
          <w:sz w:val="22"/>
          <w:szCs w:val="22"/>
        </w:rPr>
      </w:pPr>
      <w:r w:rsidRPr="00C440F0">
        <w:rPr>
          <w:rFonts w:ascii="Calibri" w:hAnsi="Calibri"/>
          <w:b/>
          <w:bCs/>
          <w:caps/>
          <w:sz w:val="22"/>
          <w:szCs w:val="22"/>
        </w:rPr>
        <w:t>REPORTING TITLE IX VIOLATIONS</w:t>
      </w:r>
    </w:p>
    <w:p w14:paraId="2D69113C" w14:textId="77777777" w:rsidR="002353BA" w:rsidRPr="00C440F0" w:rsidRDefault="002353BA" w:rsidP="002353BA">
      <w:pPr>
        <w:tabs>
          <w:tab w:val="left" w:pos="720"/>
        </w:tabs>
        <w:ind w:left="720"/>
        <w:rPr>
          <w:rFonts w:ascii="Calibri" w:hAnsi="Calibri" w:cs="Arial"/>
          <w:bCs/>
          <w:iCs/>
          <w:sz w:val="22"/>
          <w:szCs w:val="22"/>
        </w:rPr>
      </w:pPr>
      <w:r w:rsidRPr="00C440F0">
        <w:rPr>
          <w:rFonts w:ascii="Calibri" w:hAnsi="Calibri"/>
          <w:sz w:val="22"/>
          <w:szCs w:val="22"/>
        </w:rPr>
        <w:t xml:space="preserve">Florida </w:t>
      </w:r>
      <w:proofErr w:type="spellStart"/>
      <w:r w:rsidRPr="00C440F0">
        <w:rPr>
          <w:rFonts w:ascii="Calibri" w:hAnsi="Calibri"/>
          <w:sz w:val="22"/>
          <w:szCs w:val="22"/>
        </w:rPr>
        <w:t>SouthWestern</w:t>
      </w:r>
      <w:proofErr w:type="spellEnd"/>
      <w:r w:rsidRPr="00C440F0">
        <w:rPr>
          <w:rFonts w:ascii="Calibri" w:hAnsi="Calibri"/>
          <w:sz w:val="22"/>
          <w:szCs w:val="22"/>
        </w:rPr>
        <w:t xml:space="preserve"> State College, in accordance with Title IX and the Violence Against Women Act, has established a set of procedures for reporting and investigating Title IX violations including sexual </w:t>
      </w:r>
      <w:r w:rsidRPr="00C440F0">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C440F0">
          <w:rPr>
            <w:rStyle w:val="Hyperlink"/>
            <w:rFonts w:ascii="Calibri" w:hAnsi="Calibri"/>
            <w:sz w:val="22"/>
            <w:szCs w:val="22"/>
          </w:rPr>
          <w:t>equity@fsw.edu</w:t>
        </w:r>
      </w:hyperlink>
      <w:r w:rsidRPr="00C440F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440F0">
          <w:rPr>
            <w:rStyle w:val="Hyperlink"/>
            <w:rFonts w:ascii="Calibri" w:hAnsi="Calibri"/>
            <w:sz w:val="22"/>
            <w:szCs w:val="22"/>
          </w:rPr>
          <w:t>http://www.fsw.edu/sexualassault</w:t>
        </w:r>
      </w:hyperlink>
      <w:r w:rsidRPr="00C440F0">
        <w:rPr>
          <w:rFonts w:ascii="Calibri" w:hAnsi="Calibri"/>
          <w:sz w:val="22"/>
          <w:szCs w:val="22"/>
        </w:rPr>
        <w:t>.</w:t>
      </w:r>
    </w:p>
    <w:p w14:paraId="32C6F4C1" w14:textId="77777777" w:rsidR="005F0CB6" w:rsidRPr="00C440F0" w:rsidRDefault="005F0CB6" w:rsidP="00DA66CF">
      <w:pPr>
        <w:tabs>
          <w:tab w:val="left" w:pos="720"/>
        </w:tabs>
        <w:ind w:left="720"/>
        <w:rPr>
          <w:rFonts w:ascii="Calibri" w:hAnsi="Calibri" w:cs="Arial"/>
          <w:bCs/>
          <w:iCs/>
          <w:sz w:val="22"/>
          <w:szCs w:val="22"/>
        </w:rPr>
      </w:pPr>
    </w:p>
    <w:p w14:paraId="15A84E4F" w14:textId="77777777" w:rsidR="005F0CB6" w:rsidRPr="00C440F0" w:rsidRDefault="005F0CB6" w:rsidP="00DA66CF">
      <w:pPr>
        <w:ind w:left="720" w:firstLine="720"/>
        <w:rPr>
          <w:rFonts w:ascii="Calibri" w:hAnsi="Calibri" w:cs="Arial"/>
          <w:b/>
          <w:sz w:val="22"/>
          <w:szCs w:val="22"/>
        </w:rPr>
        <w:sectPr w:rsidR="005F0CB6" w:rsidRPr="00C440F0" w:rsidSect="00610A3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74D0D708" w14:textId="77777777" w:rsidR="005F0CB6" w:rsidRPr="00C440F0" w:rsidRDefault="005F0CB6" w:rsidP="00666369">
      <w:pPr>
        <w:numPr>
          <w:ilvl w:val="0"/>
          <w:numId w:val="3"/>
        </w:numPr>
        <w:suppressAutoHyphens w:val="0"/>
        <w:rPr>
          <w:rFonts w:ascii="Calibri" w:hAnsi="Calibri" w:cs="Arial"/>
          <w:sz w:val="22"/>
          <w:szCs w:val="22"/>
        </w:rPr>
      </w:pPr>
      <w:r w:rsidRPr="00C440F0">
        <w:rPr>
          <w:rFonts w:ascii="Calibri" w:hAnsi="Calibri" w:cs="Arial"/>
          <w:b/>
          <w:sz w:val="22"/>
          <w:szCs w:val="22"/>
          <w:u w:val="single"/>
        </w:rPr>
        <w:t>REQUIREMENTS FOR THE STUDENTS:</w:t>
      </w:r>
      <w:r w:rsidRPr="00C440F0">
        <w:rPr>
          <w:rFonts w:ascii="Calibri" w:hAnsi="Calibri" w:cs="Arial"/>
          <w:sz w:val="22"/>
          <w:szCs w:val="22"/>
        </w:rPr>
        <w:tab/>
      </w:r>
    </w:p>
    <w:p w14:paraId="0AD63FCD"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List specific course assessments such as class participation, tests, homework assignments, make-up procedures, etc.</w:t>
      </w:r>
    </w:p>
    <w:p w14:paraId="585A528B" w14:textId="77777777" w:rsidR="005F0CB6" w:rsidRPr="00C440F0" w:rsidRDefault="005F0CB6" w:rsidP="00DA66CF">
      <w:pPr>
        <w:ind w:left="720"/>
        <w:rPr>
          <w:rFonts w:ascii="Calibri" w:hAnsi="Calibri" w:cs="Arial"/>
          <w:sz w:val="22"/>
          <w:szCs w:val="22"/>
        </w:rPr>
      </w:pPr>
    </w:p>
    <w:p w14:paraId="1C1D8BBE"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ATTENDANCE POLICY:</w:t>
      </w:r>
      <w:r w:rsidRPr="00C440F0">
        <w:rPr>
          <w:rFonts w:ascii="Calibri" w:hAnsi="Calibri" w:cs="Arial"/>
          <w:sz w:val="22"/>
          <w:szCs w:val="22"/>
        </w:rPr>
        <w:t xml:space="preserve">   </w:t>
      </w:r>
    </w:p>
    <w:p w14:paraId="3486CB6B"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 xml:space="preserve">The professor’s specific policy concerning absence. (The College policy on attendance is in the </w:t>
      </w:r>
      <w:proofErr w:type="gramStart"/>
      <w:r w:rsidRPr="00C440F0">
        <w:rPr>
          <w:rFonts w:ascii="Calibri" w:hAnsi="Calibri" w:cs="Arial"/>
          <w:sz w:val="22"/>
          <w:szCs w:val="22"/>
        </w:rPr>
        <w:t>Catalog, and</w:t>
      </w:r>
      <w:proofErr w:type="gramEnd"/>
      <w:r w:rsidRPr="00C440F0">
        <w:rPr>
          <w:rFonts w:ascii="Calibri" w:hAnsi="Calibri" w:cs="Arial"/>
          <w:sz w:val="22"/>
          <w:szCs w:val="22"/>
        </w:rPr>
        <w:t xml:space="preserve"> defers to the professor.)</w:t>
      </w:r>
    </w:p>
    <w:p w14:paraId="3236A815" w14:textId="77777777" w:rsidR="005F0CB6" w:rsidRPr="00C440F0" w:rsidRDefault="005F0CB6" w:rsidP="00DA66CF">
      <w:pPr>
        <w:ind w:left="720"/>
        <w:rPr>
          <w:rFonts w:ascii="Calibri" w:hAnsi="Calibri" w:cs="Arial"/>
          <w:sz w:val="22"/>
          <w:szCs w:val="22"/>
        </w:rPr>
      </w:pPr>
    </w:p>
    <w:p w14:paraId="75DAE9CB"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GRADING POLICY:</w:t>
      </w:r>
      <w:r w:rsidRPr="00C440F0">
        <w:rPr>
          <w:rFonts w:ascii="Calibri" w:hAnsi="Calibri" w:cs="Arial"/>
          <w:sz w:val="22"/>
          <w:szCs w:val="22"/>
        </w:rPr>
        <w:t xml:space="preserve">  </w:t>
      </w:r>
    </w:p>
    <w:p w14:paraId="6A480B7A"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 xml:space="preserve">Include numerical ranges for letter grades; the following is a range commonly used by many </w:t>
      </w:r>
      <w:proofErr w:type="gramStart"/>
      <w:r w:rsidRPr="00C440F0">
        <w:rPr>
          <w:rFonts w:ascii="Calibri" w:hAnsi="Calibri" w:cs="Arial"/>
          <w:sz w:val="22"/>
          <w:szCs w:val="22"/>
        </w:rPr>
        <w:t>faculty</w:t>
      </w:r>
      <w:proofErr w:type="gramEnd"/>
      <w:r w:rsidRPr="00C440F0">
        <w:rPr>
          <w:rFonts w:ascii="Calibri" w:hAnsi="Calibri" w:cs="Arial"/>
          <w:sz w:val="22"/>
          <w:szCs w:val="22"/>
        </w:rPr>
        <w:t>:</w:t>
      </w:r>
    </w:p>
    <w:p w14:paraId="68ED358A" w14:textId="77777777" w:rsidR="005F0CB6" w:rsidRPr="00C440F0" w:rsidRDefault="005F0CB6" w:rsidP="00DA66CF">
      <w:pPr>
        <w:pStyle w:val="ListParagraph"/>
        <w:rPr>
          <w:rFonts w:ascii="Calibri" w:hAnsi="Calibri" w:cs="Arial"/>
          <w:sz w:val="22"/>
          <w:szCs w:val="22"/>
        </w:rPr>
      </w:pPr>
    </w:p>
    <w:p w14:paraId="6F2BD063"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90 - 100      =      A</w:t>
      </w:r>
    </w:p>
    <w:p w14:paraId="7EE65D52"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80 - 89        =      B</w:t>
      </w:r>
    </w:p>
    <w:p w14:paraId="669720A0"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70 - 79        =      C</w:t>
      </w:r>
    </w:p>
    <w:p w14:paraId="4ECB947B"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60 - 69        =      D</w:t>
      </w:r>
    </w:p>
    <w:p w14:paraId="730C2446"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Below 60    =      F</w:t>
      </w:r>
    </w:p>
    <w:p w14:paraId="33D8795B" w14:textId="77777777" w:rsidR="005F0CB6" w:rsidRPr="00C440F0" w:rsidRDefault="005F0CB6" w:rsidP="00DA66CF">
      <w:pPr>
        <w:ind w:left="720"/>
        <w:rPr>
          <w:rFonts w:ascii="Calibri" w:hAnsi="Calibri" w:cs="Arial"/>
          <w:sz w:val="22"/>
          <w:szCs w:val="22"/>
        </w:rPr>
      </w:pPr>
    </w:p>
    <w:p w14:paraId="12B46F81"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(Note:  The “incomplete” grade [“I”] should be given only when unusual circumstances warrant. An “incomplete” is not a substitute for a “D,” “F,” or “W.” Refer to the policy on “incomplete grades.)</w:t>
      </w:r>
    </w:p>
    <w:p w14:paraId="2F265A5E" w14:textId="77777777" w:rsidR="005F0CB6" w:rsidRPr="00C440F0" w:rsidRDefault="005F0CB6" w:rsidP="00DA66CF">
      <w:pPr>
        <w:ind w:left="720"/>
        <w:rPr>
          <w:rFonts w:ascii="Calibri" w:hAnsi="Calibri" w:cs="Arial"/>
          <w:b/>
          <w:sz w:val="22"/>
          <w:szCs w:val="22"/>
        </w:rPr>
      </w:pPr>
    </w:p>
    <w:p w14:paraId="6D658BF5"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REQUIRED COURSE MATERIALS:</w:t>
      </w:r>
      <w:r w:rsidRPr="00C440F0">
        <w:rPr>
          <w:rFonts w:ascii="Calibri" w:hAnsi="Calibri" w:cs="Arial"/>
          <w:sz w:val="22"/>
          <w:szCs w:val="22"/>
        </w:rPr>
        <w:t xml:space="preserve">  </w:t>
      </w:r>
    </w:p>
    <w:p w14:paraId="6BB71E9A"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(In correct bibliographic format.)</w:t>
      </w:r>
    </w:p>
    <w:p w14:paraId="6B1DE9A9" w14:textId="77777777" w:rsidR="005F0CB6" w:rsidRPr="00C440F0" w:rsidRDefault="005F0CB6" w:rsidP="00DA66CF">
      <w:pPr>
        <w:ind w:left="720"/>
        <w:rPr>
          <w:rFonts w:ascii="Calibri" w:hAnsi="Calibri" w:cs="Arial"/>
          <w:sz w:val="22"/>
          <w:szCs w:val="22"/>
        </w:rPr>
      </w:pPr>
    </w:p>
    <w:p w14:paraId="7599F200"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RESERVED MATERIALS FOR THE COURSE:</w:t>
      </w:r>
      <w:r w:rsidRPr="00C440F0">
        <w:rPr>
          <w:rFonts w:ascii="Calibri" w:hAnsi="Calibri" w:cs="Arial"/>
          <w:sz w:val="22"/>
          <w:szCs w:val="22"/>
        </w:rPr>
        <w:t xml:space="preserve">  </w:t>
      </w:r>
    </w:p>
    <w:p w14:paraId="2DE5E2B6"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Other special learning resources.</w:t>
      </w:r>
    </w:p>
    <w:p w14:paraId="67372B91" w14:textId="77777777" w:rsidR="005F0CB6" w:rsidRPr="00C440F0" w:rsidRDefault="005F0CB6" w:rsidP="00DA66CF">
      <w:pPr>
        <w:ind w:left="720"/>
        <w:rPr>
          <w:rFonts w:ascii="Calibri" w:hAnsi="Calibri" w:cs="Arial"/>
          <w:sz w:val="22"/>
          <w:szCs w:val="22"/>
        </w:rPr>
      </w:pPr>
    </w:p>
    <w:p w14:paraId="4A8F5682"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CLASS SCHEDULE:</w:t>
      </w:r>
      <w:r w:rsidRPr="00C440F0">
        <w:rPr>
          <w:rFonts w:ascii="Calibri" w:hAnsi="Calibri" w:cs="Arial"/>
          <w:sz w:val="22"/>
          <w:szCs w:val="22"/>
        </w:rPr>
        <w:t xml:space="preserve">  </w:t>
      </w:r>
    </w:p>
    <w:p w14:paraId="77F6843A"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 xml:space="preserve">This section includes assignments for each class meeting or unit, along with scheduled </w:t>
      </w:r>
      <w:r w:rsidR="002865EC" w:rsidRPr="00C440F0">
        <w:rPr>
          <w:rFonts w:ascii="Calibri" w:hAnsi="Calibri" w:cs="Arial"/>
          <w:sz w:val="22"/>
          <w:szCs w:val="22"/>
        </w:rPr>
        <w:t>Library activities</w:t>
      </w:r>
      <w:r w:rsidRPr="00C440F0">
        <w:rPr>
          <w:rFonts w:ascii="Calibri" w:hAnsi="Calibri" w:cs="Arial"/>
          <w:sz w:val="22"/>
          <w:szCs w:val="22"/>
        </w:rPr>
        <w:t xml:space="preserve"> and other scheduled support, including scheduled tests.</w:t>
      </w:r>
    </w:p>
    <w:p w14:paraId="473B9E74" w14:textId="77777777" w:rsidR="005F0CB6" w:rsidRPr="00C440F0" w:rsidRDefault="005F0CB6" w:rsidP="00DA66CF">
      <w:pPr>
        <w:ind w:left="720"/>
        <w:rPr>
          <w:rFonts w:ascii="Calibri" w:hAnsi="Calibri" w:cs="Arial"/>
          <w:sz w:val="22"/>
          <w:szCs w:val="22"/>
        </w:rPr>
      </w:pPr>
    </w:p>
    <w:p w14:paraId="553AABDF"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ANY OTHER INFORMATION OR CLASS PROCEDURES OR POLICIES:</w:t>
      </w:r>
      <w:r w:rsidRPr="00C440F0">
        <w:rPr>
          <w:rFonts w:ascii="Calibri" w:hAnsi="Calibri" w:cs="Arial"/>
          <w:sz w:val="22"/>
          <w:szCs w:val="22"/>
        </w:rPr>
        <w:t xml:space="preserve">  </w:t>
      </w:r>
    </w:p>
    <w:p w14:paraId="46E05AC9" w14:textId="77777777" w:rsidR="005F0CB6" w:rsidRPr="00C440F0" w:rsidRDefault="005F0CB6" w:rsidP="00722B56">
      <w:pPr>
        <w:ind w:left="720"/>
        <w:rPr>
          <w:rFonts w:ascii="Calibri" w:hAnsi="Calibri" w:cs="Arial"/>
          <w:sz w:val="22"/>
          <w:szCs w:val="22"/>
        </w:rPr>
      </w:pPr>
      <w:r w:rsidRPr="00C440F0">
        <w:rPr>
          <w:rFonts w:ascii="Calibri" w:hAnsi="Calibri" w:cs="Arial"/>
          <w:sz w:val="22"/>
          <w:szCs w:val="22"/>
        </w:rPr>
        <w:t>(Which would be useful to the students in the class</w:t>
      </w:r>
      <w:r w:rsidR="00722B56" w:rsidRPr="00C440F0">
        <w:rPr>
          <w:rFonts w:ascii="Calibri" w:hAnsi="Calibri" w:cs="Arial"/>
          <w:sz w:val="22"/>
          <w:szCs w:val="22"/>
        </w:rPr>
        <w:t>.)</w:t>
      </w:r>
    </w:p>
    <w:p w14:paraId="2807A384" w14:textId="77777777" w:rsidR="00722B56" w:rsidRPr="00C440F0" w:rsidRDefault="00722B56" w:rsidP="00722B56">
      <w:pPr>
        <w:ind w:left="720"/>
        <w:rPr>
          <w:rFonts w:ascii="Calibri" w:hAnsi="Calibri" w:cs="Arial"/>
          <w:sz w:val="22"/>
          <w:szCs w:val="22"/>
        </w:rPr>
        <w:sectPr w:rsidR="00722B56" w:rsidRPr="00C440F0" w:rsidSect="00151AA7">
          <w:type w:val="continuous"/>
          <w:pgSz w:w="12240" w:h="15840"/>
          <w:pgMar w:top="1008" w:right="1008" w:bottom="1008" w:left="1008" w:header="720" w:footer="720" w:gutter="0"/>
          <w:cols w:space="720"/>
          <w:formProt w:val="0"/>
          <w:docGrid w:linePitch="360"/>
        </w:sectPr>
      </w:pPr>
    </w:p>
    <w:p w14:paraId="4818D844" w14:textId="77777777" w:rsidR="005F0CB6" w:rsidRPr="00C440F0" w:rsidRDefault="005F0CB6" w:rsidP="00722B56">
      <w:pPr>
        <w:rPr>
          <w:rFonts w:ascii="Calibri" w:hAnsi="Calibri" w:cs="Arial"/>
          <w:sz w:val="22"/>
          <w:szCs w:val="22"/>
        </w:rPr>
      </w:pPr>
    </w:p>
    <w:sectPr w:rsidR="005F0CB6" w:rsidRPr="00C440F0" w:rsidSect="005F0C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ED1E" w14:textId="77777777" w:rsidR="00A77000" w:rsidRDefault="00A77000" w:rsidP="003A608C">
      <w:r>
        <w:separator/>
      </w:r>
    </w:p>
  </w:endnote>
  <w:endnote w:type="continuationSeparator" w:id="0">
    <w:p w14:paraId="53C05379" w14:textId="77777777" w:rsidR="00A77000" w:rsidRDefault="00A770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B7D" w14:textId="77777777" w:rsidR="00527C33" w:rsidRDefault="0052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C3F3" w14:textId="731B066D" w:rsidR="005F0CB6" w:rsidRPr="0056733A" w:rsidRDefault="009A28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610A38">
      <w:rPr>
        <w:rFonts w:ascii="Calibri" w:hAnsi="Calibri" w:cs="Arial"/>
        <w:noProof/>
        <w:sz w:val="22"/>
        <w:szCs w:val="22"/>
      </w:rPr>
      <w:t>, 11/16</w:t>
    </w:r>
    <w:r w:rsidR="0012389A">
      <w:rPr>
        <w:rFonts w:ascii="Calibri" w:hAnsi="Calibri" w:cs="Arial"/>
        <w:noProof/>
        <w:sz w:val="22"/>
        <w:szCs w:val="22"/>
      </w:rPr>
      <w:t>, 7/21</w:t>
    </w:r>
    <w:r w:rsidR="005F0CB6" w:rsidRPr="00583E5E">
      <w:rPr>
        <w:rFonts w:ascii="Calibri" w:hAnsi="Calibri" w:cs="Arial"/>
        <w:sz w:val="22"/>
        <w:szCs w:val="22"/>
      </w:rPr>
      <w:tab/>
    </w:r>
    <w:r w:rsidR="005F0CB6" w:rsidRPr="00583E5E">
      <w:rPr>
        <w:rFonts w:ascii="Calibri" w:hAnsi="Calibri" w:cs="Arial"/>
        <w:sz w:val="22"/>
        <w:szCs w:val="22"/>
      </w:rPr>
      <w:tab/>
      <w:t xml:space="preserve">Page </w:t>
    </w:r>
    <w:r w:rsidR="005F0CB6" w:rsidRPr="00583E5E">
      <w:rPr>
        <w:rFonts w:ascii="Calibri" w:hAnsi="Calibri" w:cs="Arial"/>
        <w:sz w:val="22"/>
        <w:szCs w:val="22"/>
      </w:rPr>
      <w:fldChar w:fldCharType="begin"/>
    </w:r>
    <w:r w:rsidR="005F0CB6" w:rsidRPr="00583E5E">
      <w:rPr>
        <w:rFonts w:ascii="Calibri" w:hAnsi="Calibri" w:cs="Arial"/>
        <w:sz w:val="22"/>
        <w:szCs w:val="22"/>
      </w:rPr>
      <w:instrText xml:space="preserve"> PAGE   \* MERGEFORMAT </w:instrText>
    </w:r>
    <w:r w:rsidR="005F0CB6" w:rsidRPr="00583E5E">
      <w:rPr>
        <w:rFonts w:ascii="Calibri" w:hAnsi="Calibri" w:cs="Arial"/>
        <w:sz w:val="22"/>
        <w:szCs w:val="22"/>
      </w:rPr>
      <w:fldChar w:fldCharType="separate"/>
    </w:r>
    <w:r w:rsidR="00610A38">
      <w:rPr>
        <w:rFonts w:ascii="Calibri" w:hAnsi="Calibri" w:cs="Arial"/>
        <w:noProof/>
        <w:sz w:val="22"/>
        <w:szCs w:val="22"/>
      </w:rPr>
      <w:t>3</w:t>
    </w:r>
    <w:r w:rsidR="005F0CB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9231" w14:textId="69EE3C2F" w:rsidR="005F0CB6" w:rsidRPr="00610A38" w:rsidRDefault="00610A38" w:rsidP="00610A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527C33">
      <w:rPr>
        <w:rFonts w:ascii="Calibri" w:hAnsi="Calibri" w:cs="Arial"/>
        <w:noProof/>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2A75" w14:textId="77777777" w:rsidR="00A77000" w:rsidRDefault="00A77000" w:rsidP="003A608C">
      <w:r>
        <w:separator/>
      </w:r>
    </w:p>
  </w:footnote>
  <w:footnote w:type="continuationSeparator" w:id="0">
    <w:p w14:paraId="33B969F6" w14:textId="77777777" w:rsidR="00A77000" w:rsidRDefault="00A770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495" w14:textId="77777777" w:rsidR="00527C33" w:rsidRDefault="00527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E3B0" w14:textId="77777777" w:rsidR="005F0CB6" w:rsidRPr="005B1FB3" w:rsidRDefault="005F0CB6" w:rsidP="00747EF2">
    <w:pPr>
      <w:pStyle w:val="Header"/>
      <w:pBdr>
        <w:bottom w:val="thinThickSmallGap" w:sz="18" w:space="1" w:color="0D0D0D"/>
      </w:pBdr>
      <w:jc w:val="right"/>
    </w:pPr>
    <w:r w:rsidRPr="00627C0C">
      <w:rPr>
        <w:rFonts w:ascii="Calibri" w:hAnsi="Calibri" w:cs="Arial"/>
        <w:noProof/>
        <w:sz w:val="22"/>
        <w:szCs w:val="22"/>
      </w:rPr>
      <w:t>MAN 3303 LEA</w:t>
    </w:r>
    <w:r w:rsidR="002B14BD">
      <w:rPr>
        <w:rFonts w:ascii="Calibri" w:hAnsi="Calibri" w:cs="Arial"/>
        <w:noProof/>
        <w:sz w:val="22"/>
        <w:szCs w:val="22"/>
      </w:rPr>
      <w:t>DERSHIP AND MANAGEMENT PRACTICES</w:t>
    </w:r>
  </w:p>
  <w:p w14:paraId="58F1920E" w14:textId="77777777" w:rsidR="005F0CB6" w:rsidRPr="00F85861" w:rsidRDefault="005F0CB6"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14F" w14:textId="77777777" w:rsidR="00610A38" w:rsidRDefault="00610A38" w:rsidP="00610A38">
    <w:pPr>
      <w:pStyle w:val="Header"/>
      <w:jc w:val="right"/>
    </w:pPr>
    <w:r w:rsidRPr="00D55873">
      <w:rPr>
        <w:noProof/>
        <w:lang w:eastAsia="en-US"/>
      </w:rPr>
      <w:drawing>
        <wp:inline distT="0" distB="0" distL="0" distR="0" wp14:anchorId="61D920F0" wp14:editId="61D1827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EDC7D8" w14:textId="77777777" w:rsidR="00610A38" w:rsidRDefault="00610A38" w:rsidP="00610A38">
    <w:pPr>
      <w:pStyle w:val="Header"/>
      <w:tabs>
        <w:tab w:val="left" w:pos="3514"/>
      </w:tabs>
    </w:pPr>
    <w:r>
      <w:tab/>
    </w:r>
    <w:r>
      <w:tab/>
    </w:r>
    <w:r>
      <w:tab/>
    </w:r>
  </w:p>
  <w:p w14:paraId="7A1882A1" w14:textId="77777777" w:rsidR="00610A38" w:rsidRDefault="00610A38" w:rsidP="00610A38">
    <w:pPr>
      <w:pStyle w:val="Header"/>
      <w:contextualSpacing/>
      <w:jc w:val="right"/>
      <w:rPr>
        <w:b/>
        <w:color w:val="470A68"/>
        <w:sz w:val="28"/>
      </w:rPr>
    </w:pPr>
    <w:r>
      <w:rPr>
        <w:b/>
        <w:color w:val="470A68"/>
        <w:sz w:val="28"/>
      </w:rPr>
      <w:t>School of Business and Technology</w:t>
    </w:r>
  </w:p>
  <w:p w14:paraId="1958608A" w14:textId="77777777" w:rsidR="005F0CB6" w:rsidRPr="00610A38" w:rsidRDefault="00610A38" w:rsidP="00610A38">
    <w:pPr>
      <w:pStyle w:val="Header"/>
      <w:contextualSpacing/>
      <w:jc w:val="right"/>
      <w:rPr>
        <w:b/>
        <w:color w:val="470A68"/>
        <w:sz w:val="28"/>
      </w:rPr>
    </w:pPr>
    <w:r>
      <w:rPr>
        <w:noProof/>
        <w:lang w:eastAsia="en-US"/>
      </w:rPr>
      <mc:AlternateContent>
        <mc:Choice Requires="wps">
          <w:drawing>
            <wp:inline distT="0" distB="0" distL="0" distR="0" wp14:anchorId="3D87AD15" wp14:editId="1907D6E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8989F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822EDB"/>
    <w:multiLevelType w:val="hybridMultilevel"/>
    <w:tmpl w:val="FFBA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E1D38"/>
    <w:multiLevelType w:val="hybridMultilevel"/>
    <w:tmpl w:val="512C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6CD9"/>
    <w:multiLevelType w:val="hybridMultilevel"/>
    <w:tmpl w:val="07E0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DM3tzA3tbAwN7ZU0lEKTi0uzszPAykwqQUAPwixNywAAAA="/>
  </w:docVars>
  <w:rsids>
    <w:rsidRoot w:val="00DA66CF"/>
    <w:rsid w:val="0000076C"/>
    <w:rsid w:val="000049F5"/>
    <w:rsid w:val="00005543"/>
    <w:rsid w:val="00006F89"/>
    <w:rsid w:val="00007ACB"/>
    <w:rsid w:val="0001420A"/>
    <w:rsid w:val="00015BE3"/>
    <w:rsid w:val="000167A6"/>
    <w:rsid w:val="000168E0"/>
    <w:rsid w:val="00017A4C"/>
    <w:rsid w:val="0002052E"/>
    <w:rsid w:val="000217A4"/>
    <w:rsid w:val="00023371"/>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89A"/>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88E"/>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3652"/>
    <w:rsid w:val="001D0574"/>
    <w:rsid w:val="001D7440"/>
    <w:rsid w:val="001E131B"/>
    <w:rsid w:val="001E2EA0"/>
    <w:rsid w:val="001F34C2"/>
    <w:rsid w:val="001F5A74"/>
    <w:rsid w:val="001F71CA"/>
    <w:rsid w:val="002001EE"/>
    <w:rsid w:val="0020051F"/>
    <w:rsid w:val="00200DEF"/>
    <w:rsid w:val="00202E46"/>
    <w:rsid w:val="0020481A"/>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53BA"/>
    <w:rsid w:val="002365D2"/>
    <w:rsid w:val="00243426"/>
    <w:rsid w:val="00246641"/>
    <w:rsid w:val="002517B4"/>
    <w:rsid w:val="0025190A"/>
    <w:rsid w:val="00253323"/>
    <w:rsid w:val="00256950"/>
    <w:rsid w:val="0026186B"/>
    <w:rsid w:val="00262D0B"/>
    <w:rsid w:val="0026337A"/>
    <w:rsid w:val="0026652C"/>
    <w:rsid w:val="00266764"/>
    <w:rsid w:val="00271E3B"/>
    <w:rsid w:val="002735C3"/>
    <w:rsid w:val="002747F4"/>
    <w:rsid w:val="002865EC"/>
    <w:rsid w:val="00286CA6"/>
    <w:rsid w:val="002875B7"/>
    <w:rsid w:val="002919E7"/>
    <w:rsid w:val="00291A0D"/>
    <w:rsid w:val="00295222"/>
    <w:rsid w:val="00295832"/>
    <w:rsid w:val="00296D05"/>
    <w:rsid w:val="002A4A08"/>
    <w:rsid w:val="002A5A64"/>
    <w:rsid w:val="002A7078"/>
    <w:rsid w:val="002A727E"/>
    <w:rsid w:val="002B0813"/>
    <w:rsid w:val="002B133F"/>
    <w:rsid w:val="002B14BD"/>
    <w:rsid w:val="002B4849"/>
    <w:rsid w:val="002B6731"/>
    <w:rsid w:val="002B7039"/>
    <w:rsid w:val="002C76ED"/>
    <w:rsid w:val="002C771D"/>
    <w:rsid w:val="002C7AD4"/>
    <w:rsid w:val="002C7FCB"/>
    <w:rsid w:val="002D557C"/>
    <w:rsid w:val="002D6755"/>
    <w:rsid w:val="002D79E9"/>
    <w:rsid w:val="002E077E"/>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006"/>
    <w:rsid w:val="00352604"/>
    <w:rsid w:val="003538D5"/>
    <w:rsid w:val="00354516"/>
    <w:rsid w:val="003562B8"/>
    <w:rsid w:val="0035719C"/>
    <w:rsid w:val="00365CDF"/>
    <w:rsid w:val="00366685"/>
    <w:rsid w:val="003668D0"/>
    <w:rsid w:val="0037116A"/>
    <w:rsid w:val="0037453A"/>
    <w:rsid w:val="00374C45"/>
    <w:rsid w:val="003751D2"/>
    <w:rsid w:val="00380483"/>
    <w:rsid w:val="00385D8B"/>
    <w:rsid w:val="00386634"/>
    <w:rsid w:val="00386D16"/>
    <w:rsid w:val="003907D7"/>
    <w:rsid w:val="003933D9"/>
    <w:rsid w:val="00393D75"/>
    <w:rsid w:val="00395B71"/>
    <w:rsid w:val="003A05CB"/>
    <w:rsid w:val="003A2084"/>
    <w:rsid w:val="003A3C29"/>
    <w:rsid w:val="003A5584"/>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58E1"/>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21E"/>
    <w:rsid w:val="00506D00"/>
    <w:rsid w:val="005110B5"/>
    <w:rsid w:val="00511CA7"/>
    <w:rsid w:val="00512E68"/>
    <w:rsid w:val="0051455B"/>
    <w:rsid w:val="00517935"/>
    <w:rsid w:val="00526CBC"/>
    <w:rsid w:val="00527C33"/>
    <w:rsid w:val="00530CC2"/>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0CB6"/>
    <w:rsid w:val="005F1F83"/>
    <w:rsid w:val="005F3A60"/>
    <w:rsid w:val="005F5274"/>
    <w:rsid w:val="005F5C2B"/>
    <w:rsid w:val="005F7A05"/>
    <w:rsid w:val="006015A3"/>
    <w:rsid w:val="00610A38"/>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6369"/>
    <w:rsid w:val="00676ED8"/>
    <w:rsid w:val="006818AA"/>
    <w:rsid w:val="00684A86"/>
    <w:rsid w:val="006858F5"/>
    <w:rsid w:val="006968A2"/>
    <w:rsid w:val="00697816"/>
    <w:rsid w:val="006A3585"/>
    <w:rsid w:val="006B6211"/>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B5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6B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3D1"/>
    <w:rsid w:val="008B7FE2"/>
    <w:rsid w:val="008C37F3"/>
    <w:rsid w:val="008C3DF6"/>
    <w:rsid w:val="008C472D"/>
    <w:rsid w:val="008D0387"/>
    <w:rsid w:val="008D136B"/>
    <w:rsid w:val="008D5DAB"/>
    <w:rsid w:val="008E0214"/>
    <w:rsid w:val="008E08DD"/>
    <w:rsid w:val="008E7F6C"/>
    <w:rsid w:val="008F66E1"/>
    <w:rsid w:val="009004B5"/>
    <w:rsid w:val="00901FCC"/>
    <w:rsid w:val="00904163"/>
    <w:rsid w:val="00904FEC"/>
    <w:rsid w:val="0091330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8F5"/>
    <w:rsid w:val="009A3929"/>
    <w:rsid w:val="009A7A95"/>
    <w:rsid w:val="009B1FFF"/>
    <w:rsid w:val="009B2A94"/>
    <w:rsid w:val="009B35DF"/>
    <w:rsid w:val="009B4A2D"/>
    <w:rsid w:val="009B5DFA"/>
    <w:rsid w:val="009C1F36"/>
    <w:rsid w:val="009C21BC"/>
    <w:rsid w:val="009C4029"/>
    <w:rsid w:val="009C5BAC"/>
    <w:rsid w:val="009C7D6B"/>
    <w:rsid w:val="009D26A6"/>
    <w:rsid w:val="009D52A8"/>
    <w:rsid w:val="009E0C07"/>
    <w:rsid w:val="009E274B"/>
    <w:rsid w:val="009E287B"/>
    <w:rsid w:val="009E4460"/>
    <w:rsid w:val="009E62F4"/>
    <w:rsid w:val="009E7EE7"/>
    <w:rsid w:val="009F4284"/>
    <w:rsid w:val="00A0488C"/>
    <w:rsid w:val="00A06AD5"/>
    <w:rsid w:val="00A123EA"/>
    <w:rsid w:val="00A14CAF"/>
    <w:rsid w:val="00A154B5"/>
    <w:rsid w:val="00A209DA"/>
    <w:rsid w:val="00A23393"/>
    <w:rsid w:val="00A23708"/>
    <w:rsid w:val="00A31801"/>
    <w:rsid w:val="00A33180"/>
    <w:rsid w:val="00A3570A"/>
    <w:rsid w:val="00A367DB"/>
    <w:rsid w:val="00A36E01"/>
    <w:rsid w:val="00A37494"/>
    <w:rsid w:val="00A42758"/>
    <w:rsid w:val="00A44480"/>
    <w:rsid w:val="00A510F7"/>
    <w:rsid w:val="00A51F51"/>
    <w:rsid w:val="00A610F6"/>
    <w:rsid w:val="00A61B52"/>
    <w:rsid w:val="00A6640C"/>
    <w:rsid w:val="00A664B6"/>
    <w:rsid w:val="00A72225"/>
    <w:rsid w:val="00A77000"/>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3FCC"/>
    <w:rsid w:val="00B70DF1"/>
    <w:rsid w:val="00B7226B"/>
    <w:rsid w:val="00B75E62"/>
    <w:rsid w:val="00B770E3"/>
    <w:rsid w:val="00B92675"/>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0F0"/>
    <w:rsid w:val="00C51CBF"/>
    <w:rsid w:val="00C57A5F"/>
    <w:rsid w:val="00C57AA0"/>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2CDF"/>
    <w:rsid w:val="00CD5DBD"/>
    <w:rsid w:val="00CE0992"/>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2C2"/>
    <w:rsid w:val="00DB1B78"/>
    <w:rsid w:val="00DB2FFA"/>
    <w:rsid w:val="00DB58DC"/>
    <w:rsid w:val="00DC2063"/>
    <w:rsid w:val="00DC2863"/>
    <w:rsid w:val="00DC7024"/>
    <w:rsid w:val="00DD347B"/>
    <w:rsid w:val="00DD4688"/>
    <w:rsid w:val="00DD7791"/>
    <w:rsid w:val="00DD7D2F"/>
    <w:rsid w:val="00DD7DD6"/>
    <w:rsid w:val="00DF0910"/>
    <w:rsid w:val="00DF189C"/>
    <w:rsid w:val="00DF3A87"/>
    <w:rsid w:val="00DF3B66"/>
    <w:rsid w:val="00DF59A3"/>
    <w:rsid w:val="00E04BE9"/>
    <w:rsid w:val="00E148D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1FA1"/>
    <w:rsid w:val="00EF3347"/>
    <w:rsid w:val="00F0403D"/>
    <w:rsid w:val="00F04E67"/>
    <w:rsid w:val="00F05C55"/>
    <w:rsid w:val="00F06211"/>
    <w:rsid w:val="00F0743D"/>
    <w:rsid w:val="00F1523B"/>
    <w:rsid w:val="00F17AE2"/>
    <w:rsid w:val="00F207D2"/>
    <w:rsid w:val="00F21328"/>
    <w:rsid w:val="00F268CA"/>
    <w:rsid w:val="00F348A6"/>
    <w:rsid w:val="00F3669E"/>
    <w:rsid w:val="00F43CDC"/>
    <w:rsid w:val="00F451A3"/>
    <w:rsid w:val="00F4738C"/>
    <w:rsid w:val="00F52D3B"/>
    <w:rsid w:val="00F530D5"/>
    <w:rsid w:val="00F60A46"/>
    <w:rsid w:val="00F7433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F6B64"/>
  <w15:chartTrackingRefBased/>
  <w15:docId w15:val="{FFC9C749-8431-4886-A03C-9A08F83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B73D1"/>
    <w:rPr>
      <w:b/>
      <w:bCs/>
    </w:rPr>
  </w:style>
  <w:style w:type="character" w:styleId="Hyperlink">
    <w:name w:val="Hyperlink"/>
    <w:unhideWhenUsed/>
    <w:rsid w:val="00393D75"/>
    <w:rPr>
      <w:color w:val="0000FF"/>
      <w:u w:val="single"/>
    </w:rPr>
  </w:style>
  <w:style w:type="paragraph" w:customStyle="1" w:styleId="Default">
    <w:name w:val="Default"/>
    <w:rsid w:val="00610A3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767">
      <w:bodyDiv w:val="1"/>
      <w:marLeft w:val="0"/>
      <w:marRight w:val="0"/>
      <w:marTop w:val="0"/>
      <w:marBottom w:val="0"/>
      <w:divBdr>
        <w:top w:val="none" w:sz="0" w:space="0" w:color="auto"/>
        <w:left w:val="none" w:sz="0" w:space="0" w:color="auto"/>
        <w:bottom w:val="none" w:sz="0" w:space="0" w:color="auto"/>
        <w:right w:val="none" w:sz="0" w:space="0" w:color="auto"/>
      </w:divBdr>
    </w:div>
    <w:div w:id="1066994089">
      <w:bodyDiv w:val="1"/>
      <w:marLeft w:val="0"/>
      <w:marRight w:val="0"/>
      <w:marTop w:val="0"/>
      <w:marBottom w:val="0"/>
      <w:divBdr>
        <w:top w:val="none" w:sz="0" w:space="0" w:color="auto"/>
        <w:left w:val="none" w:sz="0" w:space="0" w:color="auto"/>
        <w:bottom w:val="none" w:sz="0" w:space="0" w:color="auto"/>
        <w:right w:val="none" w:sz="0" w:space="0" w:color="auto"/>
      </w:divBdr>
    </w:div>
    <w:div w:id="1790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B713-744A-49F3-8F10-7796B95A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71</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Jennifer Patterson</cp:lastModifiedBy>
  <cp:revision>14</cp:revision>
  <cp:lastPrinted>2010-12-09T18:43:00Z</cp:lastPrinted>
  <dcterms:created xsi:type="dcterms:W3CDTF">2021-05-26T12:42:00Z</dcterms:created>
  <dcterms:modified xsi:type="dcterms:W3CDTF">2021-08-29T03:14:00Z</dcterms:modified>
</cp:coreProperties>
</file>