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F932" w14:textId="77777777" w:rsidR="00420098" w:rsidRPr="00675221" w:rsidRDefault="00420098" w:rsidP="00DA66CF">
      <w:pPr>
        <w:rPr>
          <w:rFonts w:ascii="Calibri" w:hAnsi="Calibri" w:cs="Arial"/>
          <w:b/>
          <w:sz w:val="22"/>
          <w:szCs w:val="22"/>
        </w:rPr>
      </w:pP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420098" w:rsidRPr="00675221" w14:paraId="08DC4E6F" w14:textId="77777777" w:rsidTr="00151AA7">
        <w:tc>
          <w:tcPr>
            <w:tcW w:w="5220" w:type="dxa"/>
          </w:tcPr>
          <w:p w14:paraId="4B4BCD1D" w14:textId="77777777" w:rsidR="00420098" w:rsidRPr="00675221" w:rsidRDefault="00420098" w:rsidP="00EA611E">
            <w:pPr>
              <w:spacing w:line="420" w:lineRule="auto"/>
              <w:rPr>
                <w:rFonts w:ascii="Calibri" w:hAnsi="Calibri" w:cs="Arial"/>
                <w:b/>
                <w:sz w:val="22"/>
                <w:szCs w:val="22"/>
                <w:u w:val="single"/>
              </w:rPr>
            </w:pPr>
            <w:r w:rsidRPr="00675221">
              <w:rPr>
                <w:rFonts w:ascii="Calibri" w:hAnsi="Calibri" w:cs="Arial"/>
                <w:b/>
                <w:sz w:val="22"/>
                <w:szCs w:val="22"/>
              </w:rPr>
              <w:t xml:space="preserve">PROFESSOR: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bookmarkStart w:id="0" w:name="Text5"/>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Arial"/>
                <w:sz w:val="22"/>
                <w:szCs w:val="22"/>
              </w:rPr>
              <w:fldChar w:fldCharType="end"/>
            </w:r>
            <w:bookmarkEnd w:id="0"/>
          </w:p>
        </w:tc>
        <w:tc>
          <w:tcPr>
            <w:tcW w:w="5220" w:type="dxa"/>
          </w:tcPr>
          <w:p w14:paraId="3608C0E1" w14:textId="77777777" w:rsidR="00420098" w:rsidRPr="00675221" w:rsidRDefault="00420098" w:rsidP="00D15552">
            <w:pPr>
              <w:spacing w:line="420" w:lineRule="auto"/>
              <w:rPr>
                <w:rFonts w:ascii="Calibri" w:hAnsi="Calibri" w:cs="Arial"/>
                <w:b/>
                <w:sz w:val="22"/>
                <w:szCs w:val="22"/>
                <w:u w:val="single"/>
              </w:rPr>
            </w:pPr>
            <w:r w:rsidRPr="00675221">
              <w:rPr>
                <w:rFonts w:ascii="Calibri" w:hAnsi="Calibri" w:cs="Arial"/>
                <w:b/>
                <w:sz w:val="22"/>
                <w:szCs w:val="22"/>
              </w:rPr>
              <w:t xml:space="preserve">PHONE NUMBER: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r w:rsidR="00420098" w:rsidRPr="00675221" w14:paraId="44AD4AFA" w14:textId="77777777" w:rsidTr="00151AA7">
        <w:tc>
          <w:tcPr>
            <w:tcW w:w="5220" w:type="dxa"/>
          </w:tcPr>
          <w:p w14:paraId="06B9B1DF" w14:textId="77777777" w:rsidR="00420098" w:rsidRPr="00675221" w:rsidRDefault="00420098" w:rsidP="00151AA7">
            <w:pPr>
              <w:spacing w:line="420" w:lineRule="auto"/>
              <w:rPr>
                <w:rFonts w:ascii="Calibri" w:hAnsi="Calibri" w:cs="Arial"/>
                <w:b/>
                <w:sz w:val="22"/>
                <w:szCs w:val="22"/>
                <w:u w:val="single"/>
              </w:rPr>
            </w:pPr>
            <w:r w:rsidRPr="00675221">
              <w:rPr>
                <w:rFonts w:ascii="Calibri" w:hAnsi="Calibri" w:cs="Arial"/>
                <w:b/>
                <w:sz w:val="22"/>
                <w:szCs w:val="22"/>
              </w:rPr>
              <w:t xml:space="preserve">OFFICE LOCATION: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c>
          <w:tcPr>
            <w:tcW w:w="5220" w:type="dxa"/>
          </w:tcPr>
          <w:p w14:paraId="1CE97EAC" w14:textId="77777777" w:rsidR="00420098" w:rsidRPr="00675221" w:rsidRDefault="00420098" w:rsidP="00151AA7">
            <w:pPr>
              <w:spacing w:line="420" w:lineRule="auto"/>
              <w:rPr>
                <w:rFonts w:ascii="Calibri" w:hAnsi="Calibri" w:cs="Arial"/>
                <w:b/>
                <w:sz w:val="22"/>
                <w:szCs w:val="22"/>
                <w:u w:val="single"/>
              </w:rPr>
            </w:pPr>
            <w:r w:rsidRPr="00675221">
              <w:rPr>
                <w:rFonts w:ascii="Calibri" w:hAnsi="Calibri" w:cs="Arial"/>
                <w:b/>
                <w:sz w:val="22"/>
                <w:szCs w:val="22"/>
              </w:rPr>
              <w:t xml:space="preserve">E-MAIL: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r w:rsidR="00420098" w:rsidRPr="00675221" w14:paraId="2C1BB937" w14:textId="77777777" w:rsidTr="00151AA7">
        <w:tc>
          <w:tcPr>
            <w:tcW w:w="5220" w:type="dxa"/>
          </w:tcPr>
          <w:p w14:paraId="47221F07" w14:textId="77777777" w:rsidR="00420098" w:rsidRPr="00675221" w:rsidRDefault="00420098" w:rsidP="00BE3365">
            <w:pPr>
              <w:spacing w:line="276" w:lineRule="auto"/>
              <w:rPr>
                <w:rFonts w:ascii="Calibri" w:hAnsi="Calibri" w:cs="Arial"/>
                <w:b/>
                <w:sz w:val="22"/>
                <w:szCs w:val="22"/>
                <w:u w:val="single"/>
              </w:rPr>
            </w:pPr>
            <w:r w:rsidRPr="00675221">
              <w:rPr>
                <w:rFonts w:ascii="Calibri" w:hAnsi="Calibri" w:cs="Arial"/>
                <w:b/>
                <w:sz w:val="22"/>
                <w:szCs w:val="22"/>
              </w:rPr>
              <w:t xml:space="preserve">OFFICE HOURS: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c>
          <w:tcPr>
            <w:tcW w:w="5220" w:type="dxa"/>
          </w:tcPr>
          <w:p w14:paraId="030D30F4" w14:textId="77777777" w:rsidR="00420098" w:rsidRPr="00675221" w:rsidRDefault="00420098" w:rsidP="00BE3365">
            <w:pPr>
              <w:spacing w:line="276" w:lineRule="auto"/>
              <w:rPr>
                <w:rFonts w:ascii="Calibri" w:hAnsi="Calibri" w:cs="Arial"/>
                <w:b/>
                <w:sz w:val="22"/>
                <w:szCs w:val="22"/>
                <w:u w:val="single"/>
              </w:rPr>
            </w:pPr>
            <w:r w:rsidRPr="00675221">
              <w:rPr>
                <w:rFonts w:ascii="Calibri" w:hAnsi="Calibri" w:cs="Arial"/>
                <w:b/>
                <w:sz w:val="22"/>
                <w:szCs w:val="22"/>
              </w:rPr>
              <w:t xml:space="preserve">SEMESTER: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bl>
    <w:p w14:paraId="3E9D2BC7" w14:textId="77777777" w:rsidR="00420098" w:rsidRPr="00675221" w:rsidRDefault="00420098" w:rsidP="00DA66CF">
      <w:pPr>
        <w:rPr>
          <w:rFonts w:ascii="Calibri" w:hAnsi="Calibri" w:cs="Arial"/>
          <w:b/>
          <w:sz w:val="22"/>
          <w:szCs w:val="22"/>
          <w:u w:val="single"/>
        </w:rPr>
      </w:pPr>
    </w:p>
    <w:p w14:paraId="2EA555FF" w14:textId="77777777" w:rsidR="00420098" w:rsidRPr="00675221" w:rsidRDefault="00420098" w:rsidP="00DA66CF">
      <w:pPr>
        <w:numPr>
          <w:ilvl w:val="0"/>
          <w:numId w:val="1"/>
        </w:numPr>
        <w:tabs>
          <w:tab w:val="left" w:pos="720"/>
        </w:tabs>
        <w:rPr>
          <w:rFonts w:ascii="Calibri" w:hAnsi="Calibri" w:cs="Arial"/>
          <w:b/>
          <w:sz w:val="22"/>
          <w:szCs w:val="22"/>
          <w:u w:val="single"/>
        </w:rPr>
      </w:pPr>
      <w:r w:rsidRPr="00675221">
        <w:rPr>
          <w:rFonts w:ascii="Calibri" w:hAnsi="Calibri" w:cs="Arial"/>
          <w:b/>
          <w:sz w:val="22"/>
          <w:szCs w:val="22"/>
          <w:u w:val="single"/>
        </w:rPr>
        <w:t>COURSE NUMBER AND TITLE, CATALOG DESCRIPTION, CREDITS:</w:t>
      </w:r>
    </w:p>
    <w:p w14:paraId="17E0F646" w14:textId="77777777" w:rsidR="00420098" w:rsidRPr="00675221" w:rsidRDefault="00420098" w:rsidP="00DA66CF">
      <w:pPr>
        <w:ind w:left="1440"/>
        <w:rPr>
          <w:rFonts w:ascii="Calibri" w:hAnsi="Calibri" w:cs="Arial"/>
          <w:b/>
          <w:sz w:val="22"/>
          <w:szCs w:val="22"/>
        </w:rPr>
      </w:pPr>
    </w:p>
    <w:p w14:paraId="2C549EB8" w14:textId="77777777" w:rsidR="00420098" w:rsidRPr="00675221" w:rsidRDefault="00420098" w:rsidP="001E131B">
      <w:pPr>
        <w:widowControl/>
        <w:tabs>
          <w:tab w:val="left" w:pos="720"/>
          <w:tab w:val="left" w:pos="1170"/>
        </w:tabs>
        <w:ind w:left="720"/>
        <w:rPr>
          <w:rFonts w:ascii="Calibri" w:hAnsi="Calibri" w:cs="Arial"/>
          <w:b/>
          <w:sz w:val="22"/>
          <w:szCs w:val="22"/>
        </w:rPr>
      </w:pPr>
      <w:r w:rsidRPr="00675221">
        <w:rPr>
          <w:rFonts w:ascii="Calibri" w:hAnsi="Calibri" w:cs="Arial"/>
          <w:b/>
          <w:noProof/>
          <w:sz w:val="22"/>
          <w:szCs w:val="22"/>
        </w:rPr>
        <w:t>MAN 3120 ORGANIZATIONAL BEHAVIOR AND LEADERSHIP</w:t>
      </w:r>
      <w:proofErr w:type="gramStart"/>
      <w:r w:rsidRPr="00675221">
        <w:rPr>
          <w:rFonts w:ascii="Calibri" w:hAnsi="Calibri" w:cs="Arial"/>
          <w:b/>
          <w:sz w:val="22"/>
          <w:szCs w:val="22"/>
        </w:rPr>
        <w:t xml:space="preserve">   (</w:t>
      </w:r>
      <w:proofErr w:type="gramEnd"/>
      <w:r w:rsidRPr="00675221">
        <w:rPr>
          <w:rFonts w:ascii="Calibri" w:hAnsi="Calibri" w:cs="Arial"/>
          <w:b/>
          <w:noProof/>
          <w:sz w:val="22"/>
          <w:szCs w:val="22"/>
        </w:rPr>
        <w:t>3</w:t>
      </w:r>
      <w:r w:rsidRPr="00675221">
        <w:rPr>
          <w:rFonts w:ascii="Calibri" w:hAnsi="Calibri" w:cs="Arial"/>
          <w:b/>
          <w:sz w:val="22"/>
          <w:szCs w:val="22"/>
        </w:rPr>
        <w:t xml:space="preserve"> CREDITS)</w:t>
      </w:r>
    </w:p>
    <w:p w14:paraId="4559B0AA" w14:textId="77777777" w:rsidR="00420098" w:rsidRPr="00675221" w:rsidRDefault="00420098" w:rsidP="00DA66CF">
      <w:pPr>
        <w:widowControl/>
        <w:tabs>
          <w:tab w:val="left" w:pos="720"/>
          <w:tab w:val="left" w:pos="1170"/>
        </w:tabs>
        <w:ind w:firstLine="720"/>
        <w:rPr>
          <w:rFonts w:ascii="Calibri" w:hAnsi="Calibri" w:cs="Arial"/>
          <w:b/>
          <w:sz w:val="22"/>
          <w:szCs w:val="22"/>
        </w:rPr>
      </w:pPr>
    </w:p>
    <w:p w14:paraId="1CDB4FF6" w14:textId="77777777" w:rsidR="00420098" w:rsidRPr="00675221" w:rsidRDefault="009A4135" w:rsidP="005E7A0A">
      <w:pPr>
        <w:pStyle w:val="BodyTextIndent2"/>
        <w:widowControl/>
        <w:tabs>
          <w:tab w:val="left" w:pos="720"/>
          <w:tab w:val="left" w:pos="1170"/>
        </w:tabs>
        <w:spacing w:after="0" w:line="276" w:lineRule="auto"/>
        <w:ind w:left="720"/>
        <w:rPr>
          <w:rFonts w:ascii="Calibri" w:hAnsi="Calibri" w:cs="Calibri"/>
          <w:sz w:val="22"/>
          <w:szCs w:val="22"/>
        </w:rPr>
      </w:pPr>
      <w:r w:rsidRPr="00675221">
        <w:rPr>
          <w:rFonts w:ascii="Calibri" w:hAnsi="Calibri" w:cs="Calibri"/>
          <w:sz w:val="22"/>
          <w:szCs w:val="22"/>
        </w:rPr>
        <w:t>This is an applied leadership course with a focus on case studies; projects and group interaction, including theoretical background on group dynamics; small group behavior and motivation; power; types of groups; verbal non-verbal communication skills; organizational change; and teambuilding.</w:t>
      </w:r>
    </w:p>
    <w:p w14:paraId="249760EB" w14:textId="77777777" w:rsidR="009A4135" w:rsidRPr="00675221" w:rsidRDefault="009A4135" w:rsidP="005E7A0A">
      <w:pPr>
        <w:pStyle w:val="BodyTextIndent2"/>
        <w:widowControl/>
        <w:tabs>
          <w:tab w:val="left" w:pos="720"/>
          <w:tab w:val="left" w:pos="1170"/>
        </w:tabs>
        <w:spacing w:after="0" w:line="276" w:lineRule="auto"/>
        <w:ind w:left="720"/>
        <w:rPr>
          <w:rFonts w:ascii="Calibri" w:hAnsi="Calibri" w:cs="Arial"/>
          <w:sz w:val="22"/>
          <w:szCs w:val="22"/>
        </w:rPr>
      </w:pPr>
    </w:p>
    <w:p w14:paraId="5E6DD4F6" w14:textId="77777777" w:rsidR="00420098" w:rsidRPr="00675221" w:rsidRDefault="00420098" w:rsidP="00BE594D">
      <w:pPr>
        <w:numPr>
          <w:ilvl w:val="0"/>
          <w:numId w:val="1"/>
        </w:numPr>
        <w:rPr>
          <w:rFonts w:ascii="Calibri" w:hAnsi="Calibri" w:cs="Arial"/>
          <w:b/>
          <w:sz w:val="22"/>
          <w:szCs w:val="22"/>
        </w:rPr>
      </w:pPr>
      <w:r w:rsidRPr="00675221">
        <w:rPr>
          <w:rFonts w:ascii="Calibri" w:hAnsi="Calibri" w:cs="Arial"/>
          <w:b/>
          <w:sz w:val="22"/>
          <w:szCs w:val="22"/>
          <w:u w:val="single"/>
        </w:rPr>
        <w:t>PREREQUISITES FOR THIS COURSE:</w:t>
      </w:r>
      <w:r w:rsidRPr="00675221">
        <w:rPr>
          <w:rFonts w:ascii="Calibri" w:hAnsi="Calibri" w:cs="Arial"/>
          <w:b/>
          <w:sz w:val="22"/>
          <w:szCs w:val="22"/>
        </w:rPr>
        <w:t xml:space="preserve">  </w:t>
      </w:r>
    </w:p>
    <w:p w14:paraId="368FC70C" w14:textId="77777777" w:rsidR="00420098" w:rsidRPr="00675221" w:rsidRDefault="00420098" w:rsidP="00DA66CF">
      <w:pPr>
        <w:ind w:left="720"/>
        <w:rPr>
          <w:rFonts w:ascii="Calibri" w:hAnsi="Calibri" w:cs="Arial"/>
          <w:b/>
          <w:sz w:val="22"/>
          <w:szCs w:val="22"/>
        </w:rPr>
      </w:pPr>
    </w:p>
    <w:p w14:paraId="44D3DD7E" w14:textId="77777777" w:rsidR="00420098" w:rsidRPr="00675221" w:rsidRDefault="00825633" w:rsidP="00927493">
      <w:pPr>
        <w:ind w:left="720"/>
        <w:rPr>
          <w:rStyle w:val="Strong"/>
          <w:rFonts w:ascii="Calibri" w:hAnsi="Calibri"/>
          <w:b w:val="0"/>
          <w:iCs/>
          <w:sz w:val="22"/>
          <w:szCs w:val="22"/>
        </w:rPr>
      </w:pPr>
      <w:r w:rsidRPr="00675221">
        <w:rPr>
          <w:rStyle w:val="Strong"/>
          <w:rFonts w:ascii="Calibri" w:hAnsi="Calibri"/>
          <w:b w:val="0"/>
          <w:iCs/>
          <w:sz w:val="22"/>
          <w:szCs w:val="22"/>
        </w:rPr>
        <w:t xml:space="preserve">Prior to enrolling in any </w:t>
      </w:r>
      <w:proofErr w:type="gramStart"/>
      <w:r w:rsidRPr="00675221">
        <w:rPr>
          <w:rStyle w:val="Strong"/>
          <w:rFonts w:ascii="Calibri" w:hAnsi="Calibri"/>
          <w:b w:val="0"/>
          <w:iCs/>
          <w:sz w:val="22"/>
          <w:szCs w:val="22"/>
        </w:rPr>
        <w:t>upper level</w:t>
      </w:r>
      <w:proofErr w:type="gramEnd"/>
      <w:r w:rsidRPr="00675221">
        <w:rPr>
          <w:rStyle w:val="Strong"/>
          <w:rFonts w:ascii="Calibri" w:hAnsi="Calibri"/>
          <w:b w:val="0"/>
          <w:iCs/>
          <w:sz w:val="22"/>
          <w:szCs w:val="22"/>
        </w:rPr>
        <w:t xml:space="preserve">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0EE50537" w14:textId="77777777" w:rsidR="00825633" w:rsidRPr="00675221" w:rsidRDefault="00825633" w:rsidP="00927493">
      <w:pPr>
        <w:ind w:left="720"/>
        <w:rPr>
          <w:rFonts w:ascii="Calibri" w:hAnsi="Calibri" w:cs="Arial"/>
          <w:sz w:val="22"/>
          <w:szCs w:val="22"/>
        </w:rPr>
      </w:pPr>
    </w:p>
    <w:p w14:paraId="0305CBAD" w14:textId="77777777" w:rsidR="00420098" w:rsidRPr="00675221" w:rsidRDefault="00420098" w:rsidP="00DA66CF">
      <w:pPr>
        <w:ind w:firstLine="720"/>
        <w:rPr>
          <w:rFonts w:ascii="Calibri" w:hAnsi="Calibri" w:cs="Arial"/>
          <w:sz w:val="22"/>
          <w:szCs w:val="22"/>
        </w:rPr>
      </w:pPr>
      <w:r w:rsidRPr="00675221">
        <w:rPr>
          <w:rFonts w:ascii="Calibri" w:hAnsi="Calibri" w:cs="Arial"/>
          <w:b/>
          <w:sz w:val="22"/>
          <w:szCs w:val="22"/>
          <w:u w:val="single"/>
        </w:rPr>
        <w:t>CO-REQUISITES FOR THIS COURSE:</w:t>
      </w:r>
    </w:p>
    <w:p w14:paraId="10636446" w14:textId="77777777" w:rsidR="00420098" w:rsidRPr="00675221" w:rsidRDefault="00420098" w:rsidP="00DA66CF">
      <w:pPr>
        <w:ind w:firstLine="720"/>
        <w:rPr>
          <w:rFonts w:ascii="Calibri" w:hAnsi="Calibri" w:cs="Arial"/>
          <w:sz w:val="22"/>
          <w:szCs w:val="22"/>
        </w:rPr>
      </w:pPr>
    </w:p>
    <w:p w14:paraId="500A7C4A" w14:textId="77777777" w:rsidR="00420098" w:rsidRPr="00675221" w:rsidRDefault="00420098" w:rsidP="00427BDD">
      <w:pPr>
        <w:ind w:left="720"/>
        <w:rPr>
          <w:rFonts w:ascii="Calibri" w:hAnsi="Calibri" w:cs="Arial"/>
          <w:sz w:val="22"/>
          <w:szCs w:val="22"/>
        </w:rPr>
      </w:pPr>
      <w:r w:rsidRPr="00675221">
        <w:rPr>
          <w:rFonts w:ascii="Calibri" w:hAnsi="Calibri" w:cs="Arial"/>
          <w:noProof/>
          <w:sz w:val="22"/>
          <w:szCs w:val="22"/>
        </w:rPr>
        <w:t>None</w:t>
      </w:r>
    </w:p>
    <w:p w14:paraId="3D4F0FD4" w14:textId="77777777" w:rsidR="00420098" w:rsidRPr="00675221" w:rsidRDefault="00420098" w:rsidP="00DA66CF">
      <w:pPr>
        <w:ind w:firstLine="720"/>
        <w:rPr>
          <w:rFonts w:ascii="Calibri" w:hAnsi="Calibri" w:cs="Arial"/>
          <w:sz w:val="22"/>
          <w:szCs w:val="22"/>
        </w:rPr>
      </w:pPr>
    </w:p>
    <w:p w14:paraId="1D1F15E7" w14:textId="77777777" w:rsidR="00420098" w:rsidRPr="00675221" w:rsidRDefault="00420098" w:rsidP="00BE594D">
      <w:pPr>
        <w:numPr>
          <w:ilvl w:val="0"/>
          <w:numId w:val="1"/>
        </w:numPr>
        <w:rPr>
          <w:rFonts w:ascii="Calibri" w:hAnsi="Calibri" w:cs="Arial"/>
          <w:sz w:val="22"/>
          <w:szCs w:val="22"/>
        </w:rPr>
      </w:pPr>
      <w:r w:rsidRPr="00675221">
        <w:rPr>
          <w:rFonts w:ascii="Calibri" w:hAnsi="Calibri" w:cs="Arial"/>
          <w:b/>
          <w:sz w:val="22"/>
          <w:szCs w:val="22"/>
          <w:u w:val="single"/>
        </w:rPr>
        <w:t>GENERAL COURSE INFORMATION:</w:t>
      </w:r>
      <w:r w:rsidRPr="00675221">
        <w:rPr>
          <w:rFonts w:ascii="Calibri" w:hAnsi="Calibri" w:cs="Arial"/>
          <w:b/>
          <w:sz w:val="22"/>
          <w:szCs w:val="22"/>
        </w:rPr>
        <w:t xml:space="preserve">  </w:t>
      </w:r>
      <w:r w:rsidRPr="00675221">
        <w:rPr>
          <w:rFonts w:ascii="Calibri" w:hAnsi="Calibri" w:cs="Arial"/>
          <w:sz w:val="22"/>
          <w:szCs w:val="22"/>
        </w:rPr>
        <w:t>Topic Outline.</w:t>
      </w:r>
    </w:p>
    <w:p w14:paraId="4C98093F" w14:textId="77777777" w:rsidR="00420098" w:rsidRPr="00675221" w:rsidRDefault="00420098" w:rsidP="00DA66CF">
      <w:pPr>
        <w:rPr>
          <w:rFonts w:ascii="Calibri" w:hAnsi="Calibri" w:cs="Arial"/>
          <w:b/>
          <w:sz w:val="22"/>
          <w:szCs w:val="22"/>
          <w:u w:val="single"/>
        </w:rPr>
      </w:pPr>
    </w:p>
    <w:p w14:paraId="7FA796EA"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Leadership styles</w:t>
      </w:r>
    </w:p>
    <w:p w14:paraId="5B5597D3"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Influencing </w:t>
      </w:r>
      <w:r w:rsidR="00851717" w:rsidRPr="00675221">
        <w:rPr>
          <w:rFonts w:ascii="Calibri" w:hAnsi="Calibri" w:cs="Arial"/>
          <w:sz w:val="22"/>
          <w:szCs w:val="22"/>
        </w:rPr>
        <w:t>and motivating</w:t>
      </w:r>
    </w:p>
    <w:p w14:paraId="7DAE6D90"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Communication </w:t>
      </w:r>
      <w:r w:rsidR="00851717" w:rsidRPr="00675221">
        <w:rPr>
          <w:rFonts w:ascii="Calibri" w:hAnsi="Calibri" w:cs="Arial"/>
          <w:sz w:val="22"/>
          <w:szCs w:val="22"/>
        </w:rPr>
        <w:t>s</w:t>
      </w:r>
      <w:r w:rsidRPr="00675221">
        <w:rPr>
          <w:rFonts w:ascii="Calibri" w:hAnsi="Calibri" w:cs="Arial"/>
          <w:sz w:val="22"/>
          <w:szCs w:val="22"/>
        </w:rPr>
        <w:t xml:space="preserve">kills </w:t>
      </w:r>
    </w:p>
    <w:p w14:paraId="27AE2D71"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Building </w:t>
      </w:r>
      <w:r w:rsidR="00851717" w:rsidRPr="00675221">
        <w:rPr>
          <w:rFonts w:ascii="Calibri" w:hAnsi="Calibri" w:cs="Arial"/>
          <w:sz w:val="22"/>
          <w:szCs w:val="22"/>
        </w:rPr>
        <w:t>t</w:t>
      </w:r>
      <w:r w:rsidRPr="00675221">
        <w:rPr>
          <w:rFonts w:ascii="Calibri" w:hAnsi="Calibri" w:cs="Arial"/>
          <w:sz w:val="22"/>
          <w:szCs w:val="22"/>
        </w:rPr>
        <w:t>rust</w:t>
      </w:r>
    </w:p>
    <w:p w14:paraId="601212E7"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Team </w:t>
      </w:r>
      <w:r w:rsidR="00851717" w:rsidRPr="00675221">
        <w:rPr>
          <w:rFonts w:ascii="Calibri" w:hAnsi="Calibri" w:cs="Arial"/>
          <w:sz w:val="22"/>
          <w:szCs w:val="22"/>
        </w:rPr>
        <w:t>b</w:t>
      </w:r>
      <w:r w:rsidRPr="00675221">
        <w:rPr>
          <w:rFonts w:ascii="Calibri" w:hAnsi="Calibri" w:cs="Arial"/>
          <w:sz w:val="22"/>
          <w:szCs w:val="22"/>
        </w:rPr>
        <w:t>uilding</w:t>
      </w:r>
    </w:p>
    <w:p w14:paraId="306C135E" w14:textId="77777777" w:rsidR="003D0630" w:rsidRPr="00675221" w:rsidRDefault="00851717"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Organizational change</w:t>
      </w:r>
    </w:p>
    <w:p w14:paraId="3D2FC2C2" w14:textId="77777777" w:rsidR="003D0630" w:rsidRPr="00675221" w:rsidRDefault="00851717"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Leadership e</w:t>
      </w:r>
      <w:r w:rsidR="003D0630" w:rsidRPr="00675221">
        <w:rPr>
          <w:rFonts w:ascii="Calibri" w:hAnsi="Calibri" w:cs="Arial"/>
          <w:sz w:val="22"/>
          <w:szCs w:val="22"/>
        </w:rPr>
        <w:t>thics</w:t>
      </w:r>
    </w:p>
    <w:p w14:paraId="6C4F5C7F" w14:textId="77777777" w:rsidR="003D0630" w:rsidRPr="00675221" w:rsidRDefault="003D0630" w:rsidP="003D0630">
      <w:pPr>
        <w:numPr>
          <w:ilvl w:val="0"/>
          <w:numId w:val="5"/>
        </w:numPr>
        <w:ind w:left="1080"/>
        <w:rPr>
          <w:rFonts w:ascii="Calibri" w:hAnsi="Calibri" w:cs="Arial"/>
          <w:sz w:val="22"/>
          <w:szCs w:val="22"/>
        </w:rPr>
      </w:pPr>
      <w:r w:rsidRPr="00675221">
        <w:rPr>
          <w:rFonts w:ascii="Calibri" w:hAnsi="Calibri" w:cs="Arial"/>
          <w:sz w:val="22"/>
          <w:szCs w:val="22"/>
        </w:rPr>
        <w:t xml:space="preserve">Group </w:t>
      </w:r>
      <w:r w:rsidR="00851717" w:rsidRPr="00675221">
        <w:rPr>
          <w:rFonts w:ascii="Calibri" w:hAnsi="Calibri" w:cs="Arial"/>
          <w:sz w:val="22"/>
          <w:szCs w:val="22"/>
        </w:rPr>
        <w:t>b</w:t>
      </w:r>
      <w:r w:rsidRPr="00675221">
        <w:rPr>
          <w:rFonts w:ascii="Calibri" w:hAnsi="Calibri" w:cs="Arial"/>
          <w:sz w:val="22"/>
          <w:szCs w:val="22"/>
        </w:rPr>
        <w:t>ehavior</w:t>
      </w:r>
    </w:p>
    <w:p w14:paraId="3B9C740A" w14:textId="77777777" w:rsidR="003D0630" w:rsidRPr="00675221" w:rsidRDefault="003D0630" w:rsidP="003D0630">
      <w:pPr>
        <w:rPr>
          <w:rFonts w:ascii="Calibri" w:hAnsi="Calibri" w:cs="Arial"/>
          <w:b/>
          <w:sz w:val="22"/>
          <w:szCs w:val="22"/>
          <w:u w:val="single"/>
        </w:rPr>
      </w:pPr>
    </w:p>
    <w:p w14:paraId="7C1C7FDE" w14:textId="77777777" w:rsidR="00F21115" w:rsidRPr="00BA3BB9" w:rsidRDefault="00F21115" w:rsidP="00F2111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62587D" w14:textId="77777777" w:rsidR="00F21115" w:rsidRDefault="00F21115" w:rsidP="00F21115">
      <w:pPr>
        <w:rPr>
          <w:rFonts w:ascii="Calibri" w:hAnsi="Calibri" w:cs="Arial"/>
          <w:b/>
          <w:sz w:val="22"/>
          <w:szCs w:val="22"/>
          <w:u w:val="single"/>
        </w:rPr>
      </w:pPr>
    </w:p>
    <w:p w14:paraId="13E9A288" w14:textId="77777777" w:rsidR="00F21115" w:rsidRPr="009A197E" w:rsidRDefault="00F21115" w:rsidP="00F211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50CFD46"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E5D0CF1"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32C66154"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F909CF1"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9E1CA0D"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6114258"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F2AF9D8" w14:textId="77777777" w:rsidR="00F21115" w:rsidRDefault="00F21115" w:rsidP="00F211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EBF9F13" w14:textId="77777777" w:rsidR="00F21115" w:rsidRDefault="00F21115" w:rsidP="00F21115">
      <w:pPr>
        <w:ind w:left="720"/>
        <w:rPr>
          <w:rFonts w:ascii="Garamond" w:hAnsi="Garamond"/>
          <w:color w:val="000000"/>
          <w:sz w:val="22"/>
          <w:szCs w:val="22"/>
        </w:rPr>
      </w:pPr>
    </w:p>
    <w:p w14:paraId="384659F2" w14:textId="77777777" w:rsidR="00F21115" w:rsidRPr="0036367B" w:rsidRDefault="00F21115" w:rsidP="00F2111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DF55BAC" w14:textId="77777777" w:rsidR="00F21115" w:rsidRPr="0036367B" w:rsidRDefault="00F21115" w:rsidP="00F2111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8CACF9E" w14:textId="77777777" w:rsidR="00F21115" w:rsidRPr="0036367B" w:rsidRDefault="00F21115" w:rsidP="00F21115">
      <w:pPr>
        <w:shd w:val="clear" w:color="auto" w:fill="FFFFFF"/>
        <w:rPr>
          <w:rFonts w:ascii="Calibri" w:hAnsi="Calibri"/>
          <w:color w:val="000000"/>
          <w:sz w:val="22"/>
          <w:szCs w:val="24"/>
        </w:rPr>
      </w:pPr>
      <w:r w:rsidRPr="0036367B">
        <w:rPr>
          <w:rFonts w:ascii="Calibri" w:hAnsi="Calibri"/>
          <w:color w:val="000000"/>
          <w:sz w:val="22"/>
          <w:szCs w:val="24"/>
        </w:rPr>
        <w:t> </w:t>
      </w:r>
    </w:p>
    <w:p w14:paraId="278BBD3D" w14:textId="77777777" w:rsidR="00F21115" w:rsidRPr="00750AFF" w:rsidRDefault="00F21115" w:rsidP="00F2111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F21115">
        <w:rPr>
          <w:rFonts w:ascii="Calibri" w:hAnsi="Calibri"/>
          <w:b/>
          <w:color w:val="000000"/>
          <w:sz w:val="22"/>
          <w:szCs w:val="24"/>
        </w:rPr>
        <w:t>Investigate</w:t>
      </w:r>
    </w:p>
    <w:p w14:paraId="36E782A9" w14:textId="77777777" w:rsidR="00F21115" w:rsidRPr="0036367B" w:rsidRDefault="00F21115" w:rsidP="00F21115">
      <w:pPr>
        <w:shd w:val="clear" w:color="auto" w:fill="FFFFFF"/>
        <w:rPr>
          <w:rFonts w:ascii="Calibri" w:hAnsi="Calibri"/>
          <w:color w:val="000000"/>
          <w:sz w:val="22"/>
          <w:szCs w:val="24"/>
        </w:rPr>
      </w:pPr>
    </w:p>
    <w:p w14:paraId="6A8C5B65" w14:textId="77777777" w:rsidR="00F21115" w:rsidRDefault="00F21115" w:rsidP="00F2111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59B0EE7" w14:textId="77777777" w:rsidR="00F21115" w:rsidRDefault="00F21115" w:rsidP="00F21115">
      <w:pPr>
        <w:shd w:val="clear" w:color="auto" w:fill="FFFFFF"/>
        <w:rPr>
          <w:rFonts w:ascii="Calibri" w:hAnsi="Calibri"/>
          <w:color w:val="000000"/>
          <w:sz w:val="22"/>
          <w:szCs w:val="24"/>
        </w:rPr>
      </w:pPr>
    </w:p>
    <w:p w14:paraId="4853CC4B" w14:textId="77777777" w:rsidR="00615FEF" w:rsidRPr="0025774E" w:rsidRDefault="00615FEF" w:rsidP="00615FEF">
      <w:pPr>
        <w:pStyle w:val="ListParagraph"/>
        <w:numPr>
          <w:ilvl w:val="0"/>
          <w:numId w:val="6"/>
        </w:numPr>
        <w:rPr>
          <w:ins w:id="1" w:author="Jennifer Patterson" w:date="2021-08-28T21:51:00Z"/>
          <w:sz w:val="22"/>
          <w:szCs w:val="22"/>
        </w:rPr>
      </w:pPr>
      <w:ins w:id="2" w:author="Jennifer Patterson" w:date="2021-08-28T21:51:00Z">
        <w:r w:rsidRPr="0025774E">
          <w:rPr>
            <w:rFonts w:ascii="Calibri" w:eastAsiaTheme="minorHAnsi" w:hAnsi="Calibri" w:cs="Calibri"/>
            <w:color w:val="000000"/>
            <w:sz w:val="22"/>
            <w:szCs w:val="22"/>
          </w:rPr>
          <w:t>Identify individual differences and emotions that influence workplace motivation and performance.</w:t>
        </w:r>
      </w:ins>
    </w:p>
    <w:p w14:paraId="33C68FA7" w14:textId="142E1E79" w:rsidR="003E6ADC" w:rsidRPr="003E6ADC" w:rsidDel="00615FEF" w:rsidRDefault="003E6ADC" w:rsidP="003E6ADC">
      <w:pPr>
        <w:pStyle w:val="ListParagraph"/>
        <w:widowControl/>
        <w:numPr>
          <w:ilvl w:val="0"/>
          <w:numId w:val="6"/>
        </w:numPr>
        <w:autoSpaceDE w:val="0"/>
        <w:autoSpaceDN w:val="0"/>
        <w:adjustRightInd w:val="0"/>
        <w:rPr>
          <w:del w:id="3" w:author="Jennifer Patterson" w:date="2021-08-28T21:51:00Z"/>
          <w:rFonts w:ascii="Calibri" w:hAnsi="Calibri" w:cs="Calibri"/>
          <w:color w:val="000000"/>
          <w:sz w:val="22"/>
          <w:szCs w:val="22"/>
        </w:rPr>
      </w:pPr>
      <w:del w:id="4" w:author="Jennifer Patterson" w:date="2021-08-28T21:51:00Z">
        <w:r w:rsidRPr="003E6ADC" w:rsidDel="00615FEF">
          <w:rPr>
            <w:rFonts w:ascii="Calibri" w:hAnsi="Calibri" w:cs="Calibri"/>
            <w:color w:val="000000"/>
            <w:sz w:val="22"/>
            <w:szCs w:val="22"/>
          </w:rPr>
          <w:delText xml:space="preserve">Judge cases in social difference and managing diversity in the corporate world </w:delText>
        </w:r>
      </w:del>
    </w:p>
    <w:p w14:paraId="78EC9FBB" w14:textId="77777777" w:rsidR="00F21115" w:rsidRPr="0036367B" w:rsidRDefault="00F21115" w:rsidP="00F21115">
      <w:pPr>
        <w:shd w:val="clear" w:color="auto" w:fill="FFFFFF"/>
        <w:rPr>
          <w:rFonts w:ascii="Calibri" w:hAnsi="Calibri"/>
          <w:color w:val="000000"/>
          <w:sz w:val="22"/>
          <w:szCs w:val="24"/>
        </w:rPr>
      </w:pPr>
    </w:p>
    <w:p w14:paraId="28B8CE62" w14:textId="77777777" w:rsidR="00F21115" w:rsidRPr="00F21115" w:rsidRDefault="00F21115" w:rsidP="00F21115">
      <w:pPr>
        <w:shd w:val="clear" w:color="auto" w:fill="FFFFFF"/>
        <w:spacing w:line="360" w:lineRule="auto"/>
        <w:ind w:firstLine="720"/>
        <w:rPr>
          <w:rFonts w:asciiTheme="minorHAnsi" w:hAnsiTheme="minorHAnsi" w:cstheme="minorHAnsi"/>
          <w:sz w:val="22"/>
        </w:rPr>
      </w:pPr>
      <w:r w:rsidRPr="00F21115">
        <w:rPr>
          <w:rFonts w:asciiTheme="minorHAnsi" w:hAnsiTheme="minorHAnsi" w:cstheme="minorHAnsi"/>
          <w:b/>
          <w:color w:val="000000"/>
          <w:sz w:val="22"/>
          <w:szCs w:val="24"/>
        </w:rPr>
        <w:t>B.</w:t>
      </w:r>
      <w:r w:rsidRPr="00F21115">
        <w:rPr>
          <w:rFonts w:asciiTheme="minorHAnsi" w:hAnsiTheme="minorHAnsi" w:cstheme="minorHAnsi"/>
          <w:color w:val="000000"/>
          <w:sz w:val="22"/>
          <w:szCs w:val="24"/>
        </w:rPr>
        <w:t xml:space="preserve"> </w:t>
      </w:r>
      <w:r w:rsidRPr="00F21115">
        <w:rPr>
          <w:rFonts w:asciiTheme="minorHAnsi" w:hAnsiTheme="minorHAnsi" w:cstheme="minorHAnsi"/>
          <w:b/>
          <w:sz w:val="22"/>
        </w:rPr>
        <w:t>Other Course Objectives/Standards</w:t>
      </w:r>
    </w:p>
    <w:p w14:paraId="53A5FEFF" w14:textId="77777777" w:rsidR="00615FEF" w:rsidRPr="0025774E" w:rsidRDefault="00615FEF" w:rsidP="00615FEF">
      <w:pPr>
        <w:pStyle w:val="ListParagraph"/>
        <w:numPr>
          <w:ilvl w:val="0"/>
          <w:numId w:val="6"/>
        </w:numPr>
        <w:rPr>
          <w:ins w:id="5" w:author="Jennifer Patterson" w:date="2021-08-28T21:51:00Z"/>
          <w:rFonts w:ascii="Calibri" w:eastAsiaTheme="minorHAnsi" w:hAnsi="Calibri" w:cs="Calibri"/>
          <w:color w:val="000000"/>
          <w:sz w:val="22"/>
          <w:szCs w:val="22"/>
        </w:rPr>
      </w:pPr>
      <w:ins w:id="6" w:author="Jennifer Patterson" w:date="2021-08-28T21:51:00Z">
        <w:r w:rsidRPr="0025774E">
          <w:rPr>
            <w:rFonts w:ascii="Calibri" w:eastAsiaTheme="minorHAnsi" w:hAnsi="Calibri" w:cs="Calibri"/>
            <w:color w:val="000000"/>
            <w:sz w:val="22"/>
            <w:szCs w:val="22"/>
          </w:rPr>
          <w:t>Discuss the importance of organizational behavior in the workplace including theories and principles.</w:t>
        </w:r>
      </w:ins>
    </w:p>
    <w:p w14:paraId="22346025" w14:textId="77777777" w:rsidR="00615FEF" w:rsidRPr="0025774E" w:rsidRDefault="00615FEF" w:rsidP="00615FEF">
      <w:pPr>
        <w:pStyle w:val="ListParagraph"/>
        <w:numPr>
          <w:ilvl w:val="0"/>
          <w:numId w:val="6"/>
        </w:numPr>
        <w:rPr>
          <w:ins w:id="7" w:author="Jennifer Patterson" w:date="2021-08-28T21:51:00Z"/>
          <w:rFonts w:ascii="Calibri" w:eastAsiaTheme="minorHAnsi" w:hAnsi="Calibri" w:cs="Calibri"/>
          <w:color w:val="000000"/>
          <w:sz w:val="22"/>
          <w:szCs w:val="22"/>
        </w:rPr>
      </w:pPr>
      <w:ins w:id="8" w:author="Jennifer Patterson" w:date="2021-08-28T21:51:00Z">
        <w:r w:rsidRPr="0025774E">
          <w:rPr>
            <w:rFonts w:ascii="Calibri" w:eastAsiaTheme="minorHAnsi" w:hAnsi="Calibri" w:cs="Calibri"/>
            <w:color w:val="000000"/>
            <w:sz w:val="22"/>
            <w:szCs w:val="22"/>
          </w:rPr>
          <w:t>Describe the value of positivity, power, influence, and politics in a workplace setting.</w:t>
        </w:r>
      </w:ins>
    </w:p>
    <w:p w14:paraId="4E59274F" w14:textId="77777777" w:rsidR="00615FEF" w:rsidRPr="0025774E" w:rsidRDefault="00615FEF" w:rsidP="00615FEF">
      <w:pPr>
        <w:pStyle w:val="ListParagraph"/>
        <w:numPr>
          <w:ilvl w:val="0"/>
          <w:numId w:val="6"/>
        </w:numPr>
        <w:rPr>
          <w:ins w:id="9" w:author="Jennifer Patterson" w:date="2021-08-28T21:51:00Z"/>
          <w:rFonts w:ascii="Calibri" w:eastAsiaTheme="minorHAnsi" w:hAnsi="Calibri" w:cs="Calibri"/>
          <w:color w:val="000000"/>
          <w:sz w:val="22"/>
          <w:szCs w:val="22"/>
        </w:rPr>
      </w:pPr>
      <w:ins w:id="10" w:author="Jennifer Patterson" w:date="2021-08-28T21:51:00Z">
        <w:r w:rsidRPr="0025774E">
          <w:rPr>
            <w:rFonts w:ascii="Calibri" w:eastAsiaTheme="minorHAnsi" w:hAnsi="Calibri" w:cs="Calibri"/>
            <w:color w:val="000000"/>
            <w:sz w:val="22"/>
            <w:szCs w:val="22"/>
          </w:rPr>
          <w:t>Compare and contrast the processes of decision-making in formal and informal group settings.</w:t>
        </w:r>
      </w:ins>
    </w:p>
    <w:p w14:paraId="4D45E08F" w14:textId="77777777" w:rsidR="00615FEF" w:rsidRPr="0025774E" w:rsidRDefault="00615FEF" w:rsidP="00615FEF">
      <w:pPr>
        <w:pStyle w:val="ListParagraph"/>
        <w:numPr>
          <w:ilvl w:val="0"/>
          <w:numId w:val="6"/>
        </w:numPr>
        <w:rPr>
          <w:ins w:id="11" w:author="Jennifer Patterson" w:date="2021-08-28T21:51:00Z"/>
          <w:rFonts w:ascii="Calibri" w:eastAsiaTheme="minorHAnsi" w:hAnsi="Calibri" w:cs="Calibri"/>
          <w:color w:val="000000"/>
          <w:sz w:val="22"/>
          <w:szCs w:val="22"/>
        </w:rPr>
      </w:pPr>
      <w:ins w:id="12" w:author="Jennifer Patterson" w:date="2021-08-28T21:51:00Z">
        <w:r w:rsidRPr="0025774E">
          <w:rPr>
            <w:rFonts w:ascii="Calibri" w:eastAsiaTheme="minorHAnsi" w:hAnsi="Calibri" w:cs="Calibri"/>
            <w:color w:val="000000"/>
            <w:sz w:val="22"/>
            <w:szCs w:val="22"/>
          </w:rPr>
          <w:t>Analyze the various dimensions of communication to include gender, generations, and the digital age.</w:t>
        </w:r>
      </w:ins>
    </w:p>
    <w:p w14:paraId="0CC4A625" w14:textId="77777777" w:rsidR="00615FEF" w:rsidRPr="0025774E" w:rsidRDefault="00615FEF" w:rsidP="00615FEF">
      <w:pPr>
        <w:pStyle w:val="ListParagraph"/>
        <w:numPr>
          <w:ilvl w:val="0"/>
          <w:numId w:val="6"/>
        </w:numPr>
        <w:rPr>
          <w:ins w:id="13" w:author="Jennifer Patterson" w:date="2021-08-28T21:51:00Z"/>
          <w:rFonts w:ascii="Calibri" w:eastAsiaTheme="minorHAnsi" w:hAnsi="Calibri" w:cs="Calibri"/>
          <w:color w:val="000000"/>
          <w:sz w:val="22"/>
          <w:szCs w:val="22"/>
        </w:rPr>
      </w:pPr>
      <w:ins w:id="14" w:author="Jennifer Patterson" w:date="2021-08-28T21:51:00Z">
        <w:r w:rsidRPr="0025774E">
          <w:rPr>
            <w:rFonts w:ascii="Calibri" w:eastAsiaTheme="minorHAnsi" w:hAnsi="Calibri" w:cs="Calibri"/>
            <w:color w:val="000000"/>
            <w:sz w:val="22"/>
            <w:szCs w:val="22"/>
          </w:rPr>
          <w:t xml:space="preserve">Describe organizational processes of socialization, design, innovation, change, and stress management. </w:t>
        </w:r>
      </w:ins>
    </w:p>
    <w:p w14:paraId="6F2684E6" w14:textId="77777777" w:rsidR="00615FEF" w:rsidRPr="0025774E" w:rsidRDefault="00615FEF" w:rsidP="00615FEF">
      <w:pPr>
        <w:pStyle w:val="ListParagraph"/>
        <w:numPr>
          <w:ilvl w:val="0"/>
          <w:numId w:val="6"/>
        </w:numPr>
        <w:rPr>
          <w:ins w:id="15" w:author="Jennifer Patterson" w:date="2021-08-28T21:51:00Z"/>
          <w:rFonts w:ascii="Calibri" w:eastAsiaTheme="minorHAnsi" w:hAnsi="Calibri" w:cs="Calibri"/>
          <w:color w:val="000000"/>
          <w:sz w:val="22"/>
          <w:szCs w:val="22"/>
        </w:rPr>
      </w:pPr>
      <w:ins w:id="16" w:author="Jennifer Patterson" w:date="2021-08-28T21:51:00Z">
        <w:r w:rsidRPr="0025774E">
          <w:rPr>
            <w:rFonts w:ascii="Calibri" w:eastAsiaTheme="minorHAnsi" w:hAnsi="Calibri" w:cs="Calibri"/>
            <w:color w:val="000000"/>
            <w:sz w:val="22"/>
            <w:szCs w:val="22"/>
          </w:rPr>
          <w:t xml:space="preserve">Prepare </w:t>
        </w:r>
        <w:r>
          <w:rPr>
            <w:rFonts w:ascii="Calibri" w:eastAsiaTheme="minorHAnsi" w:hAnsi="Calibri" w:cs="Calibri"/>
            <w:color w:val="000000"/>
            <w:sz w:val="22"/>
            <w:szCs w:val="22"/>
          </w:rPr>
          <w:t>and</w:t>
        </w:r>
        <w:r w:rsidRPr="0025774E">
          <w:rPr>
            <w:rFonts w:ascii="Calibri" w:eastAsiaTheme="minorHAnsi" w:hAnsi="Calibri" w:cs="Calibri"/>
            <w:color w:val="000000"/>
            <w:sz w:val="22"/>
            <w:szCs w:val="22"/>
          </w:rPr>
          <w:t>/or present accurate, authoritatively cited research related to the study of Organizational Behavior, following APA 7</w:t>
        </w:r>
        <w:r w:rsidRPr="00342619">
          <w:rPr>
            <w:rFonts w:ascii="Calibri" w:eastAsiaTheme="minorHAnsi" w:hAnsi="Calibri" w:cs="Calibri"/>
            <w:color w:val="000000"/>
            <w:sz w:val="22"/>
            <w:szCs w:val="22"/>
            <w:vertAlign w:val="superscript"/>
          </w:rPr>
          <w:t>th</w:t>
        </w:r>
        <w:r>
          <w:rPr>
            <w:rFonts w:ascii="Calibri" w:eastAsiaTheme="minorHAnsi" w:hAnsi="Calibri" w:cs="Calibri"/>
            <w:color w:val="000000"/>
            <w:sz w:val="22"/>
            <w:szCs w:val="22"/>
          </w:rPr>
          <w:t xml:space="preserve"> </w:t>
        </w:r>
        <w:r w:rsidRPr="0025774E">
          <w:rPr>
            <w:rFonts w:ascii="Calibri" w:eastAsiaTheme="minorHAnsi" w:hAnsi="Calibri" w:cs="Calibri"/>
            <w:color w:val="000000"/>
            <w:sz w:val="22"/>
            <w:szCs w:val="22"/>
          </w:rPr>
          <w:t xml:space="preserve">ed. </w:t>
        </w:r>
        <w:r>
          <w:rPr>
            <w:rFonts w:ascii="Calibri" w:eastAsiaTheme="minorHAnsi" w:hAnsi="Calibri" w:cs="Calibri"/>
            <w:color w:val="000000"/>
            <w:sz w:val="22"/>
            <w:szCs w:val="22"/>
          </w:rPr>
          <w:t>g</w:t>
        </w:r>
        <w:r w:rsidRPr="0025774E">
          <w:rPr>
            <w:rFonts w:ascii="Calibri" w:eastAsiaTheme="minorHAnsi" w:hAnsi="Calibri" w:cs="Calibri"/>
            <w:color w:val="000000"/>
            <w:sz w:val="22"/>
            <w:szCs w:val="22"/>
          </w:rPr>
          <w:t>uidelines.</w:t>
        </w:r>
      </w:ins>
    </w:p>
    <w:p w14:paraId="18307890" w14:textId="18EEC2C0" w:rsidR="003E6ADC" w:rsidRPr="003E6ADC" w:rsidDel="00615FEF" w:rsidRDefault="003E6ADC" w:rsidP="003E6ADC">
      <w:pPr>
        <w:pStyle w:val="ListParagraph"/>
        <w:widowControl/>
        <w:numPr>
          <w:ilvl w:val="0"/>
          <w:numId w:val="6"/>
        </w:numPr>
        <w:autoSpaceDE w:val="0"/>
        <w:autoSpaceDN w:val="0"/>
        <w:adjustRightInd w:val="0"/>
        <w:rPr>
          <w:del w:id="17" w:author="Jennifer Patterson" w:date="2021-08-28T21:51:00Z"/>
          <w:rFonts w:ascii="Calibri" w:hAnsi="Calibri" w:cs="Calibri"/>
          <w:color w:val="000000"/>
          <w:sz w:val="22"/>
          <w:szCs w:val="22"/>
        </w:rPr>
      </w:pPr>
      <w:del w:id="18" w:author="Jennifer Patterson" w:date="2021-08-28T21:51:00Z">
        <w:r w:rsidRPr="003E6ADC" w:rsidDel="00615FEF">
          <w:rPr>
            <w:rFonts w:ascii="Calibri" w:hAnsi="Calibri" w:cs="Calibri"/>
            <w:color w:val="000000"/>
            <w:sz w:val="22"/>
            <w:szCs w:val="22"/>
          </w:rPr>
          <w:delText xml:space="preserve">Define and apply different motivation techniques to improve individual performance in a given situation. </w:delText>
        </w:r>
      </w:del>
    </w:p>
    <w:p w14:paraId="168DD899" w14:textId="75BD5070" w:rsidR="003E6ADC" w:rsidRPr="003E6ADC" w:rsidDel="00615FEF" w:rsidRDefault="003E6ADC" w:rsidP="003E6ADC">
      <w:pPr>
        <w:pStyle w:val="ListParagraph"/>
        <w:widowControl/>
        <w:numPr>
          <w:ilvl w:val="0"/>
          <w:numId w:val="6"/>
        </w:numPr>
        <w:autoSpaceDE w:val="0"/>
        <w:autoSpaceDN w:val="0"/>
        <w:adjustRightInd w:val="0"/>
        <w:rPr>
          <w:del w:id="19" w:author="Jennifer Patterson" w:date="2021-08-28T21:51:00Z"/>
          <w:rFonts w:ascii="Calibri" w:hAnsi="Calibri" w:cs="Calibri"/>
          <w:color w:val="000000"/>
          <w:sz w:val="22"/>
          <w:szCs w:val="22"/>
        </w:rPr>
      </w:pPr>
      <w:del w:id="20" w:author="Jennifer Patterson" w:date="2021-08-28T21:51:00Z">
        <w:r w:rsidRPr="003E6ADC" w:rsidDel="00615FEF">
          <w:rPr>
            <w:rFonts w:ascii="Calibri" w:hAnsi="Calibri" w:cs="Calibri"/>
            <w:color w:val="000000"/>
            <w:sz w:val="22"/>
            <w:szCs w:val="22"/>
          </w:rPr>
          <w:delText xml:space="preserve">Demonstrate research, communication and organizational behavior knowledge in the term project. </w:delText>
        </w:r>
      </w:del>
    </w:p>
    <w:p w14:paraId="5ABB2678" w14:textId="47D1843A" w:rsidR="003E6ADC" w:rsidRPr="003E6ADC" w:rsidDel="00615FEF" w:rsidRDefault="003E6ADC" w:rsidP="003E6ADC">
      <w:pPr>
        <w:pStyle w:val="ListParagraph"/>
        <w:widowControl/>
        <w:numPr>
          <w:ilvl w:val="0"/>
          <w:numId w:val="6"/>
        </w:numPr>
        <w:autoSpaceDE w:val="0"/>
        <w:autoSpaceDN w:val="0"/>
        <w:adjustRightInd w:val="0"/>
        <w:rPr>
          <w:del w:id="21" w:author="Jennifer Patterson" w:date="2021-08-28T21:51:00Z"/>
          <w:rFonts w:ascii="Calibri" w:hAnsi="Calibri" w:cs="Calibri"/>
          <w:color w:val="000000"/>
          <w:sz w:val="22"/>
          <w:szCs w:val="22"/>
        </w:rPr>
      </w:pPr>
      <w:del w:id="22" w:author="Jennifer Patterson" w:date="2021-08-28T21:51:00Z">
        <w:r w:rsidRPr="003E6ADC" w:rsidDel="00615FEF">
          <w:rPr>
            <w:rFonts w:ascii="Calibri" w:hAnsi="Calibri" w:cs="Calibri"/>
            <w:color w:val="000000"/>
            <w:sz w:val="22"/>
            <w:szCs w:val="22"/>
          </w:rPr>
          <w:delText xml:space="preserve">Debate and defend ethical behavior in making value choices in a given business case study. </w:delText>
        </w:r>
      </w:del>
    </w:p>
    <w:p w14:paraId="2F85013A" w14:textId="30CA1575" w:rsidR="00420098" w:rsidRPr="003E6ADC" w:rsidDel="00615FEF" w:rsidRDefault="003E6ADC" w:rsidP="00AA1F51">
      <w:pPr>
        <w:pStyle w:val="ListParagraph"/>
        <w:widowControl/>
        <w:numPr>
          <w:ilvl w:val="0"/>
          <w:numId w:val="6"/>
        </w:numPr>
        <w:autoSpaceDE w:val="0"/>
        <w:autoSpaceDN w:val="0"/>
        <w:adjustRightInd w:val="0"/>
        <w:rPr>
          <w:del w:id="23" w:author="Jennifer Patterson" w:date="2021-08-28T21:51:00Z"/>
          <w:rFonts w:ascii="Calibri" w:eastAsiaTheme="minorHAnsi" w:hAnsi="Calibri" w:cs="Calibri"/>
          <w:color w:val="000000"/>
          <w:sz w:val="22"/>
          <w:szCs w:val="22"/>
        </w:rPr>
      </w:pPr>
      <w:del w:id="24" w:author="Jennifer Patterson" w:date="2021-08-28T21:51:00Z">
        <w:r w:rsidRPr="003E6ADC" w:rsidDel="00615FEF">
          <w:rPr>
            <w:rFonts w:ascii="Calibri" w:hAnsi="Calibri" w:cs="Calibri"/>
            <w:color w:val="000000"/>
            <w:sz w:val="22"/>
            <w:szCs w:val="22"/>
          </w:rPr>
          <w:delText xml:space="preserve">Analyze organizational change and organizational learning to determine if the change strategy is effective in a given business scenario. </w:delText>
        </w:r>
      </w:del>
    </w:p>
    <w:p w14:paraId="7FA7CD5A" w14:textId="77777777" w:rsidR="0025774E" w:rsidRPr="00675221" w:rsidRDefault="0025774E" w:rsidP="0025774E">
      <w:pPr>
        <w:ind w:left="720"/>
        <w:rPr>
          <w:rFonts w:ascii="Calibri" w:hAnsi="Calibri" w:cs="Arial"/>
          <w:b/>
          <w:sz w:val="22"/>
          <w:szCs w:val="22"/>
          <w:u w:val="single"/>
        </w:rPr>
      </w:pPr>
    </w:p>
    <w:p w14:paraId="1C8CEA62" w14:textId="77777777" w:rsidR="00420098" w:rsidRPr="00675221" w:rsidRDefault="00420098" w:rsidP="00BE594D">
      <w:pPr>
        <w:numPr>
          <w:ilvl w:val="0"/>
          <w:numId w:val="3"/>
        </w:numPr>
        <w:rPr>
          <w:rFonts w:ascii="Calibri" w:hAnsi="Calibri" w:cs="Arial"/>
          <w:sz w:val="22"/>
          <w:szCs w:val="22"/>
        </w:rPr>
      </w:pPr>
      <w:r w:rsidRPr="00675221">
        <w:rPr>
          <w:rFonts w:ascii="Calibri" w:hAnsi="Calibri" w:cs="Arial"/>
          <w:b/>
          <w:sz w:val="22"/>
          <w:szCs w:val="22"/>
          <w:u w:val="single"/>
        </w:rPr>
        <w:t>DISTRICT-WIDE POLICIES:</w:t>
      </w:r>
    </w:p>
    <w:p w14:paraId="6508830C" w14:textId="77777777" w:rsidR="00420098" w:rsidRPr="00675221" w:rsidRDefault="00420098" w:rsidP="00DA66CF">
      <w:pPr>
        <w:tabs>
          <w:tab w:val="left" w:pos="720"/>
        </w:tabs>
        <w:ind w:left="720"/>
        <w:rPr>
          <w:rFonts w:ascii="Calibri" w:hAnsi="Calibri" w:cs="Arial"/>
          <w:sz w:val="22"/>
          <w:szCs w:val="22"/>
        </w:rPr>
      </w:pPr>
    </w:p>
    <w:p w14:paraId="12984E36" w14:textId="77777777" w:rsidR="00851717" w:rsidRPr="00675221" w:rsidRDefault="00851717" w:rsidP="00851717">
      <w:pPr>
        <w:ind w:left="720"/>
        <w:rPr>
          <w:rFonts w:ascii="Calibri" w:hAnsi="Calibri" w:cs="Arial"/>
          <w:b/>
          <w:bCs/>
          <w:iCs/>
          <w:caps/>
          <w:sz w:val="22"/>
          <w:szCs w:val="22"/>
        </w:rPr>
      </w:pPr>
      <w:r w:rsidRPr="00675221">
        <w:rPr>
          <w:rFonts w:ascii="Calibri" w:hAnsi="Calibri" w:cs="Arial"/>
          <w:b/>
          <w:bCs/>
          <w:iCs/>
          <w:caps/>
          <w:sz w:val="22"/>
          <w:szCs w:val="22"/>
        </w:rPr>
        <w:t>Programs for Students with Disabilities</w:t>
      </w:r>
    </w:p>
    <w:p w14:paraId="77FD21D7" w14:textId="77777777" w:rsidR="004C61D3" w:rsidRPr="00675221" w:rsidRDefault="00851717" w:rsidP="00851717">
      <w:pPr>
        <w:tabs>
          <w:tab w:val="left" w:pos="720"/>
        </w:tabs>
        <w:ind w:left="720"/>
        <w:rPr>
          <w:rFonts w:ascii="Calibri" w:hAnsi="Calibri" w:cs="Arial"/>
          <w:bCs/>
          <w:iCs/>
          <w:sz w:val="22"/>
          <w:szCs w:val="22"/>
        </w:rPr>
      </w:pPr>
      <w:r w:rsidRPr="00675221">
        <w:rPr>
          <w:rFonts w:ascii="Calibri" w:hAnsi="Calibri" w:cs="Arial"/>
          <w:bCs/>
          <w:iCs/>
          <w:sz w:val="22"/>
          <w:szCs w:val="22"/>
        </w:rPr>
        <w:t xml:space="preserve">Florida </w:t>
      </w:r>
      <w:proofErr w:type="spellStart"/>
      <w:r w:rsidRPr="00675221">
        <w:rPr>
          <w:rFonts w:ascii="Calibri" w:hAnsi="Calibri" w:cs="Arial"/>
          <w:bCs/>
          <w:iCs/>
          <w:sz w:val="22"/>
          <w:szCs w:val="22"/>
        </w:rPr>
        <w:t>SouthWestern</w:t>
      </w:r>
      <w:proofErr w:type="spellEnd"/>
      <w:r w:rsidRPr="00675221">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75221">
          <w:rPr>
            <w:rStyle w:val="Hyperlink"/>
            <w:rFonts w:ascii="Calibri" w:hAnsi="Calibri" w:cs="Arial"/>
            <w:bCs/>
            <w:iCs/>
            <w:sz w:val="22"/>
            <w:szCs w:val="22"/>
          </w:rPr>
          <w:t>http://www.fsw.edu/adaptiveservices</w:t>
        </w:r>
      </w:hyperlink>
      <w:r w:rsidRPr="00675221">
        <w:rPr>
          <w:rFonts w:ascii="Calibri" w:hAnsi="Calibri" w:cs="Arial"/>
          <w:bCs/>
          <w:iCs/>
          <w:sz w:val="22"/>
          <w:szCs w:val="22"/>
        </w:rPr>
        <w:t>.</w:t>
      </w:r>
    </w:p>
    <w:p w14:paraId="45082619" w14:textId="77777777" w:rsidR="00DA49E1" w:rsidRPr="00675221" w:rsidRDefault="00DA49E1" w:rsidP="00851717">
      <w:pPr>
        <w:tabs>
          <w:tab w:val="left" w:pos="720"/>
        </w:tabs>
        <w:ind w:left="720"/>
        <w:rPr>
          <w:rFonts w:ascii="Calibri" w:hAnsi="Calibri" w:cs="Arial"/>
          <w:bCs/>
          <w:iCs/>
          <w:sz w:val="22"/>
          <w:szCs w:val="22"/>
        </w:rPr>
      </w:pPr>
    </w:p>
    <w:p w14:paraId="64AA639F" w14:textId="77777777" w:rsidR="00DA49E1" w:rsidRPr="00675221" w:rsidRDefault="00DA49E1" w:rsidP="00DA49E1">
      <w:pPr>
        <w:ind w:left="720"/>
        <w:rPr>
          <w:rFonts w:ascii="Calibri" w:hAnsi="Calibri"/>
          <w:b/>
          <w:bCs/>
          <w:caps/>
          <w:sz w:val="22"/>
          <w:szCs w:val="22"/>
        </w:rPr>
      </w:pPr>
      <w:r w:rsidRPr="00675221">
        <w:rPr>
          <w:rFonts w:ascii="Calibri" w:hAnsi="Calibri"/>
          <w:b/>
          <w:bCs/>
          <w:caps/>
          <w:sz w:val="22"/>
          <w:szCs w:val="22"/>
        </w:rPr>
        <w:t>REPORTING TITLE IX VIOLATIONS</w:t>
      </w:r>
    </w:p>
    <w:p w14:paraId="77BCC318" w14:textId="77777777" w:rsidR="00DA49E1" w:rsidRPr="00675221" w:rsidRDefault="00DA49E1" w:rsidP="00DA49E1">
      <w:pPr>
        <w:tabs>
          <w:tab w:val="left" w:pos="720"/>
        </w:tabs>
        <w:ind w:left="720"/>
        <w:rPr>
          <w:rFonts w:ascii="Calibri" w:hAnsi="Calibri" w:cs="Arial"/>
          <w:bCs/>
          <w:iCs/>
          <w:sz w:val="22"/>
          <w:szCs w:val="22"/>
        </w:rPr>
      </w:pPr>
      <w:r w:rsidRPr="00675221">
        <w:rPr>
          <w:rFonts w:ascii="Calibri" w:hAnsi="Calibri"/>
          <w:sz w:val="22"/>
          <w:szCs w:val="22"/>
        </w:rPr>
        <w:t xml:space="preserve">Florida </w:t>
      </w:r>
      <w:proofErr w:type="spellStart"/>
      <w:r w:rsidRPr="00675221">
        <w:rPr>
          <w:rFonts w:ascii="Calibri" w:hAnsi="Calibri"/>
          <w:sz w:val="22"/>
          <w:szCs w:val="22"/>
        </w:rPr>
        <w:t>SouthWestern</w:t>
      </w:r>
      <w:proofErr w:type="spellEnd"/>
      <w:r w:rsidRPr="00675221">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75221">
          <w:rPr>
            <w:rStyle w:val="Hyperlink"/>
            <w:rFonts w:ascii="Calibri" w:hAnsi="Calibri"/>
            <w:sz w:val="22"/>
            <w:szCs w:val="22"/>
          </w:rPr>
          <w:t>equity@fsw.edu</w:t>
        </w:r>
      </w:hyperlink>
      <w:r w:rsidRPr="006752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75221">
          <w:rPr>
            <w:rStyle w:val="Hyperlink"/>
            <w:rFonts w:ascii="Calibri" w:hAnsi="Calibri"/>
            <w:sz w:val="22"/>
            <w:szCs w:val="22"/>
          </w:rPr>
          <w:t>http://www.fsw.edu/sexualassault</w:t>
        </w:r>
      </w:hyperlink>
      <w:r w:rsidRPr="00675221">
        <w:rPr>
          <w:rFonts w:ascii="Calibri" w:hAnsi="Calibri"/>
          <w:sz w:val="22"/>
          <w:szCs w:val="22"/>
        </w:rPr>
        <w:t>.</w:t>
      </w:r>
    </w:p>
    <w:p w14:paraId="1F9564FC" w14:textId="77777777" w:rsidR="008856D3" w:rsidRPr="00675221" w:rsidRDefault="008856D3" w:rsidP="00DA66CF">
      <w:pPr>
        <w:tabs>
          <w:tab w:val="left" w:pos="720"/>
        </w:tabs>
        <w:ind w:left="720"/>
        <w:rPr>
          <w:rFonts w:ascii="Calibri" w:hAnsi="Calibri" w:cs="Arial"/>
          <w:bCs/>
          <w:iCs/>
          <w:sz w:val="22"/>
          <w:szCs w:val="22"/>
        </w:rPr>
        <w:sectPr w:rsidR="008856D3" w:rsidRPr="00675221" w:rsidSect="00F2111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414FD55D" w14:textId="77777777" w:rsidR="00420098" w:rsidRPr="00675221" w:rsidRDefault="00420098" w:rsidP="00DA66CF">
      <w:pPr>
        <w:tabs>
          <w:tab w:val="left" w:pos="720"/>
        </w:tabs>
        <w:ind w:left="720"/>
        <w:rPr>
          <w:rFonts w:ascii="Calibri" w:hAnsi="Calibri" w:cs="Arial"/>
          <w:bCs/>
          <w:iCs/>
          <w:sz w:val="22"/>
          <w:szCs w:val="22"/>
        </w:rPr>
      </w:pPr>
    </w:p>
    <w:p w14:paraId="2EB92502" w14:textId="77777777" w:rsidR="00420098" w:rsidRPr="00675221" w:rsidRDefault="00420098" w:rsidP="003D0630">
      <w:pPr>
        <w:numPr>
          <w:ilvl w:val="0"/>
          <w:numId w:val="3"/>
        </w:numPr>
        <w:suppressAutoHyphens w:val="0"/>
        <w:rPr>
          <w:rFonts w:ascii="Calibri" w:hAnsi="Calibri" w:cs="Arial"/>
          <w:sz w:val="22"/>
          <w:szCs w:val="22"/>
        </w:rPr>
      </w:pPr>
      <w:r w:rsidRPr="00675221">
        <w:rPr>
          <w:rFonts w:ascii="Calibri" w:hAnsi="Calibri" w:cs="Arial"/>
          <w:b/>
          <w:sz w:val="22"/>
          <w:szCs w:val="22"/>
          <w:u w:val="single"/>
        </w:rPr>
        <w:t>REQUIREMENTS FOR THE STUDENTS:</w:t>
      </w:r>
      <w:r w:rsidRPr="00675221">
        <w:rPr>
          <w:rFonts w:ascii="Calibri" w:hAnsi="Calibri" w:cs="Arial"/>
          <w:sz w:val="22"/>
          <w:szCs w:val="22"/>
        </w:rPr>
        <w:tab/>
      </w:r>
    </w:p>
    <w:p w14:paraId="0FCD7780"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List specific course assessments such as class participation, tests, homework assignments, make-up procedures, etc.</w:t>
      </w:r>
    </w:p>
    <w:p w14:paraId="586E1EB3" w14:textId="77777777" w:rsidR="00420098" w:rsidRPr="00675221" w:rsidRDefault="00420098" w:rsidP="00DA66CF">
      <w:pPr>
        <w:ind w:left="720"/>
        <w:rPr>
          <w:rFonts w:ascii="Calibri" w:hAnsi="Calibri" w:cs="Arial"/>
          <w:sz w:val="22"/>
          <w:szCs w:val="22"/>
        </w:rPr>
      </w:pPr>
    </w:p>
    <w:p w14:paraId="139C9185" w14:textId="77777777" w:rsidR="004C61D3" w:rsidRPr="00675221" w:rsidRDefault="004C61D3" w:rsidP="00DA66CF">
      <w:pPr>
        <w:ind w:left="720"/>
        <w:rPr>
          <w:rFonts w:ascii="Calibri" w:hAnsi="Calibri" w:cs="Arial"/>
          <w:sz w:val="22"/>
          <w:szCs w:val="22"/>
        </w:rPr>
      </w:pPr>
    </w:p>
    <w:p w14:paraId="788762A5"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ATTENDANCE POLICY:</w:t>
      </w:r>
      <w:r w:rsidRPr="00675221">
        <w:rPr>
          <w:rFonts w:ascii="Calibri" w:hAnsi="Calibri" w:cs="Arial"/>
          <w:sz w:val="22"/>
          <w:szCs w:val="22"/>
        </w:rPr>
        <w:t xml:space="preserve">   </w:t>
      </w:r>
    </w:p>
    <w:p w14:paraId="7CE05125"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 xml:space="preserve">The professor’s specific policy concerning absence. (The College policy on attendance is in the </w:t>
      </w:r>
      <w:proofErr w:type="gramStart"/>
      <w:r w:rsidRPr="00675221">
        <w:rPr>
          <w:rFonts w:ascii="Calibri" w:hAnsi="Calibri" w:cs="Arial"/>
          <w:sz w:val="22"/>
          <w:szCs w:val="22"/>
        </w:rPr>
        <w:t>Catalog, and</w:t>
      </w:r>
      <w:proofErr w:type="gramEnd"/>
      <w:r w:rsidRPr="00675221">
        <w:rPr>
          <w:rFonts w:ascii="Calibri" w:hAnsi="Calibri" w:cs="Arial"/>
          <w:sz w:val="22"/>
          <w:szCs w:val="22"/>
        </w:rPr>
        <w:t xml:space="preserve"> defers to the professor.)</w:t>
      </w:r>
    </w:p>
    <w:p w14:paraId="4495E65C" w14:textId="77777777" w:rsidR="00420098" w:rsidRPr="00675221" w:rsidRDefault="00420098" w:rsidP="00DA66CF">
      <w:pPr>
        <w:ind w:left="720"/>
        <w:rPr>
          <w:rFonts w:ascii="Calibri" w:hAnsi="Calibri" w:cs="Arial"/>
          <w:sz w:val="22"/>
          <w:szCs w:val="22"/>
        </w:rPr>
      </w:pPr>
    </w:p>
    <w:p w14:paraId="45B3433E"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GRADING POLICY:</w:t>
      </w:r>
      <w:r w:rsidRPr="00675221">
        <w:rPr>
          <w:rFonts w:ascii="Calibri" w:hAnsi="Calibri" w:cs="Arial"/>
          <w:sz w:val="22"/>
          <w:szCs w:val="22"/>
        </w:rPr>
        <w:t xml:space="preserve">  </w:t>
      </w:r>
    </w:p>
    <w:p w14:paraId="092789FA"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 xml:space="preserve">Include numerical ranges for letter grades; the following is a range commonly used by many </w:t>
      </w:r>
      <w:proofErr w:type="gramStart"/>
      <w:r w:rsidRPr="00675221">
        <w:rPr>
          <w:rFonts w:ascii="Calibri" w:hAnsi="Calibri" w:cs="Arial"/>
          <w:sz w:val="22"/>
          <w:szCs w:val="22"/>
        </w:rPr>
        <w:t>faculty</w:t>
      </w:r>
      <w:proofErr w:type="gramEnd"/>
      <w:r w:rsidRPr="00675221">
        <w:rPr>
          <w:rFonts w:ascii="Calibri" w:hAnsi="Calibri" w:cs="Arial"/>
          <w:sz w:val="22"/>
          <w:szCs w:val="22"/>
        </w:rPr>
        <w:t>:</w:t>
      </w:r>
    </w:p>
    <w:p w14:paraId="4CE4F73D" w14:textId="77777777" w:rsidR="00420098" w:rsidRPr="00675221" w:rsidRDefault="00420098" w:rsidP="00DA66CF">
      <w:pPr>
        <w:pStyle w:val="ListParagraph"/>
        <w:rPr>
          <w:rFonts w:ascii="Calibri" w:hAnsi="Calibri" w:cs="Arial"/>
          <w:sz w:val="22"/>
          <w:szCs w:val="22"/>
        </w:rPr>
      </w:pPr>
    </w:p>
    <w:p w14:paraId="06EDBA94"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90 - 100      =      A</w:t>
      </w:r>
    </w:p>
    <w:p w14:paraId="691B63F4"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80 - 89        =      B</w:t>
      </w:r>
    </w:p>
    <w:p w14:paraId="5AD67D94"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70 - 79        =      C</w:t>
      </w:r>
    </w:p>
    <w:p w14:paraId="719C6CDB"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60 - 69        =      D</w:t>
      </w:r>
    </w:p>
    <w:p w14:paraId="19090273"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Below 60    =      F</w:t>
      </w:r>
    </w:p>
    <w:p w14:paraId="09AFB70B" w14:textId="77777777" w:rsidR="00420098" w:rsidRPr="00675221" w:rsidRDefault="00420098" w:rsidP="00DA66CF">
      <w:pPr>
        <w:ind w:left="720"/>
        <w:rPr>
          <w:rFonts w:ascii="Calibri" w:hAnsi="Calibri" w:cs="Arial"/>
          <w:sz w:val="22"/>
          <w:szCs w:val="22"/>
        </w:rPr>
      </w:pPr>
    </w:p>
    <w:p w14:paraId="350DDC7D"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(Note:  The “incomplete” grade [“I”] should be given only when unusual circumstances warrant. An “incomplete” is not a substitute for a “D,” “F,” or “W.” Refer to the policy on “incomplete grades.)</w:t>
      </w:r>
    </w:p>
    <w:p w14:paraId="6FD089CA" w14:textId="77777777" w:rsidR="00420098" w:rsidRPr="00675221" w:rsidRDefault="00420098" w:rsidP="00DA66CF">
      <w:pPr>
        <w:ind w:left="720"/>
        <w:rPr>
          <w:rFonts w:ascii="Calibri" w:hAnsi="Calibri" w:cs="Arial"/>
          <w:b/>
          <w:sz w:val="22"/>
          <w:szCs w:val="22"/>
        </w:rPr>
      </w:pPr>
    </w:p>
    <w:p w14:paraId="2E42F72E"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REQUIRED COURSE MATERIALS:</w:t>
      </w:r>
      <w:r w:rsidRPr="00675221">
        <w:rPr>
          <w:rFonts w:ascii="Calibri" w:hAnsi="Calibri" w:cs="Arial"/>
          <w:sz w:val="22"/>
          <w:szCs w:val="22"/>
        </w:rPr>
        <w:t xml:space="preserve">  </w:t>
      </w:r>
    </w:p>
    <w:p w14:paraId="5A116FA8"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(In correct bibliographic format.)</w:t>
      </w:r>
    </w:p>
    <w:p w14:paraId="69F578F7" w14:textId="77777777" w:rsidR="00420098" w:rsidRPr="00675221" w:rsidRDefault="00420098" w:rsidP="00DA66CF">
      <w:pPr>
        <w:ind w:left="720"/>
        <w:rPr>
          <w:rFonts w:ascii="Calibri" w:hAnsi="Calibri" w:cs="Arial"/>
          <w:sz w:val="22"/>
          <w:szCs w:val="22"/>
        </w:rPr>
      </w:pPr>
    </w:p>
    <w:p w14:paraId="092E7C04"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RESERVED MATERIALS FOR THE COURSE:</w:t>
      </w:r>
      <w:r w:rsidRPr="00675221">
        <w:rPr>
          <w:rFonts w:ascii="Calibri" w:hAnsi="Calibri" w:cs="Arial"/>
          <w:sz w:val="22"/>
          <w:szCs w:val="22"/>
        </w:rPr>
        <w:t xml:space="preserve">  </w:t>
      </w:r>
    </w:p>
    <w:p w14:paraId="57586896"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Other special learning resources.</w:t>
      </w:r>
    </w:p>
    <w:p w14:paraId="75B1391A" w14:textId="77777777" w:rsidR="00420098" w:rsidRPr="00675221" w:rsidRDefault="00420098" w:rsidP="00DA66CF">
      <w:pPr>
        <w:ind w:left="720"/>
        <w:rPr>
          <w:rFonts w:ascii="Calibri" w:hAnsi="Calibri" w:cs="Arial"/>
          <w:sz w:val="22"/>
          <w:szCs w:val="22"/>
        </w:rPr>
      </w:pPr>
    </w:p>
    <w:p w14:paraId="2AE888E4"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CLASS SCHEDULE:</w:t>
      </w:r>
      <w:r w:rsidRPr="00675221">
        <w:rPr>
          <w:rFonts w:ascii="Calibri" w:hAnsi="Calibri" w:cs="Arial"/>
          <w:sz w:val="22"/>
          <w:szCs w:val="22"/>
        </w:rPr>
        <w:t xml:space="preserve">  </w:t>
      </w:r>
    </w:p>
    <w:p w14:paraId="35D862C7"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 xml:space="preserve">This section includes assignments for each class meeting or unit, along with scheduled </w:t>
      </w:r>
      <w:r w:rsidR="00851717" w:rsidRPr="00675221">
        <w:rPr>
          <w:rFonts w:ascii="Calibri" w:hAnsi="Calibri" w:cs="Arial"/>
          <w:sz w:val="22"/>
          <w:szCs w:val="22"/>
        </w:rPr>
        <w:t xml:space="preserve">Library activities </w:t>
      </w:r>
      <w:r w:rsidRPr="00675221">
        <w:rPr>
          <w:rFonts w:ascii="Calibri" w:hAnsi="Calibri" w:cs="Arial"/>
          <w:sz w:val="22"/>
          <w:szCs w:val="22"/>
        </w:rPr>
        <w:t>and other scheduled support, including scheduled tests.</w:t>
      </w:r>
    </w:p>
    <w:p w14:paraId="49523EDD" w14:textId="77777777" w:rsidR="00420098" w:rsidRPr="00675221" w:rsidRDefault="00420098" w:rsidP="00DA66CF">
      <w:pPr>
        <w:ind w:left="720"/>
        <w:rPr>
          <w:rFonts w:ascii="Calibri" w:hAnsi="Calibri" w:cs="Arial"/>
          <w:sz w:val="22"/>
          <w:szCs w:val="22"/>
        </w:rPr>
      </w:pPr>
    </w:p>
    <w:p w14:paraId="73428491"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ANY OTHER INFORMATION OR CLASS PROCEDURES OR POLICIES:</w:t>
      </w:r>
      <w:r w:rsidRPr="00675221">
        <w:rPr>
          <w:rFonts w:ascii="Calibri" w:hAnsi="Calibri" w:cs="Arial"/>
          <w:sz w:val="22"/>
          <w:szCs w:val="22"/>
        </w:rPr>
        <w:t xml:space="preserve">  </w:t>
      </w:r>
    </w:p>
    <w:p w14:paraId="59E4982C"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(Which would be useful to the students in the class.)</w:t>
      </w:r>
    </w:p>
    <w:sectPr w:rsidR="00420098" w:rsidRPr="00675221" w:rsidSect="0042009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9280" w14:textId="77777777" w:rsidR="00EE1B23" w:rsidRDefault="00EE1B23" w:rsidP="003A608C">
      <w:r>
        <w:separator/>
      </w:r>
    </w:p>
  </w:endnote>
  <w:endnote w:type="continuationSeparator" w:id="0">
    <w:p w14:paraId="2A7459D7" w14:textId="77777777" w:rsidR="00EE1B23" w:rsidRDefault="00EE1B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7B08" w14:textId="77777777" w:rsidR="00CB3231" w:rsidRDefault="00CB3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D1AE" w14:textId="60B5AB63" w:rsidR="00420098" w:rsidRPr="0056733A" w:rsidRDefault="000D2EA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51717">
      <w:rPr>
        <w:rFonts w:ascii="Calibri" w:hAnsi="Calibri" w:cs="Arial"/>
        <w:noProof/>
        <w:sz w:val="22"/>
        <w:szCs w:val="22"/>
      </w:rPr>
      <w:t>, 1/14</w:t>
    </w:r>
    <w:r w:rsidR="009A4135">
      <w:rPr>
        <w:rFonts w:ascii="Calibri" w:hAnsi="Calibri" w:cs="Arial"/>
        <w:noProof/>
        <w:sz w:val="22"/>
        <w:szCs w:val="22"/>
      </w:rPr>
      <w:t>, 2/14</w:t>
    </w:r>
    <w:r w:rsidR="00F21115">
      <w:rPr>
        <w:rFonts w:ascii="Calibri" w:hAnsi="Calibri" w:cs="Arial"/>
        <w:noProof/>
        <w:sz w:val="22"/>
        <w:szCs w:val="22"/>
      </w:rPr>
      <w:t>, 11/16</w:t>
    </w:r>
    <w:r w:rsidR="000F430D">
      <w:rPr>
        <w:rFonts w:ascii="Calibri" w:hAnsi="Calibri" w:cs="Arial"/>
        <w:noProof/>
        <w:sz w:val="22"/>
        <w:szCs w:val="22"/>
      </w:rPr>
      <w:t>, 7/21</w:t>
    </w:r>
    <w:r w:rsidR="00420098" w:rsidRPr="00583E5E">
      <w:rPr>
        <w:rFonts w:ascii="Calibri" w:hAnsi="Calibri" w:cs="Arial"/>
        <w:sz w:val="22"/>
        <w:szCs w:val="22"/>
      </w:rPr>
      <w:tab/>
    </w:r>
    <w:r w:rsidR="00420098" w:rsidRPr="00583E5E">
      <w:rPr>
        <w:rFonts w:ascii="Calibri" w:hAnsi="Calibri" w:cs="Arial"/>
        <w:sz w:val="22"/>
        <w:szCs w:val="22"/>
      </w:rPr>
      <w:tab/>
      <w:t xml:space="preserve">Page </w:t>
    </w:r>
    <w:r w:rsidR="00420098" w:rsidRPr="00583E5E">
      <w:rPr>
        <w:rFonts w:ascii="Calibri" w:hAnsi="Calibri" w:cs="Arial"/>
        <w:sz w:val="22"/>
        <w:szCs w:val="22"/>
      </w:rPr>
      <w:fldChar w:fldCharType="begin"/>
    </w:r>
    <w:r w:rsidR="00420098" w:rsidRPr="00583E5E">
      <w:rPr>
        <w:rFonts w:ascii="Calibri" w:hAnsi="Calibri" w:cs="Arial"/>
        <w:sz w:val="22"/>
        <w:szCs w:val="22"/>
      </w:rPr>
      <w:instrText xml:space="preserve"> PAGE   \* MERGEFORMAT </w:instrText>
    </w:r>
    <w:r w:rsidR="00420098" w:rsidRPr="00583E5E">
      <w:rPr>
        <w:rFonts w:ascii="Calibri" w:hAnsi="Calibri" w:cs="Arial"/>
        <w:sz w:val="22"/>
        <w:szCs w:val="22"/>
      </w:rPr>
      <w:fldChar w:fldCharType="separate"/>
    </w:r>
    <w:r w:rsidR="00F21115">
      <w:rPr>
        <w:rFonts w:ascii="Calibri" w:hAnsi="Calibri" w:cs="Arial"/>
        <w:noProof/>
        <w:sz w:val="22"/>
        <w:szCs w:val="22"/>
      </w:rPr>
      <w:t>3</w:t>
    </w:r>
    <w:r w:rsidR="0042009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BDD4" w14:textId="486CD846" w:rsidR="00420098" w:rsidRPr="00F21115" w:rsidRDefault="00F21115" w:rsidP="00F2111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2/14, 11/16</w:t>
    </w:r>
    <w:r w:rsidR="00CB3231">
      <w:rPr>
        <w:rFonts w:ascii="Calibri" w:hAnsi="Calibri" w:cs="Arial"/>
        <w:noProof/>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E17A" w14:textId="77777777" w:rsidR="00EE1B23" w:rsidRDefault="00EE1B23" w:rsidP="003A608C">
      <w:r>
        <w:separator/>
      </w:r>
    </w:p>
  </w:footnote>
  <w:footnote w:type="continuationSeparator" w:id="0">
    <w:p w14:paraId="745A01D7" w14:textId="77777777" w:rsidR="00EE1B23" w:rsidRDefault="00EE1B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07EF" w14:textId="77777777" w:rsidR="00CB3231" w:rsidRDefault="00CB3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4C7E" w14:textId="77777777" w:rsidR="00420098" w:rsidRPr="005B1FB3" w:rsidRDefault="00420098" w:rsidP="00747EF2">
    <w:pPr>
      <w:pStyle w:val="Header"/>
      <w:pBdr>
        <w:bottom w:val="thinThickSmallGap" w:sz="18" w:space="1" w:color="0D0D0D"/>
      </w:pBdr>
      <w:jc w:val="right"/>
    </w:pPr>
    <w:r w:rsidRPr="002E4EB4">
      <w:rPr>
        <w:rFonts w:ascii="Calibri" w:hAnsi="Calibri" w:cs="Arial"/>
        <w:noProof/>
        <w:sz w:val="22"/>
        <w:szCs w:val="22"/>
      </w:rPr>
      <w:t>MAN 3120 ORGANIZATIONAL BEHAVIOR AND LEADERSHIP</w:t>
    </w:r>
  </w:p>
  <w:p w14:paraId="14403F44" w14:textId="77777777" w:rsidR="00420098" w:rsidRPr="00F85861" w:rsidRDefault="00420098"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95F4" w14:textId="77777777" w:rsidR="00F21115" w:rsidRDefault="00F21115" w:rsidP="00F21115">
    <w:pPr>
      <w:pStyle w:val="Header"/>
      <w:jc w:val="right"/>
    </w:pPr>
    <w:r w:rsidRPr="00D55873">
      <w:rPr>
        <w:noProof/>
        <w:lang w:eastAsia="en-US"/>
      </w:rPr>
      <w:drawing>
        <wp:inline distT="0" distB="0" distL="0" distR="0" wp14:anchorId="59E50AEA" wp14:editId="42E08BD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276CC2" w14:textId="77777777" w:rsidR="00F21115" w:rsidRDefault="00F21115" w:rsidP="00F21115">
    <w:pPr>
      <w:pStyle w:val="Header"/>
      <w:tabs>
        <w:tab w:val="left" w:pos="3514"/>
      </w:tabs>
    </w:pPr>
    <w:r>
      <w:tab/>
    </w:r>
    <w:r>
      <w:tab/>
    </w:r>
    <w:r>
      <w:tab/>
    </w:r>
  </w:p>
  <w:p w14:paraId="4C843461" w14:textId="77777777" w:rsidR="00F21115" w:rsidRDefault="00F21115" w:rsidP="00F21115">
    <w:pPr>
      <w:pStyle w:val="Header"/>
      <w:contextualSpacing/>
      <w:jc w:val="right"/>
      <w:rPr>
        <w:b/>
        <w:color w:val="470A68"/>
        <w:sz w:val="28"/>
      </w:rPr>
    </w:pPr>
    <w:r>
      <w:rPr>
        <w:b/>
        <w:color w:val="470A68"/>
        <w:sz w:val="28"/>
      </w:rPr>
      <w:t>School of Business and Technology</w:t>
    </w:r>
  </w:p>
  <w:p w14:paraId="06DA4848" w14:textId="77777777" w:rsidR="00420098" w:rsidRPr="00F21115" w:rsidRDefault="00F21115" w:rsidP="00F21115">
    <w:pPr>
      <w:pStyle w:val="Header"/>
      <w:contextualSpacing/>
      <w:jc w:val="right"/>
      <w:rPr>
        <w:b/>
        <w:color w:val="470A68"/>
        <w:sz w:val="28"/>
      </w:rPr>
    </w:pPr>
    <w:r>
      <w:rPr>
        <w:noProof/>
        <w:lang w:eastAsia="en-US"/>
      </w:rPr>
      <mc:AlternateContent>
        <mc:Choice Requires="wps">
          <w:drawing>
            <wp:inline distT="0" distB="0" distL="0" distR="0" wp14:anchorId="3B62D430" wp14:editId="5972F7A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CC46F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A4703F"/>
    <w:multiLevelType w:val="hybridMultilevel"/>
    <w:tmpl w:val="FE76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10838"/>
    <w:multiLevelType w:val="hybridMultilevel"/>
    <w:tmpl w:val="BB52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sDQ2MTYxsTA3sTBQ0lEKTi0uzszPAykwrQUAr0DyiSwAAAA="/>
  </w:docVars>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941"/>
    <w:rsid w:val="000A404C"/>
    <w:rsid w:val="000A53CD"/>
    <w:rsid w:val="000A582C"/>
    <w:rsid w:val="000A62F4"/>
    <w:rsid w:val="000B478E"/>
    <w:rsid w:val="000C5A3C"/>
    <w:rsid w:val="000C5FFB"/>
    <w:rsid w:val="000D2EA8"/>
    <w:rsid w:val="000D3FB0"/>
    <w:rsid w:val="000D4A28"/>
    <w:rsid w:val="000D52D7"/>
    <w:rsid w:val="000D5EFC"/>
    <w:rsid w:val="000D7BAA"/>
    <w:rsid w:val="000E04EF"/>
    <w:rsid w:val="000E1514"/>
    <w:rsid w:val="000E745E"/>
    <w:rsid w:val="000F430D"/>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47D9"/>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5774E"/>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15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6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00FE"/>
    <w:rsid w:val="003D0630"/>
    <w:rsid w:val="003D322D"/>
    <w:rsid w:val="003D3CEB"/>
    <w:rsid w:val="003E02D9"/>
    <w:rsid w:val="003E1F8A"/>
    <w:rsid w:val="003E6ADC"/>
    <w:rsid w:val="003F0E83"/>
    <w:rsid w:val="003F2610"/>
    <w:rsid w:val="003F643D"/>
    <w:rsid w:val="003F6587"/>
    <w:rsid w:val="003F7A3D"/>
    <w:rsid w:val="00410A8E"/>
    <w:rsid w:val="0041314F"/>
    <w:rsid w:val="004144D6"/>
    <w:rsid w:val="00420098"/>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1D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5B26"/>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5618"/>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55E8"/>
    <w:rsid w:val="005E7A0A"/>
    <w:rsid w:val="005F01C0"/>
    <w:rsid w:val="005F1F83"/>
    <w:rsid w:val="005F3A60"/>
    <w:rsid w:val="005F5274"/>
    <w:rsid w:val="005F5C2B"/>
    <w:rsid w:val="005F7A05"/>
    <w:rsid w:val="006015A3"/>
    <w:rsid w:val="006102BB"/>
    <w:rsid w:val="00611D02"/>
    <w:rsid w:val="00615FE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5221"/>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4037"/>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5633"/>
    <w:rsid w:val="00826575"/>
    <w:rsid w:val="008322A3"/>
    <w:rsid w:val="008326F7"/>
    <w:rsid w:val="00832AE3"/>
    <w:rsid w:val="008361A2"/>
    <w:rsid w:val="00840199"/>
    <w:rsid w:val="00841991"/>
    <w:rsid w:val="00844C8B"/>
    <w:rsid w:val="00851717"/>
    <w:rsid w:val="0085240A"/>
    <w:rsid w:val="00852C65"/>
    <w:rsid w:val="008537DA"/>
    <w:rsid w:val="008550B8"/>
    <w:rsid w:val="00857017"/>
    <w:rsid w:val="00860757"/>
    <w:rsid w:val="008641B9"/>
    <w:rsid w:val="00871451"/>
    <w:rsid w:val="008734F9"/>
    <w:rsid w:val="00874DEB"/>
    <w:rsid w:val="00875AAA"/>
    <w:rsid w:val="008856A1"/>
    <w:rsid w:val="008856D3"/>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719"/>
    <w:rsid w:val="00984C2A"/>
    <w:rsid w:val="00991379"/>
    <w:rsid w:val="00991413"/>
    <w:rsid w:val="00991C43"/>
    <w:rsid w:val="00992B99"/>
    <w:rsid w:val="00992E31"/>
    <w:rsid w:val="00995EA0"/>
    <w:rsid w:val="0099678A"/>
    <w:rsid w:val="009A0648"/>
    <w:rsid w:val="009A3929"/>
    <w:rsid w:val="009A4135"/>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18F"/>
    <w:rsid w:val="00A06AD5"/>
    <w:rsid w:val="00A123EA"/>
    <w:rsid w:val="00A154B5"/>
    <w:rsid w:val="00A209DA"/>
    <w:rsid w:val="00A23393"/>
    <w:rsid w:val="00A23708"/>
    <w:rsid w:val="00A25A93"/>
    <w:rsid w:val="00A31801"/>
    <w:rsid w:val="00A33180"/>
    <w:rsid w:val="00A3570A"/>
    <w:rsid w:val="00A367DB"/>
    <w:rsid w:val="00A36E01"/>
    <w:rsid w:val="00A37494"/>
    <w:rsid w:val="00A413C2"/>
    <w:rsid w:val="00A42758"/>
    <w:rsid w:val="00A44480"/>
    <w:rsid w:val="00A51F51"/>
    <w:rsid w:val="00A53AE0"/>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2B01"/>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3231"/>
    <w:rsid w:val="00CB6983"/>
    <w:rsid w:val="00CC22F9"/>
    <w:rsid w:val="00CC4743"/>
    <w:rsid w:val="00CD5DBD"/>
    <w:rsid w:val="00CE1C00"/>
    <w:rsid w:val="00CE5EA9"/>
    <w:rsid w:val="00CF114D"/>
    <w:rsid w:val="00CF132F"/>
    <w:rsid w:val="00CF4F04"/>
    <w:rsid w:val="00CF62C0"/>
    <w:rsid w:val="00CF6D6A"/>
    <w:rsid w:val="00CF7A26"/>
    <w:rsid w:val="00D01EB8"/>
    <w:rsid w:val="00D05B56"/>
    <w:rsid w:val="00D062F5"/>
    <w:rsid w:val="00D109F9"/>
    <w:rsid w:val="00D12029"/>
    <w:rsid w:val="00D15552"/>
    <w:rsid w:val="00D201B6"/>
    <w:rsid w:val="00D20D9F"/>
    <w:rsid w:val="00D2562E"/>
    <w:rsid w:val="00D256B1"/>
    <w:rsid w:val="00D25BBA"/>
    <w:rsid w:val="00D265CC"/>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49E1"/>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01E8"/>
    <w:rsid w:val="00E523CB"/>
    <w:rsid w:val="00E53389"/>
    <w:rsid w:val="00E57435"/>
    <w:rsid w:val="00E60CA4"/>
    <w:rsid w:val="00E62FA5"/>
    <w:rsid w:val="00E66354"/>
    <w:rsid w:val="00E7107D"/>
    <w:rsid w:val="00E7425C"/>
    <w:rsid w:val="00E7478C"/>
    <w:rsid w:val="00E83CA5"/>
    <w:rsid w:val="00E84549"/>
    <w:rsid w:val="00E84695"/>
    <w:rsid w:val="00E92623"/>
    <w:rsid w:val="00E957EF"/>
    <w:rsid w:val="00E96555"/>
    <w:rsid w:val="00EA1123"/>
    <w:rsid w:val="00EA140A"/>
    <w:rsid w:val="00EA151B"/>
    <w:rsid w:val="00EA2A18"/>
    <w:rsid w:val="00EA611E"/>
    <w:rsid w:val="00EB0FFD"/>
    <w:rsid w:val="00EB15D4"/>
    <w:rsid w:val="00EB2C92"/>
    <w:rsid w:val="00EB6159"/>
    <w:rsid w:val="00EB6447"/>
    <w:rsid w:val="00EB70EA"/>
    <w:rsid w:val="00EC28D8"/>
    <w:rsid w:val="00EC7E6B"/>
    <w:rsid w:val="00EE1B23"/>
    <w:rsid w:val="00EE3DB1"/>
    <w:rsid w:val="00EF0124"/>
    <w:rsid w:val="00EF3347"/>
    <w:rsid w:val="00F0403D"/>
    <w:rsid w:val="00F04E67"/>
    <w:rsid w:val="00F05C55"/>
    <w:rsid w:val="00F06211"/>
    <w:rsid w:val="00F0743D"/>
    <w:rsid w:val="00F11FD8"/>
    <w:rsid w:val="00F1523B"/>
    <w:rsid w:val="00F207D2"/>
    <w:rsid w:val="00F21115"/>
    <w:rsid w:val="00F21328"/>
    <w:rsid w:val="00F268CA"/>
    <w:rsid w:val="00F348A6"/>
    <w:rsid w:val="00F3669E"/>
    <w:rsid w:val="00F43CDC"/>
    <w:rsid w:val="00F451A3"/>
    <w:rsid w:val="00F4738C"/>
    <w:rsid w:val="00F52D3B"/>
    <w:rsid w:val="00F530D5"/>
    <w:rsid w:val="00F60A46"/>
    <w:rsid w:val="00F67D23"/>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0A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AB10"/>
  <w15:chartTrackingRefBased/>
  <w15:docId w15:val="{9D2EF77A-6363-43F5-A3DB-77248681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25633"/>
    <w:rPr>
      <w:b/>
      <w:bCs/>
    </w:rPr>
  </w:style>
  <w:style w:type="character" w:styleId="Hyperlink">
    <w:name w:val="Hyperlink"/>
    <w:unhideWhenUsed/>
    <w:rsid w:val="004C61D3"/>
    <w:rPr>
      <w:color w:val="0000FF"/>
      <w:u w:val="single"/>
    </w:rPr>
  </w:style>
  <w:style w:type="paragraph" w:customStyle="1" w:styleId="Default">
    <w:name w:val="Default"/>
    <w:rsid w:val="00F2111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09311">
      <w:bodyDiv w:val="1"/>
      <w:marLeft w:val="0"/>
      <w:marRight w:val="0"/>
      <w:marTop w:val="0"/>
      <w:marBottom w:val="0"/>
      <w:divBdr>
        <w:top w:val="none" w:sz="0" w:space="0" w:color="auto"/>
        <w:left w:val="none" w:sz="0" w:space="0" w:color="auto"/>
        <w:bottom w:val="none" w:sz="0" w:space="0" w:color="auto"/>
        <w:right w:val="none" w:sz="0" w:space="0" w:color="auto"/>
      </w:divBdr>
    </w:div>
    <w:div w:id="348681372">
      <w:bodyDiv w:val="1"/>
      <w:marLeft w:val="0"/>
      <w:marRight w:val="0"/>
      <w:marTop w:val="0"/>
      <w:marBottom w:val="0"/>
      <w:divBdr>
        <w:top w:val="none" w:sz="0" w:space="0" w:color="auto"/>
        <w:left w:val="none" w:sz="0" w:space="0" w:color="auto"/>
        <w:bottom w:val="none" w:sz="0" w:space="0" w:color="auto"/>
        <w:right w:val="none" w:sz="0" w:space="0" w:color="auto"/>
      </w:divBdr>
    </w:div>
    <w:div w:id="13387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5948-875C-4D45-B10E-08FDA000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18</TotalTime>
  <Pages>3</Pages>
  <Words>902</Words>
  <Characters>5455</Characters>
  <Application>Microsoft Office Word</Application>
  <DocSecurity>0</DocSecurity>
  <Lines>147</Lines>
  <Paragraphs>92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Jennifer Patterson</cp:lastModifiedBy>
  <cp:revision>11</cp:revision>
  <dcterms:created xsi:type="dcterms:W3CDTF">2021-05-26T12:41:00Z</dcterms:created>
  <dcterms:modified xsi:type="dcterms:W3CDTF">2021-08-29T01:52:00Z</dcterms:modified>
</cp:coreProperties>
</file>