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E0330" w14:paraId="0257B1F0" w14:textId="77777777" w:rsidTr="006A08A2">
        <w:trPr>
          <w:trHeight w:val="546"/>
          <w:tblHeader/>
          <w:jc w:val="center"/>
        </w:trPr>
        <w:tc>
          <w:tcPr>
            <w:tcW w:w="5206" w:type="dxa"/>
            <w:vAlign w:val="center"/>
          </w:tcPr>
          <w:p w14:paraId="65643FF7" w14:textId="77777777" w:rsidR="00EE0330" w:rsidRDefault="00EE0330"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51F6C105" w14:textId="77777777" w:rsidR="00EE0330" w:rsidRDefault="00EE0330"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0330" w14:paraId="05476730" w14:textId="77777777" w:rsidTr="006A08A2">
        <w:trPr>
          <w:trHeight w:val="486"/>
          <w:jc w:val="center"/>
        </w:trPr>
        <w:tc>
          <w:tcPr>
            <w:tcW w:w="5206" w:type="dxa"/>
            <w:vAlign w:val="center"/>
          </w:tcPr>
          <w:p w14:paraId="795204D9" w14:textId="77777777" w:rsidR="00EE0330" w:rsidRDefault="00EE0330"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A90EFAB" w14:textId="77777777" w:rsidR="00EE0330" w:rsidRDefault="00EE0330"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0330" w14:paraId="1DC99360" w14:textId="77777777" w:rsidTr="006A08A2">
        <w:trPr>
          <w:trHeight w:val="516"/>
          <w:jc w:val="center"/>
        </w:trPr>
        <w:tc>
          <w:tcPr>
            <w:tcW w:w="5206" w:type="dxa"/>
            <w:vAlign w:val="center"/>
          </w:tcPr>
          <w:p w14:paraId="1F4E5DC7" w14:textId="77777777" w:rsidR="00EE0330" w:rsidRDefault="00EE0330"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C705DC2" w14:textId="77777777" w:rsidR="00EE0330" w:rsidRDefault="00EE0330"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592790AE" w14:textId="77777777" w:rsidR="00580DF2" w:rsidRPr="00365B38" w:rsidRDefault="00580DF2" w:rsidP="00DA66CF">
      <w:pPr>
        <w:rPr>
          <w:rFonts w:ascii="Calibri" w:hAnsi="Calibri" w:cs="Arial"/>
          <w:b/>
          <w:sz w:val="22"/>
          <w:szCs w:val="22"/>
        </w:rPr>
      </w:pPr>
    </w:p>
    <w:p w14:paraId="5DE65600" w14:textId="77777777" w:rsidR="00580DF2" w:rsidRPr="00365B38" w:rsidRDefault="00580DF2" w:rsidP="00DA66CF">
      <w:pPr>
        <w:rPr>
          <w:rFonts w:ascii="Calibri" w:hAnsi="Calibri" w:cs="Arial"/>
          <w:b/>
          <w:sz w:val="22"/>
          <w:szCs w:val="22"/>
          <w:u w:val="single"/>
        </w:rPr>
      </w:pPr>
    </w:p>
    <w:p w14:paraId="687E2254" w14:textId="77777777" w:rsidR="00580DF2" w:rsidRPr="00365B38" w:rsidRDefault="00580DF2" w:rsidP="00DA66CF">
      <w:pPr>
        <w:numPr>
          <w:ilvl w:val="0"/>
          <w:numId w:val="1"/>
        </w:numPr>
        <w:tabs>
          <w:tab w:val="left" w:pos="720"/>
        </w:tabs>
        <w:rPr>
          <w:rFonts w:ascii="Calibri" w:hAnsi="Calibri" w:cs="Arial"/>
          <w:b/>
          <w:sz w:val="22"/>
          <w:szCs w:val="22"/>
          <w:u w:val="single"/>
        </w:rPr>
      </w:pPr>
      <w:r w:rsidRPr="00365B38">
        <w:rPr>
          <w:rFonts w:ascii="Calibri" w:hAnsi="Calibri" w:cs="Arial"/>
          <w:b/>
          <w:sz w:val="22"/>
          <w:szCs w:val="22"/>
          <w:u w:val="single"/>
        </w:rPr>
        <w:t>COURSE NUMBER AND TITLE, CATALOG DESCRIPTION, CREDITS:</w:t>
      </w:r>
    </w:p>
    <w:p w14:paraId="49F7D2AC" w14:textId="77777777" w:rsidR="00580DF2" w:rsidRPr="00365B38" w:rsidRDefault="00580DF2" w:rsidP="00DA66CF">
      <w:pPr>
        <w:ind w:left="1440"/>
        <w:rPr>
          <w:rFonts w:ascii="Calibri" w:hAnsi="Calibri" w:cs="Arial"/>
          <w:b/>
          <w:sz w:val="22"/>
          <w:szCs w:val="22"/>
        </w:rPr>
      </w:pPr>
    </w:p>
    <w:p w14:paraId="4359E860" w14:textId="77777777" w:rsidR="00580DF2" w:rsidRPr="00365B38" w:rsidRDefault="00580DF2" w:rsidP="001E131B">
      <w:pPr>
        <w:widowControl/>
        <w:tabs>
          <w:tab w:val="left" w:pos="720"/>
          <w:tab w:val="left" w:pos="1170"/>
        </w:tabs>
        <w:ind w:left="720"/>
        <w:rPr>
          <w:rFonts w:ascii="Calibri" w:hAnsi="Calibri" w:cs="Arial"/>
          <w:b/>
          <w:sz w:val="22"/>
          <w:szCs w:val="22"/>
        </w:rPr>
      </w:pPr>
      <w:r w:rsidRPr="00365B38">
        <w:rPr>
          <w:rFonts w:ascii="Calibri" w:hAnsi="Calibri" w:cs="Arial"/>
          <w:b/>
          <w:noProof/>
          <w:sz w:val="22"/>
          <w:szCs w:val="22"/>
        </w:rPr>
        <w:t>GEB 1011 INTRODUCTION TO BUSINESS</w:t>
      </w:r>
      <w:r w:rsidRPr="00365B38">
        <w:rPr>
          <w:rFonts w:ascii="Calibri" w:hAnsi="Calibri" w:cs="Arial"/>
          <w:b/>
          <w:sz w:val="22"/>
          <w:szCs w:val="22"/>
        </w:rPr>
        <w:t xml:space="preserve">   (</w:t>
      </w:r>
      <w:r w:rsidRPr="00365B38">
        <w:rPr>
          <w:rFonts w:ascii="Calibri" w:hAnsi="Calibri" w:cs="Arial"/>
          <w:b/>
          <w:noProof/>
          <w:sz w:val="22"/>
          <w:szCs w:val="22"/>
        </w:rPr>
        <w:t>3</w:t>
      </w:r>
      <w:r w:rsidRPr="00365B38">
        <w:rPr>
          <w:rFonts w:ascii="Calibri" w:hAnsi="Calibri" w:cs="Arial"/>
          <w:b/>
          <w:sz w:val="22"/>
          <w:szCs w:val="22"/>
        </w:rPr>
        <w:t xml:space="preserve"> CREDITS)</w:t>
      </w:r>
    </w:p>
    <w:p w14:paraId="6B34872F" w14:textId="77777777" w:rsidR="00580DF2" w:rsidRPr="00365B38" w:rsidRDefault="00580DF2" w:rsidP="00DA66CF">
      <w:pPr>
        <w:widowControl/>
        <w:tabs>
          <w:tab w:val="left" w:pos="720"/>
          <w:tab w:val="left" w:pos="1170"/>
        </w:tabs>
        <w:ind w:firstLine="720"/>
        <w:rPr>
          <w:rFonts w:ascii="Calibri" w:hAnsi="Calibri" w:cs="Arial"/>
          <w:b/>
          <w:sz w:val="22"/>
          <w:szCs w:val="22"/>
        </w:rPr>
      </w:pPr>
    </w:p>
    <w:p w14:paraId="59330DE2" w14:textId="77777777" w:rsidR="00580DF2" w:rsidRPr="00365B38" w:rsidRDefault="00580DF2" w:rsidP="005E7A0A">
      <w:pPr>
        <w:pStyle w:val="BodyTextIndent2"/>
        <w:widowControl/>
        <w:tabs>
          <w:tab w:val="left" w:pos="720"/>
          <w:tab w:val="left" w:pos="1170"/>
        </w:tabs>
        <w:spacing w:after="0" w:line="276" w:lineRule="auto"/>
        <w:ind w:left="720"/>
        <w:rPr>
          <w:rFonts w:ascii="Calibri" w:hAnsi="Calibri" w:cs="Arial"/>
          <w:sz w:val="22"/>
          <w:szCs w:val="22"/>
        </w:rPr>
      </w:pPr>
      <w:r w:rsidRPr="00365B38">
        <w:rPr>
          <w:rFonts w:ascii="Calibri" w:hAnsi="Calibri" w:cs="Arial"/>
          <w:noProof/>
          <w:sz w:val="22"/>
          <w:szCs w:val="22"/>
        </w:rPr>
        <w:t>This course provides a general outline of the nature of business, including ownership, management, and or</w:t>
      </w:r>
      <w:r w:rsidR="00185FF5" w:rsidRPr="00365B38">
        <w:rPr>
          <w:rFonts w:ascii="Calibri" w:hAnsi="Calibri" w:cs="Arial"/>
          <w:noProof/>
          <w:sz w:val="22"/>
          <w:szCs w:val="22"/>
        </w:rPr>
        <w:t>ganization. Business operations</w:t>
      </w:r>
      <w:r w:rsidRPr="00365B38">
        <w:rPr>
          <w:rFonts w:ascii="Calibri" w:hAnsi="Calibri" w:cs="Arial"/>
          <w:noProof/>
          <w:sz w:val="22"/>
          <w:szCs w:val="22"/>
        </w:rPr>
        <w:t xml:space="preserve"> such as finance and decision-making controls are emphasized. The legal and regulatory environment in which business operates is examined.</w:t>
      </w:r>
    </w:p>
    <w:p w14:paraId="16A88207" w14:textId="77777777" w:rsidR="00580DF2" w:rsidRPr="00365B38" w:rsidRDefault="00580DF2" w:rsidP="005E7A0A">
      <w:pPr>
        <w:pStyle w:val="BodyTextIndent2"/>
        <w:widowControl/>
        <w:tabs>
          <w:tab w:val="left" w:pos="720"/>
          <w:tab w:val="left" w:pos="1170"/>
        </w:tabs>
        <w:spacing w:after="0" w:line="276" w:lineRule="auto"/>
        <w:ind w:left="720"/>
        <w:rPr>
          <w:rFonts w:ascii="Calibri" w:hAnsi="Calibri" w:cs="Arial"/>
          <w:sz w:val="22"/>
          <w:szCs w:val="22"/>
        </w:rPr>
      </w:pPr>
    </w:p>
    <w:p w14:paraId="599101BC" w14:textId="77777777" w:rsidR="00580DF2" w:rsidRPr="00365B38" w:rsidRDefault="00580DF2" w:rsidP="00BE594D">
      <w:pPr>
        <w:numPr>
          <w:ilvl w:val="0"/>
          <w:numId w:val="1"/>
        </w:numPr>
        <w:rPr>
          <w:rFonts w:ascii="Calibri" w:hAnsi="Calibri" w:cs="Arial"/>
          <w:b/>
          <w:sz w:val="22"/>
          <w:szCs w:val="22"/>
        </w:rPr>
      </w:pPr>
      <w:r w:rsidRPr="00365B38">
        <w:rPr>
          <w:rFonts w:ascii="Calibri" w:hAnsi="Calibri" w:cs="Arial"/>
          <w:b/>
          <w:sz w:val="22"/>
          <w:szCs w:val="22"/>
          <w:u w:val="single"/>
        </w:rPr>
        <w:t>PREREQUISITES FOR THIS COURSE:</w:t>
      </w:r>
      <w:r w:rsidRPr="00365B38">
        <w:rPr>
          <w:rFonts w:ascii="Calibri" w:hAnsi="Calibri" w:cs="Arial"/>
          <w:b/>
          <w:sz w:val="22"/>
          <w:szCs w:val="22"/>
        </w:rPr>
        <w:t xml:space="preserve">  </w:t>
      </w:r>
    </w:p>
    <w:p w14:paraId="2AFC762B" w14:textId="77777777" w:rsidR="00580DF2" w:rsidRPr="00365B38" w:rsidRDefault="00580DF2" w:rsidP="00DA66CF">
      <w:pPr>
        <w:ind w:left="720"/>
        <w:rPr>
          <w:rFonts w:ascii="Calibri" w:hAnsi="Calibri" w:cs="Arial"/>
          <w:b/>
          <w:sz w:val="22"/>
          <w:szCs w:val="22"/>
        </w:rPr>
      </w:pPr>
    </w:p>
    <w:p w14:paraId="324E268A" w14:textId="77777777" w:rsidR="00580DF2" w:rsidRPr="00365B38" w:rsidRDefault="00580DF2" w:rsidP="00927493">
      <w:pPr>
        <w:ind w:left="720"/>
        <w:rPr>
          <w:rFonts w:ascii="Calibri" w:hAnsi="Calibri" w:cs="Arial"/>
          <w:sz w:val="22"/>
          <w:szCs w:val="22"/>
        </w:rPr>
      </w:pPr>
      <w:r w:rsidRPr="00365B38">
        <w:rPr>
          <w:rFonts w:ascii="Calibri" w:hAnsi="Calibri" w:cs="Arial"/>
          <w:noProof/>
          <w:sz w:val="22"/>
          <w:szCs w:val="22"/>
        </w:rPr>
        <w:t>None</w:t>
      </w:r>
    </w:p>
    <w:p w14:paraId="7B294A94" w14:textId="77777777" w:rsidR="00580DF2" w:rsidRPr="00365B38" w:rsidRDefault="00580DF2" w:rsidP="00927493">
      <w:pPr>
        <w:ind w:left="720"/>
        <w:rPr>
          <w:rFonts w:ascii="Calibri" w:hAnsi="Calibri" w:cs="Arial"/>
          <w:sz w:val="22"/>
          <w:szCs w:val="22"/>
        </w:rPr>
      </w:pPr>
    </w:p>
    <w:p w14:paraId="7A1F16C8" w14:textId="77777777" w:rsidR="00580DF2" w:rsidRPr="00365B38" w:rsidRDefault="00C01DD6" w:rsidP="00DA66CF">
      <w:pPr>
        <w:ind w:firstLine="720"/>
        <w:rPr>
          <w:rFonts w:ascii="Calibri" w:hAnsi="Calibri" w:cs="Arial"/>
          <w:sz w:val="22"/>
          <w:szCs w:val="22"/>
        </w:rPr>
      </w:pPr>
      <w:r w:rsidRPr="00365B38">
        <w:rPr>
          <w:rFonts w:ascii="Calibri" w:hAnsi="Calibri" w:cs="Arial"/>
          <w:b/>
          <w:sz w:val="22"/>
          <w:szCs w:val="22"/>
          <w:u w:val="single"/>
        </w:rPr>
        <w:t>CO-REQUISIT</w:t>
      </w:r>
      <w:r w:rsidR="00580DF2" w:rsidRPr="00365B38">
        <w:rPr>
          <w:rFonts w:ascii="Calibri" w:hAnsi="Calibri" w:cs="Arial"/>
          <w:b/>
          <w:sz w:val="22"/>
          <w:szCs w:val="22"/>
          <w:u w:val="single"/>
        </w:rPr>
        <w:t>ES FOR THIS COURSE:</w:t>
      </w:r>
    </w:p>
    <w:p w14:paraId="15BA0326" w14:textId="77777777" w:rsidR="00580DF2" w:rsidRPr="00365B38" w:rsidRDefault="00580DF2" w:rsidP="00DA66CF">
      <w:pPr>
        <w:ind w:firstLine="720"/>
        <w:rPr>
          <w:rFonts w:ascii="Calibri" w:hAnsi="Calibri" w:cs="Arial"/>
          <w:sz w:val="22"/>
          <w:szCs w:val="22"/>
        </w:rPr>
      </w:pPr>
    </w:p>
    <w:p w14:paraId="1C179276" w14:textId="77777777" w:rsidR="00580DF2" w:rsidRPr="00365B38" w:rsidRDefault="00580DF2" w:rsidP="00427BDD">
      <w:pPr>
        <w:ind w:left="720"/>
        <w:rPr>
          <w:rFonts w:ascii="Calibri" w:hAnsi="Calibri" w:cs="Arial"/>
          <w:sz w:val="22"/>
          <w:szCs w:val="22"/>
        </w:rPr>
      </w:pPr>
      <w:r w:rsidRPr="00365B38">
        <w:rPr>
          <w:rFonts w:ascii="Calibri" w:hAnsi="Calibri" w:cs="Arial"/>
          <w:noProof/>
          <w:sz w:val="22"/>
          <w:szCs w:val="22"/>
        </w:rPr>
        <w:t>None</w:t>
      </w:r>
    </w:p>
    <w:p w14:paraId="4F5A818C" w14:textId="77777777" w:rsidR="00580DF2" w:rsidRPr="00365B38" w:rsidRDefault="00580DF2" w:rsidP="00DA66CF">
      <w:pPr>
        <w:ind w:firstLine="720"/>
        <w:rPr>
          <w:rFonts w:ascii="Calibri" w:hAnsi="Calibri" w:cs="Arial"/>
          <w:sz w:val="22"/>
          <w:szCs w:val="22"/>
        </w:rPr>
      </w:pPr>
    </w:p>
    <w:p w14:paraId="5E28B90A" w14:textId="77777777" w:rsidR="00580DF2" w:rsidRPr="00365B38" w:rsidRDefault="00580DF2" w:rsidP="00BE594D">
      <w:pPr>
        <w:numPr>
          <w:ilvl w:val="0"/>
          <w:numId w:val="1"/>
        </w:numPr>
        <w:rPr>
          <w:rFonts w:ascii="Calibri" w:hAnsi="Calibri" w:cs="Arial"/>
          <w:sz w:val="22"/>
          <w:szCs w:val="22"/>
        </w:rPr>
      </w:pPr>
      <w:r w:rsidRPr="00365B38">
        <w:rPr>
          <w:rFonts w:ascii="Calibri" w:hAnsi="Calibri" w:cs="Arial"/>
          <w:b/>
          <w:sz w:val="22"/>
          <w:szCs w:val="22"/>
          <w:u w:val="single"/>
        </w:rPr>
        <w:t>GENERAL COURSE INFORMATION:</w:t>
      </w:r>
      <w:r w:rsidRPr="00365B38">
        <w:rPr>
          <w:rFonts w:ascii="Calibri" w:hAnsi="Calibri" w:cs="Arial"/>
          <w:b/>
          <w:sz w:val="22"/>
          <w:szCs w:val="22"/>
        </w:rPr>
        <w:t xml:space="preserve">  </w:t>
      </w:r>
      <w:r w:rsidRPr="00365B38">
        <w:rPr>
          <w:rFonts w:ascii="Calibri" w:hAnsi="Calibri" w:cs="Arial"/>
          <w:sz w:val="22"/>
          <w:szCs w:val="22"/>
        </w:rPr>
        <w:t>Topic Outline.</w:t>
      </w:r>
    </w:p>
    <w:p w14:paraId="5B4FA506" w14:textId="77777777" w:rsidR="00580DF2" w:rsidRPr="00365B38" w:rsidRDefault="00580DF2" w:rsidP="00DA66CF">
      <w:pPr>
        <w:rPr>
          <w:rFonts w:ascii="Calibri" w:hAnsi="Calibri" w:cs="Arial"/>
          <w:b/>
          <w:sz w:val="22"/>
          <w:szCs w:val="22"/>
          <w:u w:val="single"/>
        </w:rPr>
      </w:pPr>
    </w:p>
    <w:p w14:paraId="197AC2B4" w14:textId="77777777"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Overview of business organizations and management</w:t>
      </w:r>
    </w:p>
    <w:p w14:paraId="158C3FF8" w14:textId="77777777"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 xml:space="preserve">Interrelationships between business </w:t>
      </w:r>
      <w:r w:rsidR="006D1E74" w:rsidRPr="00365B38">
        <w:rPr>
          <w:rFonts w:ascii="Calibri" w:hAnsi="Calibri" w:cs="Arial"/>
          <w:noProof/>
          <w:sz w:val="22"/>
          <w:szCs w:val="22"/>
        </w:rPr>
        <w:t>management, finance, and marketing</w:t>
      </w:r>
    </w:p>
    <w:p w14:paraId="407ED8FF" w14:textId="77777777"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Exploration of business career options</w:t>
      </w:r>
    </w:p>
    <w:p w14:paraId="5D57888D" w14:textId="77777777" w:rsidR="006D1E74" w:rsidRPr="00365B38" w:rsidRDefault="006D1E74" w:rsidP="006D1E74">
      <w:pPr>
        <w:numPr>
          <w:ilvl w:val="0"/>
          <w:numId w:val="4"/>
        </w:numPr>
        <w:tabs>
          <w:tab w:val="left" w:pos="1080"/>
        </w:tabs>
        <w:rPr>
          <w:rFonts w:ascii="Calibri" w:hAnsi="Calibri" w:cs="Arial"/>
          <w:noProof/>
          <w:sz w:val="22"/>
          <w:szCs w:val="22"/>
        </w:rPr>
      </w:pPr>
      <w:r w:rsidRPr="00365B38">
        <w:rPr>
          <w:rFonts w:ascii="Calibri" w:hAnsi="Calibri" w:cs="Arial"/>
          <w:noProof/>
          <w:sz w:val="22"/>
          <w:szCs w:val="22"/>
        </w:rPr>
        <w:t>Recognize leadership styles</w:t>
      </w:r>
    </w:p>
    <w:p w14:paraId="021E61DE" w14:textId="77777777" w:rsidR="006D1E74" w:rsidRPr="00365B38" w:rsidRDefault="006D1E74" w:rsidP="006D1E74">
      <w:pPr>
        <w:numPr>
          <w:ilvl w:val="0"/>
          <w:numId w:val="4"/>
        </w:numPr>
        <w:tabs>
          <w:tab w:val="left" w:pos="1080"/>
        </w:tabs>
        <w:rPr>
          <w:rFonts w:ascii="Calibri" w:hAnsi="Calibri" w:cs="Arial"/>
          <w:noProof/>
          <w:sz w:val="22"/>
          <w:szCs w:val="22"/>
        </w:rPr>
      </w:pPr>
      <w:r w:rsidRPr="00365B38">
        <w:rPr>
          <w:rFonts w:ascii="Calibri" w:hAnsi="Calibri" w:cs="Arial"/>
          <w:noProof/>
          <w:sz w:val="22"/>
          <w:szCs w:val="22"/>
        </w:rPr>
        <w:t>Compare global cultures</w:t>
      </w:r>
    </w:p>
    <w:p w14:paraId="629D308D" w14:textId="77777777" w:rsidR="00580DF2" w:rsidRPr="00365B38" w:rsidRDefault="00580DF2" w:rsidP="0023397D">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006D1E74" w:rsidRPr="00365B38">
        <w:rPr>
          <w:rFonts w:ascii="Calibri" w:hAnsi="Calibri" w:cs="Arial"/>
          <w:noProof/>
          <w:sz w:val="22"/>
          <w:szCs w:val="22"/>
        </w:rPr>
        <w:t>The role of government in the free enterprise system</w:t>
      </w:r>
    </w:p>
    <w:p w14:paraId="435C8630" w14:textId="77777777" w:rsidR="00ED79A9" w:rsidRPr="00365B38" w:rsidRDefault="00ED79A9" w:rsidP="0023397D">
      <w:pPr>
        <w:tabs>
          <w:tab w:val="left" w:pos="1080"/>
        </w:tabs>
        <w:ind w:left="1080" w:hanging="360"/>
        <w:rPr>
          <w:rFonts w:ascii="Calibri" w:hAnsi="Calibri" w:cs="Arial"/>
          <w:sz w:val="22"/>
          <w:szCs w:val="22"/>
        </w:rPr>
      </w:pPr>
    </w:p>
    <w:p w14:paraId="4F94BEAC" w14:textId="77777777" w:rsidR="00EE0330" w:rsidRPr="00BA3BB9" w:rsidRDefault="00EE0330" w:rsidP="00EE033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863A128" w14:textId="77777777" w:rsidR="00EE0330" w:rsidRDefault="00EE0330" w:rsidP="00EE0330">
      <w:pPr>
        <w:rPr>
          <w:rFonts w:ascii="Calibri" w:hAnsi="Calibri" w:cs="Arial"/>
          <w:b/>
          <w:sz w:val="22"/>
          <w:szCs w:val="22"/>
          <w:u w:val="single"/>
        </w:rPr>
      </w:pPr>
    </w:p>
    <w:p w14:paraId="412A38BF" w14:textId="77777777" w:rsidR="00EE0330" w:rsidRPr="009A197E" w:rsidRDefault="00EE0330" w:rsidP="00EE033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BCFE097"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0E7B53B"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4207100"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B9BDB4D"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538EBB1"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53B6D385" w14:textId="77777777"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7DD7693" w14:textId="77777777" w:rsidR="00EE0330" w:rsidRDefault="00EE0330" w:rsidP="00EE033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61AB666" w14:textId="77777777" w:rsidR="00EE0330" w:rsidRDefault="00EE0330" w:rsidP="00EE0330">
      <w:pPr>
        <w:ind w:left="720"/>
        <w:rPr>
          <w:rFonts w:ascii="Garamond" w:hAnsi="Garamond"/>
          <w:color w:val="000000"/>
          <w:sz w:val="22"/>
          <w:szCs w:val="22"/>
        </w:rPr>
      </w:pPr>
    </w:p>
    <w:p w14:paraId="79D44E74" w14:textId="77777777" w:rsidR="00EE0330" w:rsidRPr="0036367B" w:rsidRDefault="00EE0330" w:rsidP="00EE033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0D2AB74" w14:textId="77777777" w:rsidR="00EE0330" w:rsidRPr="0036367B" w:rsidRDefault="00EE0330" w:rsidP="00EE033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D086FF7" w14:textId="77777777" w:rsidR="00EE0330" w:rsidRPr="0036367B"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 </w:t>
      </w:r>
    </w:p>
    <w:p w14:paraId="17BBFCA6" w14:textId="17A5C283" w:rsidR="00EE0330" w:rsidRPr="0036367B"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ins w:id="1" w:author="Jennifer Patterson" w:date="2021-08-28T18:39:00Z">
        <w:r w:rsidR="0075119A">
          <w:rPr>
            <w:rFonts w:ascii="Calibri" w:hAnsi="Calibri"/>
            <w:b/>
            <w:color w:val="000000"/>
            <w:sz w:val="22"/>
            <w:szCs w:val="24"/>
          </w:rPr>
          <w:t>Think</w:t>
        </w:r>
      </w:ins>
      <w:del w:id="2" w:author="Jennifer Patterson" w:date="2021-08-28T18:39:00Z">
        <w:r w:rsidR="00912828" w:rsidDel="0075119A">
          <w:rPr>
            <w:rFonts w:ascii="Calibri" w:hAnsi="Calibri"/>
            <w:b/>
            <w:color w:val="000000"/>
            <w:sz w:val="22"/>
            <w:szCs w:val="24"/>
          </w:rPr>
          <w:delText>Visualize</w:delText>
        </w:r>
      </w:del>
    </w:p>
    <w:p w14:paraId="21D81C56" w14:textId="77777777" w:rsidR="00EE0330" w:rsidRPr="0036367B" w:rsidRDefault="00EE0330" w:rsidP="00EE0330">
      <w:pPr>
        <w:shd w:val="clear" w:color="auto" w:fill="FFFFFF"/>
        <w:rPr>
          <w:rFonts w:ascii="Calibri" w:hAnsi="Calibri"/>
          <w:color w:val="000000"/>
          <w:sz w:val="22"/>
          <w:szCs w:val="24"/>
        </w:rPr>
      </w:pPr>
    </w:p>
    <w:p w14:paraId="7AC3D346" w14:textId="77777777" w:rsidR="00EE0330"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58D21EF" w14:textId="77777777" w:rsidR="00EE0330" w:rsidRDefault="00EE0330" w:rsidP="00EE0330">
      <w:pPr>
        <w:shd w:val="clear" w:color="auto" w:fill="FFFFFF"/>
        <w:rPr>
          <w:rFonts w:ascii="Calibri" w:hAnsi="Calibri"/>
          <w:color w:val="000000"/>
          <w:sz w:val="22"/>
          <w:szCs w:val="24"/>
        </w:rPr>
      </w:pPr>
    </w:p>
    <w:p w14:paraId="525BB141" w14:textId="77777777" w:rsidR="00EE0330" w:rsidRPr="00EE0330" w:rsidRDefault="00EE0330" w:rsidP="00EE0330">
      <w:pPr>
        <w:pStyle w:val="ListParagraph"/>
        <w:numPr>
          <w:ilvl w:val="0"/>
          <w:numId w:val="5"/>
        </w:numPr>
        <w:shd w:val="clear" w:color="auto" w:fill="FFFFFF"/>
        <w:rPr>
          <w:rFonts w:ascii="Calibri" w:hAnsi="Calibri"/>
          <w:color w:val="000000"/>
          <w:sz w:val="22"/>
          <w:szCs w:val="24"/>
        </w:rPr>
      </w:pPr>
      <w:r w:rsidRPr="00EE0330">
        <w:rPr>
          <w:rFonts w:ascii="Calibri" w:hAnsi="Calibri"/>
          <w:color w:val="000000"/>
          <w:sz w:val="22"/>
          <w:szCs w:val="24"/>
        </w:rPr>
        <w:t>Recognize various leadership styles from information contained in given situations.</w:t>
      </w:r>
    </w:p>
    <w:p w14:paraId="22ABE5E1" w14:textId="77777777" w:rsidR="00EE0330" w:rsidRPr="0036367B" w:rsidRDefault="00EE0330" w:rsidP="00EE0330">
      <w:pPr>
        <w:shd w:val="clear" w:color="auto" w:fill="FFFFFF"/>
        <w:rPr>
          <w:rFonts w:ascii="Calibri" w:hAnsi="Calibri"/>
          <w:color w:val="000000"/>
          <w:sz w:val="22"/>
          <w:szCs w:val="24"/>
        </w:rPr>
      </w:pPr>
    </w:p>
    <w:p w14:paraId="379EA55B" w14:textId="77777777" w:rsidR="00EE0330" w:rsidRPr="00EE0330" w:rsidRDefault="00EE0330" w:rsidP="00EE0330">
      <w:pPr>
        <w:shd w:val="clear" w:color="auto" w:fill="FFFFFF"/>
        <w:spacing w:line="360" w:lineRule="auto"/>
        <w:ind w:left="720" w:firstLine="30"/>
        <w:rPr>
          <w:rFonts w:asciiTheme="minorHAnsi" w:hAnsiTheme="minorHAnsi"/>
          <w:sz w:val="22"/>
        </w:rPr>
      </w:pPr>
      <w:r w:rsidRPr="00EE0330">
        <w:rPr>
          <w:rFonts w:asciiTheme="minorHAnsi" w:hAnsiTheme="minorHAnsi"/>
          <w:b/>
          <w:color w:val="000000"/>
          <w:sz w:val="22"/>
          <w:szCs w:val="24"/>
        </w:rPr>
        <w:t>B.</w:t>
      </w:r>
      <w:r w:rsidRPr="00EE0330">
        <w:rPr>
          <w:rFonts w:asciiTheme="minorHAnsi" w:hAnsiTheme="minorHAnsi"/>
          <w:color w:val="000000"/>
          <w:sz w:val="22"/>
          <w:szCs w:val="24"/>
        </w:rPr>
        <w:t xml:space="preserve"> </w:t>
      </w:r>
      <w:r w:rsidRPr="00EE0330">
        <w:rPr>
          <w:rFonts w:asciiTheme="minorHAnsi" w:hAnsiTheme="minorHAnsi"/>
          <w:b/>
          <w:sz w:val="22"/>
        </w:rPr>
        <w:t>Other Course Objectives/Standards</w:t>
      </w:r>
    </w:p>
    <w:p w14:paraId="5C3A6BE0" w14:textId="77777777"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Distinguish between the many types of business ownership. </w:t>
      </w:r>
    </w:p>
    <w:p w14:paraId="484945B8" w14:textId="77777777"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Compare global cultures from a business perspective. </w:t>
      </w:r>
    </w:p>
    <w:p w14:paraId="3E04796A" w14:textId="77777777"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Describe the roles of the management, finance and marketing functions in business. </w:t>
      </w:r>
    </w:p>
    <w:p w14:paraId="4CB29B9E" w14:textId="77777777"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Assess the role of government in the free-enterprise system. </w:t>
      </w:r>
    </w:p>
    <w:p w14:paraId="7B08DA81" w14:textId="77777777" w:rsidR="00580DF2" w:rsidRPr="00365B38" w:rsidRDefault="00580DF2" w:rsidP="00DA66CF">
      <w:pPr>
        <w:ind w:left="720"/>
        <w:rPr>
          <w:rFonts w:ascii="Calibri" w:hAnsi="Calibri" w:cs="Arial"/>
          <w:b/>
          <w:sz w:val="22"/>
          <w:szCs w:val="22"/>
          <w:u w:val="single"/>
        </w:rPr>
      </w:pPr>
    </w:p>
    <w:p w14:paraId="1DB38C76" w14:textId="77777777" w:rsidR="00580DF2" w:rsidRPr="00365B38" w:rsidRDefault="00580DF2" w:rsidP="00BE594D">
      <w:pPr>
        <w:numPr>
          <w:ilvl w:val="0"/>
          <w:numId w:val="3"/>
        </w:numPr>
        <w:rPr>
          <w:rFonts w:ascii="Calibri" w:hAnsi="Calibri" w:cs="Arial"/>
          <w:sz w:val="22"/>
          <w:szCs w:val="22"/>
        </w:rPr>
      </w:pPr>
      <w:r w:rsidRPr="00365B38">
        <w:rPr>
          <w:rFonts w:ascii="Calibri" w:hAnsi="Calibri" w:cs="Arial"/>
          <w:b/>
          <w:sz w:val="22"/>
          <w:szCs w:val="22"/>
          <w:u w:val="single"/>
        </w:rPr>
        <w:t>DISTRICT-WIDE POLICIES:</w:t>
      </w:r>
    </w:p>
    <w:p w14:paraId="0C205F9D" w14:textId="77777777" w:rsidR="00580DF2" w:rsidRPr="00365B38" w:rsidRDefault="00580DF2" w:rsidP="00DA66CF">
      <w:pPr>
        <w:tabs>
          <w:tab w:val="left" w:pos="720"/>
        </w:tabs>
        <w:ind w:left="720"/>
        <w:rPr>
          <w:rFonts w:ascii="Calibri" w:hAnsi="Calibri" w:cs="Arial"/>
          <w:sz w:val="22"/>
          <w:szCs w:val="22"/>
        </w:rPr>
      </w:pPr>
    </w:p>
    <w:p w14:paraId="5100CE38" w14:textId="77777777" w:rsidR="006D1E74" w:rsidRPr="00365B38" w:rsidRDefault="006D1E74" w:rsidP="006D1E74">
      <w:pPr>
        <w:ind w:left="720"/>
        <w:rPr>
          <w:rFonts w:ascii="Calibri" w:hAnsi="Calibri" w:cs="Calibri"/>
          <w:b/>
          <w:bCs/>
          <w:iCs/>
          <w:caps/>
          <w:sz w:val="22"/>
          <w:szCs w:val="22"/>
        </w:rPr>
      </w:pPr>
      <w:r w:rsidRPr="00365B38">
        <w:rPr>
          <w:rFonts w:ascii="Calibri" w:hAnsi="Calibri" w:cs="Calibri"/>
          <w:b/>
          <w:bCs/>
          <w:iCs/>
          <w:caps/>
          <w:sz w:val="22"/>
          <w:szCs w:val="22"/>
        </w:rPr>
        <w:t>Programs for Students with Disabilities</w:t>
      </w:r>
    </w:p>
    <w:p w14:paraId="26F41F6D" w14:textId="3714F179" w:rsidR="00605DF8" w:rsidRPr="00365B38" w:rsidRDefault="006D1E74" w:rsidP="006D1E74">
      <w:pPr>
        <w:tabs>
          <w:tab w:val="left" w:pos="720"/>
        </w:tabs>
        <w:ind w:left="720"/>
        <w:rPr>
          <w:rFonts w:ascii="Calibri" w:hAnsi="Calibri" w:cs="Calibri"/>
          <w:bCs/>
          <w:iCs/>
          <w:sz w:val="22"/>
          <w:szCs w:val="22"/>
        </w:rPr>
      </w:pPr>
      <w:r w:rsidRPr="00365B3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65B38">
          <w:rPr>
            <w:rStyle w:val="Hyperlink"/>
            <w:rFonts w:ascii="Calibri" w:hAnsi="Calibri" w:cs="Calibri"/>
            <w:bCs/>
            <w:iCs/>
            <w:sz w:val="22"/>
            <w:szCs w:val="22"/>
          </w:rPr>
          <w:t>http://www.fsw.edu/adaptiveservices</w:t>
        </w:r>
      </w:hyperlink>
      <w:r w:rsidRPr="00365B38">
        <w:rPr>
          <w:rFonts w:ascii="Calibri" w:hAnsi="Calibri" w:cs="Calibri"/>
          <w:bCs/>
          <w:iCs/>
          <w:sz w:val="22"/>
          <w:szCs w:val="22"/>
        </w:rPr>
        <w:t>.</w:t>
      </w:r>
    </w:p>
    <w:p w14:paraId="7E664D58" w14:textId="77777777" w:rsidR="00BA1AAB" w:rsidRPr="00365B38" w:rsidRDefault="00BA1AAB" w:rsidP="006D1E74">
      <w:pPr>
        <w:tabs>
          <w:tab w:val="left" w:pos="720"/>
        </w:tabs>
        <w:ind w:left="720"/>
        <w:rPr>
          <w:rFonts w:ascii="Calibri" w:hAnsi="Calibri" w:cs="Calibri"/>
          <w:bCs/>
          <w:iCs/>
          <w:sz w:val="22"/>
          <w:szCs w:val="22"/>
        </w:rPr>
      </w:pPr>
    </w:p>
    <w:p w14:paraId="35B22460" w14:textId="77777777" w:rsidR="00BA1AAB" w:rsidRPr="00365B38" w:rsidRDefault="00BA1AAB" w:rsidP="00BA1AAB">
      <w:pPr>
        <w:ind w:left="720"/>
        <w:rPr>
          <w:rFonts w:ascii="Calibri" w:hAnsi="Calibri"/>
          <w:b/>
          <w:bCs/>
          <w:caps/>
          <w:sz w:val="22"/>
          <w:szCs w:val="22"/>
        </w:rPr>
      </w:pPr>
      <w:r w:rsidRPr="00365B38">
        <w:rPr>
          <w:rFonts w:ascii="Calibri" w:hAnsi="Calibri"/>
          <w:b/>
          <w:bCs/>
          <w:caps/>
          <w:sz w:val="22"/>
          <w:szCs w:val="22"/>
        </w:rPr>
        <w:t>REPORTING TITLE IX VIOLATIONS</w:t>
      </w:r>
    </w:p>
    <w:p w14:paraId="0E2A5703" w14:textId="77777777" w:rsidR="00BA1AAB" w:rsidRPr="00365B38" w:rsidRDefault="00BA1AAB" w:rsidP="00BA1AAB">
      <w:pPr>
        <w:tabs>
          <w:tab w:val="left" w:pos="720"/>
        </w:tabs>
        <w:ind w:left="720"/>
        <w:rPr>
          <w:rFonts w:ascii="Calibri" w:hAnsi="Calibri" w:cs="Arial"/>
          <w:bCs/>
          <w:iCs/>
          <w:sz w:val="22"/>
          <w:szCs w:val="22"/>
        </w:rPr>
      </w:pPr>
      <w:r w:rsidRPr="00365B3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65B38">
          <w:rPr>
            <w:rStyle w:val="Hyperlink"/>
            <w:rFonts w:ascii="Calibri" w:hAnsi="Calibri"/>
            <w:sz w:val="22"/>
            <w:szCs w:val="22"/>
          </w:rPr>
          <w:t>equity@fsw.edu</w:t>
        </w:r>
      </w:hyperlink>
      <w:r w:rsidRPr="00365B3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65B38">
          <w:rPr>
            <w:rStyle w:val="Hyperlink"/>
            <w:rFonts w:ascii="Calibri" w:hAnsi="Calibri"/>
            <w:sz w:val="22"/>
            <w:szCs w:val="22"/>
          </w:rPr>
          <w:t>http://www.fsw.edu/sexualassault</w:t>
        </w:r>
      </w:hyperlink>
      <w:r w:rsidRPr="00365B38">
        <w:rPr>
          <w:rFonts w:ascii="Calibri" w:hAnsi="Calibri"/>
          <w:sz w:val="22"/>
          <w:szCs w:val="22"/>
        </w:rPr>
        <w:t>.</w:t>
      </w:r>
    </w:p>
    <w:p w14:paraId="0958C34B" w14:textId="77777777" w:rsidR="00C0413B" w:rsidRPr="00365B38" w:rsidRDefault="00C0413B" w:rsidP="00DA66CF">
      <w:pPr>
        <w:tabs>
          <w:tab w:val="left" w:pos="720"/>
        </w:tabs>
        <w:ind w:left="720"/>
        <w:rPr>
          <w:rFonts w:ascii="Calibri" w:hAnsi="Calibri" w:cs="Arial"/>
          <w:bCs/>
          <w:iCs/>
          <w:sz w:val="22"/>
          <w:szCs w:val="22"/>
        </w:rPr>
        <w:sectPr w:rsidR="00C0413B" w:rsidRPr="00365B38" w:rsidSect="00EE033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2D48C660" w14:textId="77777777" w:rsidR="00605DF8" w:rsidRPr="00365B38" w:rsidRDefault="00605DF8" w:rsidP="00605DF8">
      <w:pPr>
        <w:suppressAutoHyphens w:val="0"/>
        <w:ind w:left="720"/>
        <w:rPr>
          <w:rFonts w:ascii="Calibri" w:hAnsi="Calibri" w:cs="Arial"/>
          <w:sz w:val="22"/>
          <w:szCs w:val="22"/>
        </w:rPr>
      </w:pPr>
    </w:p>
    <w:p w14:paraId="5BEF1835" w14:textId="77777777" w:rsidR="00BA1AAB" w:rsidRPr="00365B38" w:rsidRDefault="00BA1AAB" w:rsidP="00605DF8">
      <w:pPr>
        <w:suppressAutoHyphens w:val="0"/>
        <w:ind w:left="720"/>
        <w:rPr>
          <w:rFonts w:ascii="Calibri" w:hAnsi="Calibri" w:cs="Arial"/>
          <w:sz w:val="22"/>
          <w:szCs w:val="22"/>
        </w:rPr>
      </w:pPr>
    </w:p>
    <w:p w14:paraId="7E808018" w14:textId="77777777" w:rsidR="00580DF2" w:rsidRPr="00365B38" w:rsidRDefault="00580DF2" w:rsidP="00ED79A9">
      <w:pPr>
        <w:numPr>
          <w:ilvl w:val="0"/>
          <w:numId w:val="3"/>
        </w:numPr>
        <w:suppressAutoHyphens w:val="0"/>
        <w:rPr>
          <w:rFonts w:ascii="Calibri" w:hAnsi="Calibri" w:cs="Arial"/>
          <w:sz w:val="22"/>
          <w:szCs w:val="22"/>
        </w:rPr>
      </w:pPr>
      <w:r w:rsidRPr="00365B38">
        <w:rPr>
          <w:rFonts w:ascii="Calibri" w:hAnsi="Calibri" w:cs="Arial"/>
          <w:b/>
          <w:sz w:val="22"/>
          <w:szCs w:val="22"/>
          <w:u w:val="single"/>
        </w:rPr>
        <w:t>REQUIREMENTS FOR THE STUDENTS:</w:t>
      </w:r>
      <w:r w:rsidRPr="00365B38">
        <w:rPr>
          <w:rFonts w:ascii="Calibri" w:hAnsi="Calibri" w:cs="Arial"/>
          <w:sz w:val="22"/>
          <w:szCs w:val="22"/>
        </w:rPr>
        <w:tab/>
      </w:r>
    </w:p>
    <w:p w14:paraId="22BF0691"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List specific course assessments such as class participation, tests, homework assignments, make-up procedures, etc.</w:t>
      </w:r>
    </w:p>
    <w:p w14:paraId="156BA73E" w14:textId="77777777" w:rsidR="00580DF2" w:rsidRPr="00365B38" w:rsidRDefault="00580DF2" w:rsidP="00DA66CF">
      <w:pPr>
        <w:ind w:left="720"/>
        <w:rPr>
          <w:rFonts w:ascii="Calibri" w:hAnsi="Calibri" w:cs="Arial"/>
          <w:sz w:val="22"/>
          <w:szCs w:val="22"/>
        </w:rPr>
      </w:pPr>
    </w:p>
    <w:p w14:paraId="5DFBC2B3"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ATTENDANCE POLICY:</w:t>
      </w:r>
      <w:r w:rsidRPr="00365B38">
        <w:rPr>
          <w:rFonts w:ascii="Calibri" w:hAnsi="Calibri" w:cs="Arial"/>
          <w:sz w:val="22"/>
          <w:szCs w:val="22"/>
        </w:rPr>
        <w:t xml:space="preserve">   </w:t>
      </w:r>
    </w:p>
    <w:p w14:paraId="1E692A51" w14:textId="77777777" w:rsidR="00580DF2" w:rsidRDefault="00580DF2" w:rsidP="00DA66CF">
      <w:pPr>
        <w:ind w:left="720"/>
        <w:rPr>
          <w:rFonts w:ascii="Calibri" w:hAnsi="Calibri" w:cs="Arial"/>
          <w:sz w:val="22"/>
          <w:szCs w:val="22"/>
        </w:rPr>
      </w:pPr>
      <w:r w:rsidRPr="00365B38">
        <w:rPr>
          <w:rFonts w:ascii="Calibri" w:hAnsi="Calibri" w:cs="Arial"/>
          <w:sz w:val="22"/>
          <w:szCs w:val="22"/>
        </w:rPr>
        <w:t>The professor’s specific policy concerning absence. (The College policy on attendance is in the Catalog, and defers to the professor.)</w:t>
      </w:r>
    </w:p>
    <w:p w14:paraId="43891E5F" w14:textId="77777777" w:rsidR="00D45BE2" w:rsidRPr="00365B38" w:rsidRDefault="00D45BE2" w:rsidP="00DA66CF">
      <w:pPr>
        <w:ind w:left="720"/>
        <w:rPr>
          <w:rFonts w:ascii="Calibri" w:hAnsi="Calibri" w:cs="Arial"/>
          <w:sz w:val="22"/>
          <w:szCs w:val="22"/>
        </w:rPr>
      </w:pPr>
    </w:p>
    <w:p w14:paraId="7E5EFE25" w14:textId="77777777" w:rsidR="00580DF2" w:rsidRPr="00365B38" w:rsidRDefault="00580DF2" w:rsidP="00DA66CF">
      <w:pPr>
        <w:ind w:left="720"/>
        <w:rPr>
          <w:rFonts w:ascii="Calibri" w:hAnsi="Calibri" w:cs="Arial"/>
          <w:sz w:val="22"/>
          <w:szCs w:val="22"/>
        </w:rPr>
      </w:pPr>
    </w:p>
    <w:p w14:paraId="1D48D744"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lastRenderedPageBreak/>
        <w:t>GRADING POLICY:</w:t>
      </w:r>
      <w:r w:rsidRPr="00365B38">
        <w:rPr>
          <w:rFonts w:ascii="Calibri" w:hAnsi="Calibri" w:cs="Arial"/>
          <w:sz w:val="22"/>
          <w:szCs w:val="22"/>
        </w:rPr>
        <w:t xml:space="preserve">  </w:t>
      </w:r>
    </w:p>
    <w:p w14:paraId="0E770F11"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Include numerical ranges for letter grades; the following is a range commonly used by many faculty:</w:t>
      </w:r>
    </w:p>
    <w:p w14:paraId="0889BDF8" w14:textId="77777777" w:rsidR="00580DF2" w:rsidRPr="00365B38" w:rsidRDefault="00580D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0330" w14:paraId="38DF62C2" w14:textId="77777777" w:rsidTr="006A08A2">
        <w:trPr>
          <w:trHeight w:val="279"/>
          <w:tblHeader/>
          <w:jc w:val="center"/>
        </w:trPr>
        <w:tc>
          <w:tcPr>
            <w:tcW w:w="1075" w:type="dxa"/>
          </w:tcPr>
          <w:p w14:paraId="27498ED0" w14:textId="77777777" w:rsidR="00EE0330" w:rsidRDefault="00EE0330" w:rsidP="006A08A2">
            <w:pPr>
              <w:rPr>
                <w:rFonts w:ascii="Calibri" w:hAnsi="Calibri" w:cs="Arial"/>
                <w:sz w:val="22"/>
                <w:szCs w:val="22"/>
              </w:rPr>
            </w:pPr>
            <w:r>
              <w:rPr>
                <w:rFonts w:ascii="Calibri" w:hAnsi="Calibri" w:cs="Arial"/>
                <w:sz w:val="22"/>
                <w:szCs w:val="22"/>
              </w:rPr>
              <w:t>90 - 100</w:t>
            </w:r>
          </w:p>
        </w:tc>
        <w:tc>
          <w:tcPr>
            <w:tcW w:w="630" w:type="dxa"/>
          </w:tcPr>
          <w:p w14:paraId="4BF8927C" w14:textId="77777777"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14:paraId="1A187F7B" w14:textId="77777777" w:rsidR="00EE0330" w:rsidRDefault="00EE0330" w:rsidP="006A08A2">
            <w:pPr>
              <w:jc w:val="center"/>
              <w:rPr>
                <w:rFonts w:ascii="Calibri" w:hAnsi="Calibri" w:cs="Arial"/>
                <w:sz w:val="22"/>
                <w:szCs w:val="22"/>
              </w:rPr>
            </w:pPr>
            <w:r>
              <w:rPr>
                <w:rFonts w:ascii="Calibri" w:hAnsi="Calibri" w:cs="Arial"/>
                <w:sz w:val="22"/>
                <w:szCs w:val="22"/>
              </w:rPr>
              <w:t>A</w:t>
            </w:r>
          </w:p>
        </w:tc>
      </w:tr>
      <w:tr w:rsidR="00EE0330" w14:paraId="2F3B92ED" w14:textId="77777777" w:rsidTr="006A08A2">
        <w:trPr>
          <w:trHeight w:val="248"/>
          <w:jc w:val="center"/>
        </w:trPr>
        <w:tc>
          <w:tcPr>
            <w:tcW w:w="1075" w:type="dxa"/>
          </w:tcPr>
          <w:p w14:paraId="6CDC747B" w14:textId="77777777" w:rsidR="00EE0330" w:rsidRDefault="00EE0330" w:rsidP="006A08A2">
            <w:pPr>
              <w:rPr>
                <w:rFonts w:ascii="Calibri" w:hAnsi="Calibri" w:cs="Arial"/>
                <w:sz w:val="22"/>
                <w:szCs w:val="22"/>
              </w:rPr>
            </w:pPr>
            <w:r>
              <w:rPr>
                <w:rFonts w:ascii="Calibri" w:hAnsi="Calibri" w:cs="Arial"/>
                <w:sz w:val="22"/>
                <w:szCs w:val="22"/>
              </w:rPr>
              <w:t>80 - 89</w:t>
            </w:r>
          </w:p>
        </w:tc>
        <w:tc>
          <w:tcPr>
            <w:tcW w:w="630" w:type="dxa"/>
          </w:tcPr>
          <w:p w14:paraId="606D81E0" w14:textId="77777777"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14:paraId="641C5D7E" w14:textId="77777777" w:rsidR="00EE0330" w:rsidRDefault="00EE0330" w:rsidP="006A08A2">
            <w:pPr>
              <w:jc w:val="center"/>
              <w:rPr>
                <w:rFonts w:ascii="Calibri" w:hAnsi="Calibri" w:cs="Arial"/>
                <w:sz w:val="22"/>
                <w:szCs w:val="22"/>
              </w:rPr>
            </w:pPr>
            <w:r>
              <w:rPr>
                <w:rFonts w:ascii="Calibri" w:hAnsi="Calibri" w:cs="Arial"/>
                <w:sz w:val="22"/>
                <w:szCs w:val="22"/>
              </w:rPr>
              <w:t>B</w:t>
            </w:r>
          </w:p>
        </w:tc>
      </w:tr>
      <w:tr w:rsidR="00EE0330" w14:paraId="2E676D5A" w14:textId="77777777" w:rsidTr="006A08A2">
        <w:trPr>
          <w:trHeight w:val="180"/>
          <w:jc w:val="center"/>
        </w:trPr>
        <w:tc>
          <w:tcPr>
            <w:tcW w:w="1075" w:type="dxa"/>
          </w:tcPr>
          <w:p w14:paraId="1B805402" w14:textId="77777777" w:rsidR="00EE0330" w:rsidRDefault="00EE0330" w:rsidP="006A08A2">
            <w:pPr>
              <w:rPr>
                <w:rFonts w:ascii="Calibri" w:hAnsi="Calibri" w:cs="Arial"/>
                <w:sz w:val="22"/>
                <w:szCs w:val="22"/>
              </w:rPr>
            </w:pPr>
            <w:r>
              <w:rPr>
                <w:rFonts w:ascii="Calibri" w:hAnsi="Calibri" w:cs="Arial"/>
                <w:sz w:val="22"/>
                <w:szCs w:val="22"/>
              </w:rPr>
              <w:t>70 - 79</w:t>
            </w:r>
          </w:p>
        </w:tc>
        <w:tc>
          <w:tcPr>
            <w:tcW w:w="630" w:type="dxa"/>
          </w:tcPr>
          <w:p w14:paraId="25239643" w14:textId="77777777"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14:paraId="61485165" w14:textId="77777777" w:rsidR="00EE0330" w:rsidRDefault="00EE0330" w:rsidP="006A08A2">
            <w:pPr>
              <w:jc w:val="center"/>
              <w:rPr>
                <w:rFonts w:ascii="Calibri" w:hAnsi="Calibri" w:cs="Arial"/>
                <w:sz w:val="22"/>
                <w:szCs w:val="22"/>
              </w:rPr>
            </w:pPr>
            <w:r>
              <w:rPr>
                <w:rFonts w:ascii="Calibri" w:hAnsi="Calibri" w:cs="Arial"/>
                <w:sz w:val="22"/>
                <w:szCs w:val="22"/>
              </w:rPr>
              <w:t>C</w:t>
            </w:r>
          </w:p>
        </w:tc>
      </w:tr>
      <w:tr w:rsidR="00EE0330" w14:paraId="254216A0" w14:textId="77777777" w:rsidTr="006A08A2">
        <w:trPr>
          <w:trHeight w:val="248"/>
          <w:jc w:val="center"/>
        </w:trPr>
        <w:tc>
          <w:tcPr>
            <w:tcW w:w="1075" w:type="dxa"/>
          </w:tcPr>
          <w:p w14:paraId="50DAF17B" w14:textId="77777777" w:rsidR="00EE0330" w:rsidRDefault="00EE0330" w:rsidP="006A08A2">
            <w:pPr>
              <w:rPr>
                <w:rFonts w:ascii="Calibri" w:hAnsi="Calibri" w:cs="Arial"/>
                <w:sz w:val="22"/>
                <w:szCs w:val="22"/>
              </w:rPr>
            </w:pPr>
            <w:r>
              <w:rPr>
                <w:rFonts w:ascii="Calibri" w:hAnsi="Calibri" w:cs="Arial"/>
                <w:sz w:val="22"/>
                <w:szCs w:val="22"/>
              </w:rPr>
              <w:t>60 - 69</w:t>
            </w:r>
          </w:p>
        </w:tc>
        <w:tc>
          <w:tcPr>
            <w:tcW w:w="630" w:type="dxa"/>
          </w:tcPr>
          <w:p w14:paraId="7A6EE913" w14:textId="77777777"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14:paraId="0BF0859A" w14:textId="77777777" w:rsidR="00EE0330" w:rsidRDefault="00EE0330" w:rsidP="006A08A2">
            <w:pPr>
              <w:jc w:val="center"/>
              <w:rPr>
                <w:rFonts w:ascii="Calibri" w:hAnsi="Calibri" w:cs="Arial"/>
                <w:sz w:val="22"/>
                <w:szCs w:val="22"/>
              </w:rPr>
            </w:pPr>
            <w:r>
              <w:rPr>
                <w:rFonts w:ascii="Calibri" w:hAnsi="Calibri" w:cs="Arial"/>
                <w:sz w:val="22"/>
                <w:szCs w:val="22"/>
              </w:rPr>
              <w:t>D</w:t>
            </w:r>
          </w:p>
        </w:tc>
      </w:tr>
      <w:tr w:rsidR="00EE0330" w14:paraId="678C61E2" w14:textId="77777777" w:rsidTr="006A08A2">
        <w:trPr>
          <w:trHeight w:val="262"/>
          <w:jc w:val="center"/>
        </w:trPr>
        <w:tc>
          <w:tcPr>
            <w:tcW w:w="1075" w:type="dxa"/>
          </w:tcPr>
          <w:p w14:paraId="736ABC02" w14:textId="77777777" w:rsidR="00EE0330" w:rsidRDefault="00EE0330" w:rsidP="006A08A2">
            <w:pPr>
              <w:rPr>
                <w:rFonts w:ascii="Calibri" w:hAnsi="Calibri" w:cs="Arial"/>
                <w:sz w:val="22"/>
                <w:szCs w:val="22"/>
              </w:rPr>
            </w:pPr>
            <w:r>
              <w:rPr>
                <w:rFonts w:ascii="Calibri" w:hAnsi="Calibri" w:cs="Arial"/>
                <w:sz w:val="22"/>
                <w:szCs w:val="22"/>
              </w:rPr>
              <w:t>Below 60</w:t>
            </w:r>
          </w:p>
        </w:tc>
        <w:tc>
          <w:tcPr>
            <w:tcW w:w="630" w:type="dxa"/>
          </w:tcPr>
          <w:p w14:paraId="60BB884B" w14:textId="77777777"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14:paraId="156890EC" w14:textId="77777777" w:rsidR="00EE0330" w:rsidRDefault="00EE0330" w:rsidP="006A08A2">
            <w:pPr>
              <w:jc w:val="center"/>
              <w:rPr>
                <w:rFonts w:ascii="Calibri" w:hAnsi="Calibri" w:cs="Arial"/>
                <w:sz w:val="22"/>
                <w:szCs w:val="22"/>
              </w:rPr>
            </w:pPr>
            <w:r>
              <w:rPr>
                <w:rFonts w:ascii="Calibri" w:hAnsi="Calibri" w:cs="Arial"/>
                <w:sz w:val="22"/>
                <w:szCs w:val="22"/>
              </w:rPr>
              <w:t>F</w:t>
            </w:r>
          </w:p>
        </w:tc>
      </w:tr>
    </w:tbl>
    <w:p w14:paraId="0F940521" w14:textId="77777777" w:rsidR="00580DF2" w:rsidRPr="00365B38" w:rsidRDefault="00580DF2" w:rsidP="00DA66CF">
      <w:pPr>
        <w:ind w:left="720"/>
        <w:rPr>
          <w:rFonts w:ascii="Calibri" w:hAnsi="Calibri" w:cs="Arial"/>
          <w:sz w:val="22"/>
          <w:szCs w:val="22"/>
        </w:rPr>
      </w:pPr>
    </w:p>
    <w:p w14:paraId="3C95774A"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(Note:  The “incomplete” grade [“I”] should be given only when unusual circumstances warrant. An “incomplete” is not a substitute for a “D,” “F,” or “W.” Refer to the policy on “incomplete grades.)</w:t>
      </w:r>
    </w:p>
    <w:p w14:paraId="4D0E237B" w14:textId="77777777" w:rsidR="00580DF2" w:rsidRPr="00365B38" w:rsidRDefault="00580DF2" w:rsidP="00DA66CF">
      <w:pPr>
        <w:ind w:left="720"/>
        <w:rPr>
          <w:rFonts w:ascii="Calibri" w:hAnsi="Calibri" w:cs="Arial"/>
          <w:b/>
          <w:sz w:val="22"/>
          <w:szCs w:val="22"/>
        </w:rPr>
      </w:pPr>
    </w:p>
    <w:p w14:paraId="3273F81B"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REQUIRED COURSE MATERIALS:</w:t>
      </w:r>
      <w:r w:rsidRPr="00365B38">
        <w:rPr>
          <w:rFonts w:ascii="Calibri" w:hAnsi="Calibri" w:cs="Arial"/>
          <w:sz w:val="22"/>
          <w:szCs w:val="22"/>
        </w:rPr>
        <w:t xml:space="preserve">  </w:t>
      </w:r>
    </w:p>
    <w:p w14:paraId="2601F628"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(In correct bibliographic format.)</w:t>
      </w:r>
    </w:p>
    <w:p w14:paraId="344D27E9" w14:textId="77777777" w:rsidR="00580DF2" w:rsidRPr="00365B38" w:rsidRDefault="00580DF2" w:rsidP="00DA66CF">
      <w:pPr>
        <w:ind w:left="720"/>
        <w:rPr>
          <w:rFonts w:ascii="Calibri" w:hAnsi="Calibri" w:cs="Arial"/>
          <w:sz w:val="22"/>
          <w:szCs w:val="22"/>
        </w:rPr>
      </w:pPr>
    </w:p>
    <w:p w14:paraId="0F00E526"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RESERVED MATERIALS FOR THE COURSE:</w:t>
      </w:r>
      <w:r w:rsidRPr="00365B38">
        <w:rPr>
          <w:rFonts w:ascii="Calibri" w:hAnsi="Calibri" w:cs="Arial"/>
          <w:sz w:val="22"/>
          <w:szCs w:val="22"/>
        </w:rPr>
        <w:t xml:space="preserve">  </w:t>
      </w:r>
    </w:p>
    <w:p w14:paraId="30638B91"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Other special learning resources.</w:t>
      </w:r>
    </w:p>
    <w:p w14:paraId="75EE0C52" w14:textId="77777777" w:rsidR="00580DF2" w:rsidRPr="00365B38" w:rsidRDefault="00580DF2" w:rsidP="00DA66CF">
      <w:pPr>
        <w:ind w:left="720"/>
        <w:rPr>
          <w:rFonts w:ascii="Calibri" w:hAnsi="Calibri" w:cs="Arial"/>
          <w:sz w:val="22"/>
          <w:szCs w:val="22"/>
        </w:rPr>
      </w:pPr>
    </w:p>
    <w:p w14:paraId="485B8D0A"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CLASS SCHEDULE:</w:t>
      </w:r>
      <w:r w:rsidRPr="00365B38">
        <w:rPr>
          <w:rFonts w:ascii="Calibri" w:hAnsi="Calibri" w:cs="Arial"/>
          <w:sz w:val="22"/>
          <w:szCs w:val="22"/>
        </w:rPr>
        <w:t xml:space="preserve">  </w:t>
      </w:r>
    </w:p>
    <w:p w14:paraId="7B3E9E28"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 xml:space="preserve">This section includes assignments for each class meeting or unit, along with scheduled </w:t>
      </w:r>
      <w:r w:rsidR="006D1E74" w:rsidRPr="00365B38">
        <w:rPr>
          <w:rFonts w:ascii="Calibri" w:hAnsi="Calibri" w:cs="Arial"/>
          <w:sz w:val="22"/>
          <w:szCs w:val="22"/>
        </w:rPr>
        <w:t>Library activities</w:t>
      </w:r>
      <w:r w:rsidRPr="00365B38">
        <w:rPr>
          <w:rFonts w:ascii="Calibri" w:hAnsi="Calibri" w:cs="Arial"/>
          <w:sz w:val="22"/>
          <w:szCs w:val="22"/>
        </w:rPr>
        <w:t xml:space="preserve"> and other scheduled support, including scheduled tests.</w:t>
      </w:r>
    </w:p>
    <w:p w14:paraId="2C466975" w14:textId="77777777" w:rsidR="00580DF2" w:rsidRPr="00365B38" w:rsidRDefault="00580DF2" w:rsidP="00DA66CF">
      <w:pPr>
        <w:ind w:left="720"/>
        <w:rPr>
          <w:rFonts w:ascii="Calibri" w:hAnsi="Calibri" w:cs="Arial"/>
          <w:sz w:val="22"/>
          <w:szCs w:val="22"/>
        </w:rPr>
      </w:pPr>
    </w:p>
    <w:p w14:paraId="244869F9" w14:textId="77777777"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ANY OTHER INFORMATION OR CLASS PROCEDURES OR POLICIES:</w:t>
      </w:r>
      <w:r w:rsidRPr="00365B38">
        <w:rPr>
          <w:rFonts w:ascii="Calibri" w:hAnsi="Calibri" w:cs="Arial"/>
          <w:sz w:val="22"/>
          <w:szCs w:val="22"/>
        </w:rPr>
        <w:t xml:space="preserve">  </w:t>
      </w:r>
    </w:p>
    <w:p w14:paraId="09163F57" w14:textId="77777777" w:rsidR="00580DF2" w:rsidRPr="00365B38" w:rsidRDefault="00580DF2" w:rsidP="00DA66CF">
      <w:pPr>
        <w:ind w:left="720"/>
        <w:rPr>
          <w:rFonts w:ascii="Calibri" w:hAnsi="Calibri" w:cs="Arial"/>
          <w:sz w:val="22"/>
          <w:szCs w:val="22"/>
        </w:rPr>
      </w:pPr>
      <w:r w:rsidRPr="00365B38">
        <w:rPr>
          <w:rFonts w:ascii="Calibri" w:hAnsi="Calibri" w:cs="Arial"/>
          <w:sz w:val="22"/>
          <w:szCs w:val="22"/>
        </w:rPr>
        <w:t>(Which would be useful to the students in the class.)</w:t>
      </w:r>
    </w:p>
    <w:p w14:paraId="3588A3D4" w14:textId="77777777" w:rsidR="00580DF2" w:rsidRPr="00365B38" w:rsidRDefault="00580DF2" w:rsidP="00DA66CF">
      <w:pPr>
        <w:ind w:left="720"/>
        <w:rPr>
          <w:rFonts w:ascii="Calibri" w:hAnsi="Calibri" w:cs="Arial"/>
          <w:sz w:val="22"/>
          <w:szCs w:val="22"/>
        </w:rPr>
      </w:pPr>
    </w:p>
    <w:sectPr w:rsidR="00580DF2" w:rsidRPr="00365B38" w:rsidSect="00580D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B585" w14:textId="77777777" w:rsidR="009263CB" w:rsidRDefault="009263CB" w:rsidP="003A608C">
      <w:r>
        <w:separator/>
      </w:r>
    </w:p>
  </w:endnote>
  <w:endnote w:type="continuationSeparator" w:id="0">
    <w:p w14:paraId="03A2CE39" w14:textId="77777777" w:rsidR="009263CB" w:rsidRDefault="009263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94F4" w14:textId="35247450" w:rsidR="00580DF2" w:rsidRPr="0056733A" w:rsidRDefault="006D1E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EE0330">
      <w:rPr>
        <w:rFonts w:ascii="Calibri" w:hAnsi="Calibri" w:cs="Arial"/>
        <w:noProof/>
        <w:sz w:val="22"/>
        <w:szCs w:val="22"/>
      </w:rPr>
      <w:t>, 11/16</w:t>
    </w:r>
    <w:ins w:id="3" w:author="Jennifer Patterson" w:date="2021-08-28T18:39:00Z">
      <w:r w:rsidR="00E2119C">
        <w:rPr>
          <w:rFonts w:ascii="Calibri" w:hAnsi="Calibri" w:cs="Arial"/>
          <w:noProof/>
          <w:sz w:val="22"/>
          <w:szCs w:val="22"/>
        </w:rPr>
        <w:t>, 8/21</w:t>
      </w:r>
    </w:ins>
    <w:r w:rsidR="00580DF2" w:rsidRPr="00583E5E">
      <w:rPr>
        <w:rFonts w:ascii="Calibri" w:hAnsi="Calibri" w:cs="Arial"/>
        <w:sz w:val="22"/>
        <w:szCs w:val="22"/>
      </w:rPr>
      <w:tab/>
    </w:r>
    <w:r w:rsidR="00580DF2" w:rsidRPr="00583E5E">
      <w:rPr>
        <w:rFonts w:ascii="Calibri" w:hAnsi="Calibri" w:cs="Arial"/>
        <w:sz w:val="22"/>
        <w:szCs w:val="22"/>
      </w:rPr>
      <w:tab/>
      <w:t xml:space="preserve">Page </w:t>
    </w:r>
    <w:r w:rsidR="00580DF2" w:rsidRPr="00583E5E">
      <w:rPr>
        <w:rFonts w:ascii="Calibri" w:hAnsi="Calibri" w:cs="Arial"/>
        <w:sz w:val="22"/>
        <w:szCs w:val="22"/>
      </w:rPr>
      <w:fldChar w:fldCharType="begin"/>
    </w:r>
    <w:r w:rsidR="00580DF2" w:rsidRPr="00583E5E">
      <w:rPr>
        <w:rFonts w:ascii="Calibri" w:hAnsi="Calibri" w:cs="Arial"/>
        <w:sz w:val="22"/>
        <w:szCs w:val="22"/>
      </w:rPr>
      <w:instrText xml:space="preserve"> PAGE   \* MERGEFORMAT </w:instrText>
    </w:r>
    <w:r w:rsidR="00580DF2" w:rsidRPr="00583E5E">
      <w:rPr>
        <w:rFonts w:ascii="Calibri" w:hAnsi="Calibri" w:cs="Arial"/>
        <w:sz w:val="22"/>
        <w:szCs w:val="22"/>
      </w:rPr>
      <w:fldChar w:fldCharType="separate"/>
    </w:r>
    <w:r w:rsidR="00EE0330">
      <w:rPr>
        <w:rFonts w:ascii="Calibri" w:hAnsi="Calibri" w:cs="Arial"/>
        <w:noProof/>
        <w:sz w:val="22"/>
        <w:szCs w:val="22"/>
      </w:rPr>
      <w:t>3</w:t>
    </w:r>
    <w:r w:rsidR="00580DF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AAD5" w14:textId="0D8132BC" w:rsidR="00580DF2" w:rsidRPr="00EE0330" w:rsidRDefault="00EE0330" w:rsidP="00EE033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022BE1">
      <w:rPr>
        <w:rFonts w:ascii="Calibri" w:hAnsi="Calibri" w:cs="Arial"/>
        <w:noProof/>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AAF0" w14:textId="77777777" w:rsidR="009263CB" w:rsidRDefault="009263CB" w:rsidP="003A608C">
      <w:r>
        <w:separator/>
      </w:r>
    </w:p>
  </w:footnote>
  <w:footnote w:type="continuationSeparator" w:id="0">
    <w:p w14:paraId="5C99420E" w14:textId="77777777" w:rsidR="009263CB" w:rsidRDefault="009263C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E6C7" w14:textId="77777777" w:rsidR="00580DF2" w:rsidRPr="005B1FB3" w:rsidRDefault="00580DF2" w:rsidP="00747EF2">
    <w:pPr>
      <w:pStyle w:val="Header"/>
      <w:pBdr>
        <w:bottom w:val="thinThickSmallGap" w:sz="18" w:space="1" w:color="0D0D0D"/>
      </w:pBdr>
      <w:jc w:val="right"/>
    </w:pPr>
    <w:r w:rsidRPr="001B7877">
      <w:rPr>
        <w:rFonts w:ascii="Calibri" w:hAnsi="Calibri" w:cs="Arial"/>
        <w:noProof/>
        <w:sz w:val="22"/>
        <w:szCs w:val="22"/>
      </w:rPr>
      <w:t>GEB 1011 INTRODUCTION TO BUSINESS</w:t>
    </w:r>
  </w:p>
  <w:p w14:paraId="392324A1" w14:textId="77777777" w:rsidR="00580DF2" w:rsidRPr="00F85861" w:rsidRDefault="00580DF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FF8F" w14:textId="77777777" w:rsidR="00EE0330" w:rsidRDefault="00EE0330" w:rsidP="00EE0330">
    <w:pPr>
      <w:pStyle w:val="Header"/>
      <w:jc w:val="right"/>
    </w:pPr>
    <w:r w:rsidRPr="00D55873">
      <w:rPr>
        <w:noProof/>
        <w:lang w:eastAsia="en-US"/>
      </w:rPr>
      <w:drawing>
        <wp:inline distT="0" distB="0" distL="0" distR="0" wp14:anchorId="4626B965" wp14:editId="56A3269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20BC56" w14:textId="77777777" w:rsidR="00EE0330" w:rsidRDefault="00EE0330" w:rsidP="00EE0330">
    <w:pPr>
      <w:pStyle w:val="Header"/>
      <w:jc w:val="right"/>
    </w:pPr>
  </w:p>
  <w:p w14:paraId="2EE5E93D" w14:textId="77777777" w:rsidR="00EE0330" w:rsidRDefault="00EE0330" w:rsidP="00EE0330">
    <w:pPr>
      <w:pStyle w:val="Header"/>
      <w:contextualSpacing/>
      <w:jc w:val="right"/>
      <w:rPr>
        <w:b/>
        <w:color w:val="470A68"/>
        <w:sz w:val="28"/>
      </w:rPr>
    </w:pPr>
    <w:r>
      <w:rPr>
        <w:b/>
        <w:color w:val="470A68"/>
        <w:sz w:val="28"/>
      </w:rPr>
      <w:t>School of Business and Technology</w:t>
    </w:r>
  </w:p>
  <w:p w14:paraId="45319344" w14:textId="77777777" w:rsidR="00580DF2" w:rsidRPr="00EE0330" w:rsidRDefault="00EE0330" w:rsidP="00EE0330">
    <w:pPr>
      <w:pStyle w:val="Header"/>
      <w:contextualSpacing/>
      <w:jc w:val="right"/>
      <w:rPr>
        <w:b/>
        <w:color w:val="470A68"/>
        <w:sz w:val="28"/>
      </w:rPr>
    </w:pPr>
    <w:r>
      <w:rPr>
        <w:noProof/>
        <w:lang w:eastAsia="en-US"/>
      </w:rPr>
      <mc:AlternateContent>
        <mc:Choice Requires="wps">
          <w:drawing>
            <wp:inline distT="0" distB="0" distL="0" distR="0" wp14:anchorId="4C0C52F6" wp14:editId="0FD774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D7E7F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B436847"/>
    <w:multiLevelType w:val="hybridMultilevel"/>
    <w:tmpl w:val="78A6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3F29"/>
    <w:multiLevelType w:val="hybridMultilevel"/>
    <w:tmpl w:val="43382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SwMLYwNrUwNDJU0lEKTi0uzszPAykwqgUAH1B0UywAAAA="/>
  </w:docVars>
  <w:rsids>
    <w:rsidRoot w:val="00DA66CF"/>
    <w:rsid w:val="0000076C"/>
    <w:rsid w:val="000049F5"/>
    <w:rsid w:val="00005543"/>
    <w:rsid w:val="00006F89"/>
    <w:rsid w:val="00007ACB"/>
    <w:rsid w:val="0001420A"/>
    <w:rsid w:val="00015BE3"/>
    <w:rsid w:val="000167A6"/>
    <w:rsid w:val="000168E0"/>
    <w:rsid w:val="00017A4C"/>
    <w:rsid w:val="0002052E"/>
    <w:rsid w:val="00022BE1"/>
    <w:rsid w:val="00023F13"/>
    <w:rsid w:val="0003164D"/>
    <w:rsid w:val="00041568"/>
    <w:rsid w:val="000471FE"/>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0F3DF7"/>
    <w:rsid w:val="00100CC3"/>
    <w:rsid w:val="00103753"/>
    <w:rsid w:val="00107D75"/>
    <w:rsid w:val="001107F4"/>
    <w:rsid w:val="00115498"/>
    <w:rsid w:val="001158B8"/>
    <w:rsid w:val="00121977"/>
    <w:rsid w:val="00121F85"/>
    <w:rsid w:val="00123F4F"/>
    <w:rsid w:val="001251EB"/>
    <w:rsid w:val="00130974"/>
    <w:rsid w:val="00131EA9"/>
    <w:rsid w:val="001331EB"/>
    <w:rsid w:val="00136DC4"/>
    <w:rsid w:val="00147C3D"/>
    <w:rsid w:val="00151AA7"/>
    <w:rsid w:val="00152A4C"/>
    <w:rsid w:val="0015437C"/>
    <w:rsid w:val="00155342"/>
    <w:rsid w:val="00164D97"/>
    <w:rsid w:val="001730C7"/>
    <w:rsid w:val="00180901"/>
    <w:rsid w:val="00181758"/>
    <w:rsid w:val="001845C0"/>
    <w:rsid w:val="0018578A"/>
    <w:rsid w:val="00185FF5"/>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27C9"/>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B38"/>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475F"/>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F54"/>
    <w:rsid w:val="00555DC1"/>
    <w:rsid w:val="00560932"/>
    <w:rsid w:val="005645D9"/>
    <w:rsid w:val="00571E14"/>
    <w:rsid w:val="0057304F"/>
    <w:rsid w:val="005774D7"/>
    <w:rsid w:val="00577D3F"/>
    <w:rsid w:val="00580DF2"/>
    <w:rsid w:val="00581C6E"/>
    <w:rsid w:val="00587A8C"/>
    <w:rsid w:val="0059287F"/>
    <w:rsid w:val="005939F3"/>
    <w:rsid w:val="00593D67"/>
    <w:rsid w:val="00596418"/>
    <w:rsid w:val="00597D33"/>
    <w:rsid w:val="00597E0E"/>
    <w:rsid w:val="005A228B"/>
    <w:rsid w:val="005A40CD"/>
    <w:rsid w:val="005A4127"/>
    <w:rsid w:val="005A481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5DF8"/>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A0"/>
    <w:rsid w:val="00684A86"/>
    <w:rsid w:val="006858F5"/>
    <w:rsid w:val="006968A2"/>
    <w:rsid w:val="00697816"/>
    <w:rsid w:val="006A3585"/>
    <w:rsid w:val="006B7E2D"/>
    <w:rsid w:val="006C2A31"/>
    <w:rsid w:val="006D08BD"/>
    <w:rsid w:val="006D1E74"/>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119A"/>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3FE5"/>
    <w:rsid w:val="00912828"/>
    <w:rsid w:val="009263CB"/>
    <w:rsid w:val="00927493"/>
    <w:rsid w:val="009313EE"/>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181"/>
    <w:rsid w:val="009C5BAC"/>
    <w:rsid w:val="009C7D6B"/>
    <w:rsid w:val="009D26A6"/>
    <w:rsid w:val="009E0C07"/>
    <w:rsid w:val="009E287B"/>
    <w:rsid w:val="009E4460"/>
    <w:rsid w:val="009E62F4"/>
    <w:rsid w:val="009E7EE7"/>
    <w:rsid w:val="009F4284"/>
    <w:rsid w:val="009F6096"/>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AAB"/>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1DD6"/>
    <w:rsid w:val="00C02627"/>
    <w:rsid w:val="00C0413B"/>
    <w:rsid w:val="00C12406"/>
    <w:rsid w:val="00C157B0"/>
    <w:rsid w:val="00C22EF9"/>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A7CEE"/>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5BE2"/>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119C"/>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7C84"/>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51C7"/>
    <w:rsid w:val="00ED1AB8"/>
    <w:rsid w:val="00ED79A9"/>
    <w:rsid w:val="00EE0330"/>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573D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98F"/>
    <w:rsid w:val="00FC5A8D"/>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2A2DA"/>
  <w15:chartTrackingRefBased/>
  <w15:docId w15:val="{81BB5DE4-6572-4EF8-B556-43D5EB1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ED79A9"/>
    <w:pPr>
      <w:keepNext/>
      <w:tabs>
        <w:tab w:val="left" w:pos="0"/>
        <w:tab w:val="left" w:pos="739"/>
      </w:tabs>
      <w:suppressAutoHyphens w:val="0"/>
      <w:ind w:left="739" w:hanging="739"/>
      <w:outlineLvl w:val="3"/>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ED79A9"/>
    <w:rPr>
      <w:sz w:val="24"/>
      <w:u w:val="single"/>
    </w:rPr>
  </w:style>
  <w:style w:type="character" w:styleId="Hyperlink">
    <w:name w:val="Hyperlink"/>
    <w:unhideWhenUsed/>
    <w:rsid w:val="00605DF8"/>
    <w:rPr>
      <w:color w:val="0000FF"/>
      <w:u w:val="single"/>
    </w:rPr>
  </w:style>
  <w:style w:type="paragraph" w:customStyle="1" w:styleId="Default">
    <w:name w:val="Default"/>
    <w:rsid w:val="00EE033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6004">
      <w:bodyDiv w:val="1"/>
      <w:marLeft w:val="0"/>
      <w:marRight w:val="0"/>
      <w:marTop w:val="0"/>
      <w:marBottom w:val="0"/>
      <w:divBdr>
        <w:top w:val="none" w:sz="0" w:space="0" w:color="auto"/>
        <w:left w:val="none" w:sz="0" w:space="0" w:color="auto"/>
        <w:bottom w:val="none" w:sz="0" w:space="0" w:color="auto"/>
        <w:right w:val="none" w:sz="0" w:space="0" w:color="auto"/>
      </w:divBdr>
    </w:div>
    <w:div w:id="1239900731">
      <w:bodyDiv w:val="1"/>
      <w:marLeft w:val="0"/>
      <w:marRight w:val="0"/>
      <w:marTop w:val="0"/>
      <w:marBottom w:val="0"/>
      <w:divBdr>
        <w:top w:val="none" w:sz="0" w:space="0" w:color="auto"/>
        <w:left w:val="none" w:sz="0" w:space="0" w:color="auto"/>
        <w:bottom w:val="none" w:sz="0" w:space="0" w:color="auto"/>
        <w:right w:val="none" w:sz="0" w:space="0" w:color="auto"/>
      </w:divBdr>
    </w:div>
    <w:div w:id="15570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4F02-64FA-4888-87C1-B27D979B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724</Words>
  <Characters>4418</Characters>
  <Application>Microsoft Office Word</Application>
  <DocSecurity>0</DocSecurity>
  <Lines>129</Lines>
  <Paragraphs>90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3</cp:revision>
  <dcterms:created xsi:type="dcterms:W3CDTF">2021-08-28T22:38:00Z</dcterms:created>
  <dcterms:modified xsi:type="dcterms:W3CDTF">2021-08-28T22:39:00Z</dcterms:modified>
</cp:coreProperties>
</file>