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73DB" w14:textId="77777777" w:rsidR="007F170D" w:rsidRPr="00DD63CF" w:rsidRDefault="007F170D" w:rsidP="00DA66CF">
      <w:pPr>
        <w:rPr>
          <w:rFonts w:ascii="Calibri" w:hAnsi="Calibri" w:cs="Arial"/>
          <w:b/>
          <w:sz w:val="22"/>
          <w:szCs w:val="22"/>
        </w:rPr>
      </w:pP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F170D" w:rsidRPr="00DD63CF" w14:paraId="350B0C7A" w14:textId="77777777" w:rsidTr="00151AA7">
        <w:tc>
          <w:tcPr>
            <w:tcW w:w="5220" w:type="dxa"/>
          </w:tcPr>
          <w:p w14:paraId="70965493" w14:textId="77777777" w:rsidR="007F170D" w:rsidRPr="00DD63CF" w:rsidRDefault="007F170D" w:rsidP="003E3384">
            <w:pPr>
              <w:spacing w:line="420" w:lineRule="auto"/>
              <w:rPr>
                <w:rFonts w:ascii="Calibri" w:hAnsi="Calibri" w:cs="Arial"/>
                <w:b/>
                <w:sz w:val="22"/>
                <w:szCs w:val="22"/>
                <w:u w:val="single"/>
              </w:rPr>
            </w:pPr>
            <w:r w:rsidRPr="00DD63CF">
              <w:rPr>
                <w:rFonts w:ascii="Calibri" w:hAnsi="Calibri" w:cs="Arial"/>
                <w:b/>
                <w:sz w:val="22"/>
                <w:szCs w:val="22"/>
              </w:rPr>
              <w:t xml:space="preserve">PROFESSOR: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bookmarkStart w:id="0" w:name="Text5"/>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Pr="00DD63CF">
              <w:rPr>
                <w:rFonts w:ascii="Calibri" w:hAnsi="Calibri" w:cs="Arial"/>
                <w:sz w:val="22"/>
                <w:szCs w:val="22"/>
              </w:rPr>
              <w:fldChar w:fldCharType="end"/>
            </w:r>
            <w:bookmarkEnd w:id="0"/>
          </w:p>
        </w:tc>
        <w:tc>
          <w:tcPr>
            <w:tcW w:w="5220" w:type="dxa"/>
          </w:tcPr>
          <w:p w14:paraId="52377833" w14:textId="77777777" w:rsidR="007F170D" w:rsidRPr="00DD63CF" w:rsidRDefault="007F170D" w:rsidP="00D15552">
            <w:pPr>
              <w:spacing w:line="420" w:lineRule="auto"/>
              <w:rPr>
                <w:rFonts w:ascii="Calibri" w:hAnsi="Calibri" w:cs="Arial"/>
                <w:b/>
                <w:sz w:val="22"/>
                <w:szCs w:val="22"/>
                <w:u w:val="single"/>
              </w:rPr>
            </w:pPr>
            <w:r w:rsidRPr="00DD63CF">
              <w:rPr>
                <w:rFonts w:ascii="Calibri" w:hAnsi="Calibri" w:cs="Arial"/>
                <w:b/>
                <w:sz w:val="22"/>
                <w:szCs w:val="22"/>
              </w:rPr>
              <w:t xml:space="preserve">PHONE NUMBER: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14:paraId="2CFEC0AC" w14:textId="77777777" w:rsidTr="00151AA7">
        <w:tc>
          <w:tcPr>
            <w:tcW w:w="5220" w:type="dxa"/>
          </w:tcPr>
          <w:p w14:paraId="03EA76E5"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LOCATION: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14:paraId="54DFE91C"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E-MAIL: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14:paraId="6C378309" w14:textId="77777777" w:rsidTr="00151AA7">
        <w:tc>
          <w:tcPr>
            <w:tcW w:w="5220" w:type="dxa"/>
          </w:tcPr>
          <w:p w14:paraId="443256BC"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HOURS: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14:paraId="5A363260"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SEMESTER: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bl>
    <w:p w14:paraId="28AADB45" w14:textId="77777777" w:rsidR="007F170D" w:rsidRPr="00DD63CF" w:rsidRDefault="007F170D" w:rsidP="00DA66CF">
      <w:pPr>
        <w:rPr>
          <w:rFonts w:ascii="Calibri" w:hAnsi="Calibri" w:cs="Arial"/>
          <w:b/>
          <w:sz w:val="22"/>
          <w:szCs w:val="22"/>
          <w:u w:val="single"/>
        </w:rPr>
      </w:pPr>
    </w:p>
    <w:p w14:paraId="3DAAA83B" w14:textId="77777777" w:rsidR="007F170D" w:rsidRPr="00DD63CF" w:rsidRDefault="007F170D" w:rsidP="00DA66CF">
      <w:pPr>
        <w:numPr>
          <w:ilvl w:val="0"/>
          <w:numId w:val="1"/>
        </w:numPr>
        <w:tabs>
          <w:tab w:val="left" w:pos="720"/>
        </w:tabs>
        <w:rPr>
          <w:rFonts w:ascii="Calibri" w:hAnsi="Calibri" w:cs="Arial"/>
          <w:b/>
          <w:sz w:val="22"/>
          <w:szCs w:val="22"/>
          <w:u w:val="single"/>
        </w:rPr>
      </w:pPr>
      <w:r w:rsidRPr="00DD63CF">
        <w:rPr>
          <w:rFonts w:ascii="Calibri" w:hAnsi="Calibri" w:cs="Arial"/>
          <w:b/>
          <w:sz w:val="22"/>
          <w:szCs w:val="22"/>
          <w:u w:val="single"/>
        </w:rPr>
        <w:t>COURSE NUMBER AND TITLE, CATALOG DESCRIPTION, CREDITS:</w:t>
      </w:r>
    </w:p>
    <w:p w14:paraId="5704A1D2" w14:textId="77777777" w:rsidR="007F170D" w:rsidRPr="00DD63CF" w:rsidRDefault="007F170D" w:rsidP="00DA66CF">
      <w:pPr>
        <w:ind w:left="1440"/>
        <w:rPr>
          <w:rFonts w:ascii="Calibri" w:hAnsi="Calibri" w:cs="Arial"/>
          <w:b/>
          <w:sz w:val="22"/>
          <w:szCs w:val="22"/>
        </w:rPr>
      </w:pPr>
    </w:p>
    <w:p w14:paraId="67C0CC94" w14:textId="77777777" w:rsidR="007F170D" w:rsidRPr="00DD63CF" w:rsidRDefault="0095124E" w:rsidP="001E131B">
      <w:pPr>
        <w:widowControl/>
        <w:tabs>
          <w:tab w:val="left" w:pos="720"/>
          <w:tab w:val="left" w:pos="1170"/>
        </w:tabs>
        <w:ind w:left="720"/>
        <w:rPr>
          <w:rFonts w:ascii="Calibri" w:hAnsi="Calibri" w:cs="Arial"/>
          <w:b/>
          <w:sz w:val="22"/>
          <w:szCs w:val="22"/>
        </w:rPr>
      </w:pPr>
      <w:r w:rsidRPr="00DD63CF">
        <w:rPr>
          <w:rFonts w:ascii="Calibri" w:hAnsi="Calibri" w:cs="Arial"/>
          <w:b/>
          <w:noProof/>
          <w:sz w:val="22"/>
          <w:szCs w:val="22"/>
        </w:rPr>
        <w:t xml:space="preserve">ENT </w:t>
      </w:r>
      <w:r w:rsidR="00671104" w:rsidRPr="00DD63CF">
        <w:rPr>
          <w:rFonts w:ascii="Calibri" w:hAnsi="Calibri" w:cs="Arial"/>
          <w:b/>
          <w:noProof/>
          <w:sz w:val="22"/>
          <w:szCs w:val="22"/>
        </w:rPr>
        <w:t>2012 ENTREPRENEURSHIP MANAGEMENT</w:t>
      </w:r>
      <w:proofErr w:type="gramStart"/>
      <w:r w:rsidR="007F170D" w:rsidRPr="00DD63CF">
        <w:rPr>
          <w:rFonts w:ascii="Calibri" w:hAnsi="Calibri" w:cs="Arial"/>
          <w:b/>
          <w:sz w:val="22"/>
          <w:szCs w:val="22"/>
        </w:rPr>
        <w:t xml:space="preserve">   (</w:t>
      </w:r>
      <w:proofErr w:type="gramEnd"/>
      <w:r w:rsidR="00E104B6">
        <w:rPr>
          <w:rFonts w:ascii="Calibri" w:hAnsi="Calibri" w:cs="Arial"/>
          <w:b/>
          <w:sz w:val="22"/>
          <w:szCs w:val="22"/>
        </w:rPr>
        <w:t>3</w:t>
      </w:r>
      <w:r w:rsidR="007F170D" w:rsidRPr="00DD63CF">
        <w:rPr>
          <w:rFonts w:ascii="Calibri" w:hAnsi="Calibri" w:cs="Arial"/>
          <w:b/>
          <w:sz w:val="22"/>
          <w:szCs w:val="22"/>
        </w:rPr>
        <w:t xml:space="preserve"> CREDITS)</w:t>
      </w:r>
    </w:p>
    <w:p w14:paraId="6A753B0E" w14:textId="77777777" w:rsidR="007F170D" w:rsidRPr="00DD63CF" w:rsidRDefault="007F170D" w:rsidP="00DA66CF">
      <w:pPr>
        <w:widowControl/>
        <w:tabs>
          <w:tab w:val="left" w:pos="720"/>
          <w:tab w:val="left" w:pos="1170"/>
        </w:tabs>
        <w:ind w:firstLine="720"/>
        <w:rPr>
          <w:rFonts w:ascii="Calibri" w:hAnsi="Calibri" w:cs="Arial"/>
          <w:b/>
          <w:sz w:val="22"/>
          <w:szCs w:val="22"/>
        </w:rPr>
      </w:pPr>
    </w:p>
    <w:p w14:paraId="2E677A81" w14:textId="77777777"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r w:rsidRPr="00DD63CF">
        <w:rPr>
          <w:rFonts w:ascii="Calibri" w:hAnsi="Calibri" w:cs="Calibri"/>
          <w:sz w:val="22"/>
          <w:szCs w:val="22"/>
        </w:rPr>
        <w:t>This course poses entrepreneurship management topics students can use to successfully plan, design and manage a new business venture including finding starting capital, applying leadership ethics, and managing growth. It is intended for those students considering self-employment for the first time.</w:t>
      </w:r>
    </w:p>
    <w:p w14:paraId="52D3685A" w14:textId="77777777"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p>
    <w:p w14:paraId="13571519" w14:textId="77777777" w:rsidR="007F170D" w:rsidRPr="00DD63CF" w:rsidRDefault="007F170D" w:rsidP="00BE594D">
      <w:pPr>
        <w:numPr>
          <w:ilvl w:val="0"/>
          <w:numId w:val="1"/>
        </w:numPr>
        <w:rPr>
          <w:rFonts w:ascii="Calibri" w:hAnsi="Calibri" w:cs="Arial"/>
          <w:b/>
          <w:sz w:val="22"/>
          <w:szCs w:val="22"/>
        </w:rPr>
      </w:pPr>
      <w:r w:rsidRPr="00DD63CF">
        <w:rPr>
          <w:rFonts w:ascii="Calibri" w:hAnsi="Calibri" w:cs="Arial"/>
          <w:b/>
          <w:sz w:val="22"/>
          <w:szCs w:val="22"/>
          <w:u w:val="single"/>
        </w:rPr>
        <w:t>PREREQUISITES FOR THIS COURSE:</w:t>
      </w:r>
      <w:r w:rsidRPr="00DD63CF">
        <w:rPr>
          <w:rFonts w:ascii="Calibri" w:hAnsi="Calibri" w:cs="Arial"/>
          <w:b/>
          <w:sz w:val="22"/>
          <w:szCs w:val="22"/>
        </w:rPr>
        <w:t xml:space="preserve">  </w:t>
      </w:r>
    </w:p>
    <w:p w14:paraId="0ED10FBD" w14:textId="77777777" w:rsidR="007F170D" w:rsidRPr="00DD63CF" w:rsidRDefault="007F170D" w:rsidP="00DA66CF">
      <w:pPr>
        <w:ind w:left="720"/>
        <w:rPr>
          <w:rFonts w:ascii="Calibri" w:hAnsi="Calibri" w:cs="Arial"/>
          <w:b/>
          <w:sz w:val="22"/>
          <w:szCs w:val="22"/>
        </w:rPr>
      </w:pPr>
    </w:p>
    <w:p w14:paraId="05558D38" w14:textId="77777777" w:rsidR="007F170D" w:rsidRPr="00DD63CF" w:rsidRDefault="00671104" w:rsidP="00927493">
      <w:pPr>
        <w:ind w:left="720"/>
        <w:rPr>
          <w:rFonts w:ascii="Calibri" w:hAnsi="Calibri" w:cs="Arial"/>
          <w:sz w:val="22"/>
          <w:szCs w:val="22"/>
        </w:rPr>
      </w:pPr>
      <w:r w:rsidRPr="00DD63CF">
        <w:rPr>
          <w:rFonts w:ascii="Calibri" w:hAnsi="Calibri" w:cs="Arial"/>
          <w:noProof/>
          <w:sz w:val="22"/>
          <w:szCs w:val="22"/>
        </w:rPr>
        <w:t xml:space="preserve">ENT </w:t>
      </w:r>
      <w:r w:rsidR="00E104B6">
        <w:rPr>
          <w:rFonts w:ascii="Calibri" w:hAnsi="Calibri" w:cs="Arial"/>
          <w:noProof/>
          <w:sz w:val="22"/>
          <w:szCs w:val="22"/>
        </w:rPr>
        <w:t>2</w:t>
      </w:r>
      <w:r w:rsidRPr="00DD63CF">
        <w:rPr>
          <w:rFonts w:ascii="Calibri" w:hAnsi="Calibri" w:cs="Arial"/>
          <w:noProof/>
          <w:sz w:val="22"/>
          <w:szCs w:val="22"/>
        </w:rPr>
        <w:t>000 with a grade of “</w:t>
      </w:r>
      <w:r w:rsidR="00E104B6">
        <w:rPr>
          <w:rFonts w:ascii="Calibri" w:hAnsi="Calibri" w:cs="Arial"/>
          <w:noProof/>
          <w:sz w:val="22"/>
          <w:szCs w:val="22"/>
        </w:rPr>
        <w:t>C</w:t>
      </w:r>
      <w:r w:rsidRPr="00DD63CF">
        <w:rPr>
          <w:rFonts w:ascii="Calibri" w:hAnsi="Calibri" w:cs="Arial"/>
          <w:noProof/>
          <w:sz w:val="22"/>
          <w:szCs w:val="22"/>
        </w:rPr>
        <w:t>” or better</w:t>
      </w:r>
    </w:p>
    <w:p w14:paraId="3E1762BA" w14:textId="77777777" w:rsidR="007F170D" w:rsidRPr="00DD63CF" w:rsidRDefault="007F170D" w:rsidP="00927493">
      <w:pPr>
        <w:ind w:left="720"/>
        <w:rPr>
          <w:rFonts w:ascii="Calibri" w:hAnsi="Calibri" w:cs="Arial"/>
          <w:sz w:val="22"/>
          <w:szCs w:val="22"/>
        </w:rPr>
      </w:pPr>
    </w:p>
    <w:p w14:paraId="22335B0E" w14:textId="77777777" w:rsidR="007F170D" w:rsidRPr="00DD63CF" w:rsidRDefault="00EB395E" w:rsidP="00DA66CF">
      <w:pPr>
        <w:ind w:firstLine="720"/>
        <w:rPr>
          <w:rFonts w:ascii="Calibri" w:hAnsi="Calibri" w:cs="Arial"/>
          <w:sz w:val="22"/>
          <w:szCs w:val="22"/>
        </w:rPr>
      </w:pPr>
      <w:r w:rsidRPr="00DD63CF">
        <w:rPr>
          <w:rFonts w:ascii="Calibri" w:hAnsi="Calibri" w:cs="Arial"/>
          <w:b/>
          <w:sz w:val="22"/>
          <w:szCs w:val="22"/>
          <w:u w:val="single"/>
        </w:rPr>
        <w:t>CO-REQUISIT</w:t>
      </w:r>
      <w:r w:rsidR="007F170D" w:rsidRPr="00DD63CF">
        <w:rPr>
          <w:rFonts w:ascii="Calibri" w:hAnsi="Calibri" w:cs="Arial"/>
          <w:b/>
          <w:sz w:val="22"/>
          <w:szCs w:val="22"/>
          <w:u w:val="single"/>
        </w:rPr>
        <w:t>ES FOR THIS COURSE:</w:t>
      </w:r>
    </w:p>
    <w:p w14:paraId="2738E7A1" w14:textId="77777777" w:rsidR="007F170D" w:rsidRPr="00DD63CF" w:rsidRDefault="007F170D" w:rsidP="00DA66CF">
      <w:pPr>
        <w:ind w:firstLine="720"/>
        <w:rPr>
          <w:rFonts w:ascii="Calibri" w:hAnsi="Calibri" w:cs="Arial"/>
          <w:sz w:val="22"/>
          <w:szCs w:val="22"/>
        </w:rPr>
      </w:pPr>
    </w:p>
    <w:p w14:paraId="4D1AC02A" w14:textId="77777777" w:rsidR="007F170D" w:rsidRPr="00DD63CF" w:rsidRDefault="007F170D" w:rsidP="00427BDD">
      <w:pPr>
        <w:ind w:left="720"/>
        <w:rPr>
          <w:rFonts w:ascii="Calibri" w:hAnsi="Calibri" w:cs="Arial"/>
          <w:sz w:val="22"/>
          <w:szCs w:val="22"/>
        </w:rPr>
      </w:pPr>
      <w:r w:rsidRPr="00DD63CF">
        <w:rPr>
          <w:rFonts w:ascii="Calibri" w:hAnsi="Calibri" w:cs="Arial"/>
          <w:noProof/>
          <w:sz w:val="22"/>
          <w:szCs w:val="22"/>
        </w:rPr>
        <w:t>None</w:t>
      </w:r>
    </w:p>
    <w:p w14:paraId="164AD956" w14:textId="77777777" w:rsidR="007F170D" w:rsidRPr="00DD63CF" w:rsidRDefault="007F170D" w:rsidP="00DA66CF">
      <w:pPr>
        <w:ind w:firstLine="720"/>
        <w:rPr>
          <w:rFonts w:ascii="Calibri" w:hAnsi="Calibri" w:cs="Arial"/>
          <w:sz w:val="22"/>
          <w:szCs w:val="22"/>
        </w:rPr>
      </w:pPr>
    </w:p>
    <w:p w14:paraId="5080760F" w14:textId="77777777" w:rsidR="007F170D" w:rsidRPr="00DD63CF" w:rsidRDefault="007F170D" w:rsidP="00BE594D">
      <w:pPr>
        <w:numPr>
          <w:ilvl w:val="0"/>
          <w:numId w:val="1"/>
        </w:numPr>
        <w:rPr>
          <w:rFonts w:ascii="Calibri" w:hAnsi="Calibri" w:cs="Arial"/>
          <w:sz w:val="22"/>
          <w:szCs w:val="22"/>
        </w:rPr>
      </w:pPr>
      <w:r w:rsidRPr="00DD63CF">
        <w:rPr>
          <w:rFonts w:ascii="Calibri" w:hAnsi="Calibri" w:cs="Arial"/>
          <w:b/>
          <w:sz w:val="22"/>
          <w:szCs w:val="22"/>
          <w:u w:val="single"/>
        </w:rPr>
        <w:t>GENERAL COURSE INFORMATION:</w:t>
      </w:r>
      <w:r w:rsidRPr="00DD63CF">
        <w:rPr>
          <w:rFonts w:ascii="Calibri" w:hAnsi="Calibri" w:cs="Arial"/>
          <w:b/>
          <w:sz w:val="22"/>
          <w:szCs w:val="22"/>
        </w:rPr>
        <w:t xml:space="preserve">  </w:t>
      </w:r>
      <w:r w:rsidRPr="00DD63CF">
        <w:rPr>
          <w:rFonts w:ascii="Calibri" w:hAnsi="Calibri" w:cs="Arial"/>
          <w:sz w:val="22"/>
          <w:szCs w:val="22"/>
        </w:rPr>
        <w:t>Topic Outline.</w:t>
      </w:r>
    </w:p>
    <w:p w14:paraId="6B3DF1AB" w14:textId="77777777" w:rsidR="00671104" w:rsidRPr="00DD63CF" w:rsidRDefault="00671104" w:rsidP="00671104">
      <w:pPr>
        <w:rPr>
          <w:rFonts w:ascii="Calibri" w:hAnsi="Calibri" w:cs="Arial"/>
          <w:sz w:val="22"/>
          <w:szCs w:val="22"/>
        </w:rPr>
      </w:pPr>
    </w:p>
    <w:p w14:paraId="426D0D41"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Explain how to find a business opportunity.</w:t>
      </w:r>
    </w:p>
    <w:p w14:paraId="6CA25240"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Explore integrated marketing for businesses.</w:t>
      </w:r>
    </w:p>
    <w:p w14:paraId="2A3A40B6"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Examine how to find, secure, and manage operating funds.</w:t>
      </w:r>
    </w:p>
    <w:p w14:paraId="17D1497B"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Evaluate the skills necessary to operate and grow a business.</w:t>
      </w:r>
    </w:p>
    <w:p w14:paraId="52FCB279"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Identify the global aspects of an entrepreneurial business.</w:t>
      </w:r>
    </w:p>
    <w:p w14:paraId="4357AE0A"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sz w:val="22"/>
          <w:szCs w:val="22"/>
        </w:rPr>
      </w:pPr>
      <w:r w:rsidRPr="00DD63CF">
        <w:rPr>
          <w:rFonts w:ascii="Calibri" w:hAnsi="Calibri" w:cs="Calibri"/>
          <w:sz w:val="22"/>
          <w:szCs w:val="22"/>
        </w:rPr>
        <w:t>Determine how to find and keep customers.</w:t>
      </w:r>
    </w:p>
    <w:p w14:paraId="15BC868F" w14:textId="77777777" w:rsidR="00E769DE" w:rsidRPr="00DD63CF" w:rsidRDefault="00E769DE" w:rsidP="0023397D">
      <w:pPr>
        <w:tabs>
          <w:tab w:val="left" w:pos="1080"/>
        </w:tabs>
        <w:ind w:left="1080" w:hanging="360"/>
        <w:rPr>
          <w:rFonts w:ascii="Calibri" w:hAnsi="Calibri" w:cs="Arial"/>
          <w:sz w:val="22"/>
          <w:szCs w:val="22"/>
        </w:rPr>
      </w:pPr>
    </w:p>
    <w:p w14:paraId="7C82D604" w14:textId="77777777" w:rsidR="006E27E2" w:rsidRPr="006E27E2" w:rsidRDefault="006E27E2" w:rsidP="006E27E2">
      <w:pPr>
        <w:numPr>
          <w:ilvl w:val="0"/>
          <w:numId w:val="1"/>
        </w:numPr>
        <w:rPr>
          <w:rFonts w:ascii="Calibri" w:hAnsi="Calibri" w:cs="Arial"/>
          <w:b/>
          <w:sz w:val="22"/>
          <w:szCs w:val="22"/>
          <w:u w:val="single"/>
        </w:rPr>
      </w:pPr>
      <w:r w:rsidRPr="006E27E2">
        <w:rPr>
          <w:rFonts w:ascii="Calibri" w:hAnsi="Calibri" w:cs="Arial"/>
          <w:b/>
          <w:sz w:val="22"/>
          <w:szCs w:val="22"/>
          <w:u w:val="single"/>
        </w:rPr>
        <w:t>ALL COURSES AT FLORIDA SOUTHWESTERN STATE COLLEGE CONTRIBUTE TO THE GENERAL EDUCATION PROGRAM BY MEETING ONE OR MORE OF THE FOLLOWING GENERAL EDUCATION COMPETENCIES:</w:t>
      </w:r>
    </w:p>
    <w:p w14:paraId="42594EE4" w14:textId="77777777" w:rsidR="007F170D" w:rsidRPr="00DD63CF" w:rsidRDefault="007F170D" w:rsidP="00DA66CF">
      <w:pPr>
        <w:ind w:left="1440"/>
        <w:rPr>
          <w:rFonts w:ascii="Calibri" w:hAnsi="Calibri" w:cs="Arial"/>
          <w:i/>
          <w:sz w:val="22"/>
          <w:szCs w:val="22"/>
        </w:rPr>
      </w:pPr>
    </w:p>
    <w:p w14:paraId="773448FB" w14:textId="77777777" w:rsidR="006E27E2" w:rsidRPr="009A197E" w:rsidRDefault="006E27E2" w:rsidP="006E27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BE0C251"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88B5E16"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5A568D4"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5B36A00"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7EF66BCC"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E925D3B"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00F7E78" w14:textId="77777777" w:rsidR="006E27E2" w:rsidRPr="004E2A18"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D7399DC" w14:textId="77777777" w:rsidR="006E27E2" w:rsidRPr="0001562A" w:rsidRDefault="006E27E2" w:rsidP="006E27E2">
      <w:pPr>
        <w:tabs>
          <w:tab w:val="left" w:pos="1080"/>
        </w:tabs>
        <w:ind w:left="1080" w:hanging="360"/>
        <w:rPr>
          <w:rFonts w:ascii="Calibri" w:hAnsi="Calibri" w:cs="Arial"/>
          <w:b/>
          <w:sz w:val="22"/>
          <w:szCs w:val="22"/>
        </w:rPr>
      </w:pPr>
      <w:r w:rsidRPr="0001562A">
        <w:rPr>
          <w:rFonts w:ascii="Calibri" w:hAnsi="Calibri" w:cs="Arial"/>
          <w:b/>
          <w:sz w:val="22"/>
          <w:szCs w:val="22"/>
        </w:rPr>
        <w:t>A.  General Education Competencies and Course Outcomes</w:t>
      </w:r>
    </w:p>
    <w:p w14:paraId="66E265B6" w14:textId="77777777" w:rsidR="006E27E2" w:rsidRPr="00CB3800" w:rsidRDefault="006E27E2" w:rsidP="006E27E2">
      <w:pPr>
        <w:ind w:left="720"/>
        <w:rPr>
          <w:rFonts w:ascii="Calibri" w:hAnsi="Calibri" w:cs="Arial"/>
          <w:sz w:val="22"/>
          <w:szCs w:val="22"/>
        </w:rPr>
      </w:pPr>
      <w:r w:rsidRPr="00CB3800">
        <w:rPr>
          <w:rFonts w:ascii="Calibri" w:hAnsi="Calibri" w:cs="Arial"/>
          <w:sz w:val="22"/>
          <w:szCs w:val="22"/>
        </w:rPr>
        <w:t>1. Listed here are the course outcomes/objectives assessed in this course which play an integral part in contributing to the student’s general education along with the general education competency it supports.</w:t>
      </w:r>
    </w:p>
    <w:p w14:paraId="1664DA53" w14:textId="77777777" w:rsidR="006E27E2" w:rsidRPr="00CB3800" w:rsidRDefault="006E27E2" w:rsidP="006E27E2">
      <w:pPr>
        <w:ind w:left="720"/>
        <w:rPr>
          <w:rFonts w:ascii="Calibri" w:hAnsi="Calibri" w:cs="Arial"/>
          <w:sz w:val="22"/>
          <w:szCs w:val="22"/>
        </w:rPr>
      </w:pPr>
      <w:r w:rsidRPr="00CB3800">
        <w:rPr>
          <w:rFonts w:ascii="Calibri" w:hAnsi="Calibri" w:cs="Arial"/>
          <w:sz w:val="22"/>
          <w:szCs w:val="22"/>
        </w:rPr>
        <w:t xml:space="preserve"> </w:t>
      </w:r>
    </w:p>
    <w:p w14:paraId="36186883" w14:textId="77777777" w:rsidR="006E27E2" w:rsidRDefault="006E27E2" w:rsidP="006E27E2">
      <w:pPr>
        <w:ind w:left="720"/>
        <w:rPr>
          <w:rFonts w:ascii="Calibri" w:hAnsi="Calibri" w:cs="Arial"/>
          <w:sz w:val="22"/>
          <w:szCs w:val="22"/>
        </w:rPr>
      </w:pPr>
      <w:r w:rsidRPr="00CB3800">
        <w:rPr>
          <w:rFonts w:ascii="Calibri" w:hAnsi="Calibri" w:cs="Arial"/>
          <w:sz w:val="22"/>
          <w:szCs w:val="22"/>
        </w:rPr>
        <w:t xml:space="preserve">General Education Competency: </w:t>
      </w:r>
      <w:r>
        <w:rPr>
          <w:rFonts w:ascii="Calibri" w:hAnsi="Calibri" w:cs="Arial"/>
          <w:sz w:val="22"/>
          <w:szCs w:val="22"/>
        </w:rPr>
        <w:t xml:space="preserve"> </w:t>
      </w:r>
      <w:r w:rsidR="00E104B6">
        <w:rPr>
          <w:rFonts w:ascii="Calibri" w:hAnsi="Calibri" w:cs="Arial"/>
          <w:b/>
          <w:sz w:val="22"/>
          <w:szCs w:val="22"/>
        </w:rPr>
        <w:t>Investigate</w:t>
      </w:r>
    </w:p>
    <w:p w14:paraId="616E3291" w14:textId="77777777" w:rsidR="006E27E2" w:rsidRPr="00CB3800" w:rsidRDefault="006E27E2" w:rsidP="006E27E2">
      <w:pPr>
        <w:ind w:left="720"/>
        <w:rPr>
          <w:rFonts w:ascii="Calibri" w:hAnsi="Calibri" w:cs="Arial"/>
          <w:sz w:val="22"/>
          <w:szCs w:val="22"/>
        </w:rPr>
      </w:pPr>
    </w:p>
    <w:p w14:paraId="5B96E1BB" w14:textId="77777777" w:rsidR="006E27E2" w:rsidRPr="00CB3800" w:rsidRDefault="006E27E2" w:rsidP="006E27E2">
      <w:pPr>
        <w:ind w:left="720"/>
        <w:rPr>
          <w:rFonts w:ascii="Calibri" w:hAnsi="Calibri" w:cs="Arial"/>
          <w:sz w:val="22"/>
          <w:szCs w:val="22"/>
        </w:rPr>
      </w:pPr>
      <w:r w:rsidRPr="00CB3800">
        <w:rPr>
          <w:rFonts w:ascii="Calibri" w:hAnsi="Calibri" w:cs="Arial"/>
          <w:sz w:val="22"/>
          <w:szCs w:val="22"/>
        </w:rPr>
        <w:t>Course Outcomes or Objectives Supporting the General Education Competency Selected:</w:t>
      </w:r>
    </w:p>
    <w:p w14:paraId="6EE00DD2" w14:textId="77777777" w:rsidR="00EF0B9A" w:rsidRDefault="00EF0B9A" w:rsidP="00EF0B9A">
      <w:pPr>
        <w:pStyle w:val="Default"/>
        <w:numPr>
          <w:ilvl w:val="0"/>
          <w:numId w:val="9"/>
        </w:numPr>
        <w:rPr>
          <w:ins w:id="1" w:author="Jennifer Patterson" w:date="2021-08-28T20:19:00Z"/>
          <w:sz w:val="22"/>
          <w:szCs w:val="22"/>
        </w:rPr>
      </w:pPr>
      <w:ins w:id="2" w:author="Jennifer Patterson" w:date="2021-08-28T20:19:00Z">
        <w:r w:rsidRPr="00E3594B">
          <w:rPr>
            <w:sz w:val="22"/>
            <w:szCs w:val="22"/>
          </w:rPr>
          <w:t xml:space="preserve">Identify strategies for managing growth in entrepreneurial ventures. </w:t>
        </w:r>
      </w:ins>
    </w:p>
    <w:p w14:paraId="61F39D0C" w14:textId="28A22131" w:rsidR="00EF0B9A" w:rsidRDefault="00FB5390" w:rsidP="00EF0B9A">
      <w:pPr>
        <w:pStyle w:val="Default"/>
        <w:ind w:left="1470"/>
        <w:rPr>
          <w:ins w:id="3" w:author="Jennifer Patterson" w:date="2021-08-28T20:18:00Z"/>
          <w:sz w:val="22"/>
          <w:szCs w:val="22"/>
        </w:rPr>
        <w:pPrChange w:id="4" w:author="Jennifer Patterson" w:date="2021-08-28T20:18:00Z">
          <w:pPr>
            <w:pStyle w:val="Default"/>
            <w:numPr>
              <w:numId w:val="9"/>
            </w:numPr>
            <w:ind w:left="1470" w:hanging="360"/>
          </w:pPr>
        </w:pPrChange>
      </w:pPr>
      <w:del w:id="5" w:author="Jennifer Patterson" w:date="2021-08-28T20:19:00Z">
        <w:r w:rsidDel="00EF0B9A">
          <w:rPr>
            <w:sz w:val="22"/>
            <w:szCs w:val="22"/>
          </w:rPr>
          <w:delText>Investigate and i</w:delText>
        </w:r>
        <w:r w:rsidR="00E3594B" w:rsidRPr="00E3594B" w:rsidDel="00EF0B9A">
          <w:rPr>
            <w:sz w:val="22"/>
            <w:szCs w:val="22"/>
          </w:rPr>
          <w:delText xml:space="preserve">dentify entrepreneurial </w:delText>
        </w:r>
        <w:r w:rsidDel="00EF0B9A">
          <w:rPr>
            <w:sz w:val="22"/>
            <w:szCs w:val="22"/>
          </w:rPr>
          <w:delText>opportunities that manage growth</w:delText>
        </w:r>
        <w:r w:rsidR="00E3594B" w:rsidRPr="00E3594B" w:rsidDel="00EF0B9A">
          <w:rPr>
            <w:sz w:val="22"/>
            <w:szCs w:val="22"/>
          </w:rPr>
          <w:delText xml:space="preserve">. </w:delText>
        </w:r>
      </w:del>
    </w:p>
    <w:p w14:paraId="71CC111E" w14:textId="77777777" w:rsidR="00EF0B9A" w:rsidRPr="00F21115" w:rsidRDefault="00EF0B9A" w:rsidP="00EF0B9A">
      <w:pPr>
        <w:shd w:val="clear" w:color="auto" w:fill="FFFFFF"/>
        <w:spacing w:line="360" w:lineRule="auto"/>
        <w:ind w:firstLine="720"/>
        <w:rPr>
          <w:ins w:id="6" w:author="Jennifer Patterson" w:date="2021-08-28T20:18:00Z"/>
          <w:rFonts w:asciiTheme="minorHAnsi" w:hAnsiTheme="minorHAnsi" w:cstheme="minorHAnsi"/>
          <w:sz w:val="22"/>
        </w:rPr>
      </w:pPr>
      <w:ins w:id="7" w:author="Jennifer Patterson" w:date="2021-08-28T20:18:00Z">
        <w:r w:rsidRPr="00F21115">
          <w:rPr>
            <w:rFonts w:asciiTheme="minorHAnsi" w:hAnsiTheme="minorHAnsi" w:cstheme="minorHAnsi"/>
            <w:b/>
            <w:color w:val="000000"/>
            <w:sz w:val="22"/>
            <w:szCs w:val="24"/>
          </w:rPr>
          <w:t>B.</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ins>
    </w:p>
    <w:p w14:paraId="3CB99912" w14:textId="77777777" w:rsidR="00EF0B9A" w:rsidRPr="00E3594B" w:rsidRDefault="00EF0B9A" w:rsidP="00EF0B9A">
      <w:pPr>
        <w:pStyle w:val="ListParagraph"/>
        <w:numPr>
          <w:ilvl w:val="0"/>
          <w:numId w:val="10"/>
        </w:numPr>
        <w:rPr>
          <w:ins w:id="8" w:author="Jennifer Patterson" w:date="2021-08-28T20:18:00Z"/>
          <w:rFonts w:ascii="Calibri" w:eastAsiaTheme="minorHAnsi" w:hAnsi="Calibri" w:cs="Calibri"/>
          <w:color w:val="000000"/>
          <w:sz w:val="22"/>
          <w:szCs w:val="22"/>
        </w:rPr>
      </w:pPr>
      <w:ins w:id="9" w:author="Jennifer Patterson" w:date="2021-08-28T20:18:00Z">
        <w:r w:rsidRPr="00E3594B">
          <w:rPr>
            <w:rFonts w:ascii="Calibri" w:eastAsiaTheme="minorHAnsi" w:hAnsi="Calibri" w:cs="Calibri"/>
            <w:color w:val="000000"/>
            <w:sz w:val="22"/>
            <w:szCs w:val="22"/>
          </w:rPr>
          <w:t>Define the strategic, tactical, and operational roles along with the functions of management of the entrepreneurial venture.</w:t>
        </w:r>
      </w:ins>
    </w:p>
    <w:p w14:paraId="3732140B" w14:textId="77777777" w:rsidR="00EF0B9A" w:rsidRPr="00E3594B" w:rsidRDefault="00EF0B9A" w:rsidP="00EF0B9A">
      <w:pPr>
        <w:pStyle w:val="ListParagraph"/>
        <w:numPr>
          <w:ilvl w:val="0"/>
          <w:numId w:val="10"/>
        </w:numPr>
        <w:rPr>
          <w:ins w:id="10" w:author="Jennifer Patterson" w:date="2021-08-28T20:18:00Z"/>
          <w:rFonts w:ascii="Calibri" w:eastAsiaTheme="minorHAnsi" w:hAnsi="Calibri" w:cs="Calibri"/>
          <w:color w:val="000000"/>
          <w:sz w:val="22"/>
          <w:szCs w:val="22"/>
        </w:rPr>
      </w:pPr>
      <w:ins w:id="11" w:author="Jennifer Patterson" w:date="2021-08-28T20:18:00Z">
        <w:r w:rsidRPr="00E3594B">
          <w:rPr>
            <w:rFonts w:ascii="Calibri" w:eastAsiaTheme="minorHAnsi" w:hAnsi="Calibri" w:cs="Calibri"/>
            <w:color w:val="000000"/>
            <w:sz w:val="22"/>
            <w:szCs w:val="22"/>
          </w:rPr>
          <w:t>Identify opportunities for entrepreneurial financing.</w:t>
        </w:r>
      </w:ins>
    </w:p>
    <w:p w14:paraId="1737AEEF" w14:textId="77777777" w:rsidR="00EF0B9A" w:rsidRPr="00E3594B" w:rsidRDefault="00EF0B9A" w:rsidP="00EF0B9A">
      <w:pPr>
        <w:pStyle w:val="ListParagraph"/>
        <w:numPr>
          <w:ilvl w:val="0"/>
          <w:numId w:val="10"/>
        </w:numPr>
        <w:rPr>
          <w:ins w:id="12" w:author="Jennifer Patterson" w:date="2021-08-28T20:18:00Z"/>
          <w:rFonts w:ascii="Calibri" w:eastAsiaTheme="minorHAnsi" w:hAnsi="Calibri" w:cs="Calibri"/>
          <w:color w:val="000000"/>
          <w:sz w:val="22"/>
          <w:szCs w:val="22"/>
        </w:rPr>
      </w:pPr>
      <w:ins w:id="13" w:author="Jennifer Patterson" w:date="2021-08-28T20:18:00Z">
        <w:r w:rsidRPr="00E3594B">
          <w:rPr>
            <w:rFonts w:ascii="Calibri" w:eastAsiaTheme="minorHAnsi" w:hAnsi="Calibri" w:cs="Calibri"/>
            <w:color w:val="000000"/>
            <w:sz w:val="22"/>
            <w:szCs w:val="22"/>
          </w:rPr>
          <w:t>Assess the financial strength of the entrepreneurial venture.</w:t>
        </w:r>
      </w:ins>
    </w:p>
    <w:p w14:paraId="4E3EBE7F" w14:textId="77777777" w:rsidR="00EF0B9A" w:rsidRPr="00E3594B" w:rsidRDefault="00EF0B9A" w:rsidP="00EF0B9A">
      <w:pPr>
        <w:pStyle w:val="ListParagraph"/>
        <w:numPr>
          <w:ilvl w:val="0"/>
          <w:numId w:val="10"/>
        </w:numPr>
        <w:rPr>
          <w:ins w:id="14" w:author="Jennifer Patterson" w:date="2021-08-28T20:18:00Z"/>
          <w:rFonts w:ascii="Calibri" w:eastAsiaTheme="minorHAnsi" w:hAnsi="Calibri" w:cs="Calibri"/>
          <w:color w:val="000000"/>
          <w:sz w:val="22"/>
          <w:szCs w:val="22"/>
        </w:rPr>
      </w:pPr>
      <w:ins w:id="15" w:author="Jennifer Patterson" w:date="2021-08-28T20:18:00Z">
        <w:r w:rsidRPr="00E3594B">
          <w:rPr>
            <w:rFonts w:ascii="Calibri" w:eastAsiaTheme="minorHAnsi" w:hAnsi="Calibri" w:cs="Calibri"/>
            <w:color w:val="000000"/>
            <w:sz w:val="22"/>
            <w:szCs w:val="22"/>
          </w:rPr>
          <w:t>Evaluate growth opportunities for entrepreneurial ventures.</w:t>
        </w:r>
      </w:ins>
    </w:p>
    <w:p w14:paraId="7EB77344" w14:textId="12C230FE" w:rsidR="00EF0B9A" w:rsidRPr="00EF0B9A" w:rsidRDefault="00EF0B9A" w:rsidP="00EF0B9A">
      <w:pPr>
        <w:pStyle w:val="ListParagraph"/>
        <w:numPr>
          <w:ilvl w:val="0"/>
          <w:numId w:val="10"/>
        </w:numPr>
        <w:rPr>
          <w:rFonts w:ascii="Calibri" w:eastAsiaTheme="minorHAnsi" w:hAnsi="Calibri" w:cs="Calibri"/>
          <w:color w:val="000000"/>
          <w:sz w:val="22"/>
          <w:szCs w:val="22"/>
          <w:rPrChange w:id="16" w:author="Jennifer Patterson" w:date="2021-08-28T20:18:00Z">
            <w:rPr/>
          </w:rPrChange>
        </w:rPr>
        <w:pPrChange w:id="17" w:author="Jennifer Patterson" w:date="2021-08-28T20:18:00Z">
          <w:pPr>
            <w:pStyle w:val="Default"/>
            <w:numPr>
              <w:numId w:val="9"/>
            </w:numPr>
            <w:ind w:left="1470" w:hanging="360"/>
          </w:pPr>
        </w:pPrChange>
      </w:pPr>
      <w:ins w:id="18" w:author="Jennifer Patterson" w:date="2021-08-28T20:18:00Z">
        <w:r w:rsidRPr="00E3594B">
          <w:rPr>
            <w:rFonts w:ascii="Calibri" w:eastAsiaTheme="minorHAnsi" w:hAnsi="Calibri" w:cs="Calibri"/>
            <w:color w:val="000000"/>
            <w:sz w:val="22"/>
            <w:szCs w:val="22"/>
          </w:rPr>
          <w:t>Research the impact of the entrepreneurial venture on key stakeholders.</w:t>
        </w:r>
      </w:ins>
    </w:p>
    <w:p w14:paraId="3799FF21" w14:textId="26E45559" w:rsidR="006E27E2" w:rsidRPr="00E3594B" w:rsidRDefault="006E27E2" w:rsidP="00E3594B">
      <w:pPr>
        <w:pStyle w:val="Default"/>
        <w:rPr>
          <w:sz w:val="22"/>
          <w:szCs w:val="22"/>
        </w:rPr>
      </w:pPr>
    </w:p>
    <w:p w14:paraId="29DD537B" w14:textId="77777777" w:rsidR="007F170D" w:rsidRPr="00DD63CF" w:rsidRDefault="007F170D" w:rsidP="00BE594D">
      <w:pPr>
        <w:numPr>
          <w:ilvl w:val="0"/>
          <w:numId w:val="3"/>
        </w:numPr>
        <w:rPr>
          <w:rFonts w:ascii="Calibri" w:hAnsi="Calibri" w:cs="Arial"/>
          <w:sz w:val="22"/>
          <w:szCs w:val="22"/>
        </w:rPr>
      </w:pPr>
      <w:r w:rsidRPr="00DD63CF">
        <w:rPr>
          <w:rFonts w:ascii="Calibri" w:hAnsi="Calibri" w:cs="Arial"/>
          <w:b/>
          <w:sz w:val="22"/>
          <w:szCs w:val="22"/>
          <w:u w:val="single"/>
        </w:rPr>
        <w:t>DISTRICT-WIDE POLICIES:</w:t>
      </w:r>
    </w:p>
    <w:p w14:paraId="2AD85BE5" w14:textId="77777777" w:rsidR="007F170D" w:rsidRPr="00DD63CF" w:rsidRDefault="007F170D" w:rsidP="00DA66CF">
      <w:pPr>
        <w:tabs>
          <w:tab w:val="left" w:pos="720"/>
        </w:tabs>
        <w:ind w:left="720"/>
        <w:rPr>
          <w:rFonts w:ascii="Calibri" w:hAnsi="Calibri" w:cs="Arial"/>
          <w:sz w:val="22"/>
          <w:szCs w:val="22"/>
        </w:rPr>
      </w:pPr>
    </w:p>
    <w:p w14:paraId="494A1B3C" w14:textId="77777777" w:rsidR="00BF3099" w:rsidRPr="00DD63CF" w:rsidRDefault="00BF3099" w:rsidP="00BF3099">
      <w:pPr>
        <w:ind w:left="720"/>
        <w:rPr>
          <w:rFonts w:ascii="Calibri" w:hAnsi="Calibri" w:cs="Arial"/>
          <w:b/>
          <w:bCs/>
          <w:iCs/>
          <w:caps/>
          <w:sz w:val="22"/>
          <w:szCs w:val="22"/>
        </w:rPr>
      </w:pPr>
      <w:r w:rsidRPr="00DD63CF">
        <w:rPr>
          <w:rFonts w:ascii="Calibri" w:hAnsi="Calibri" w:cs="Arial"/>
          <w:b/>
          <w:bCs/>
          <w:iCs/>
          <w:caps/>
          <w:sz w:val="22"/>
          <w:szCs w:val="22"/>
        </w:rPr>
        <w:t>Programs for Students with Disabilities</w:t>
      </w:r>
    </w:p>
    <w:p w14:paraId="3B03ABBB" w14:textId="77777777" w:rsidR="00163DB5" w:rsidRPr="00DD63CF" w:rsidRDefault="00BF3099" w:rsidP="00BF3099">
      <w:pPr>
        <w:tabs>
          <w:tab w:val="left" w:pos="720"/>
        </w:tabs>
        <w:ind w:left="720"/>
        <w:rPr>
          <w:rFonts w:ascii="Calibri" w:hAnsi="Calibri" w:cs="Arial"/>
          <w:bCs/>
          <w:iCs/>
          <w:sz w:val="22"/>
          <w:szCs w:val="22"/>
        </w:rPr>
      </w:pPr>
      <w:r w:rsidRPr="00DD63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D63CF">
          <w:rPr>
            <w:rStyle w:val="Hyperlink"/>
            <w:rFonts w:ascii="Calibri" w:hAnsi="Calibri" w:cs="Arial"/>
            <w:bCs/>
            <w:iCs/>
            <w:sz w:val="22"/>
            <w:szCs w:val="22"/>
          </w:rPr>
          <w:t>http://www.fsw.edu/adaptiveservices</w:t>
        </w:r>
      </w:hyperlink>
      <w:r w:rsidRPr="00DD63CF">
        <w:rPr>
          <w:rFonts w:ascii="Calibri" w:hAnsi="Calibri" w:cs="Arial"/>
          <w:bCs/>
          <w:iCs/>
          <w:sz w:val="22"/>
          <w:szCs w:val="22"/>
        </w:rPr>
        <w:t>.</w:t>
      </w:r>
    </w:p>
    <w:p w14:paraId="16E00418" w14:textId="77777777" w:rsidR="00A36974" w:rsidRPr="00DD63CF" w:rsidRDefault="00A36974" w:rsidP="00BF3099">
      <w:pPr>
        <w:tabs>
          <w:tab w:val="left" w:pos="720"/>
        </w:tabs>
        <w:ind w:left="720"/>
        <w:rPr>
          <w:rFonts w:ascii="Calibri" w:hAnsi="Calibri" w:cs="Arial"/>
          <w:bCs/>
          <w:iCs/>
          <w:sz w:val="22"/>
          <w:szCs w:val="22"/>
        </w:rPr>
      </w:pPr>
    </w:p>
    <w:p w14:paraId="2B09DA6C" w14:textId="77777777" w:rsidR="00A36974" w:rsidRPr="00DD63CF" w:rsidRDefault="00A36974" w:rsidP="00A36974">
      <w:pPr>
        <w:ind w:left="720"/>
        <w:rPr>
          <w:rFonts w:ascii="Calibri" w:hAnsi="Calibri"/>
          <w:b/>
          <w:bCs/>
          <w:caps/>
          <w:sz w:val="22"/>
          <w:szCs w:val="22"/>
        </w:rPr>
      </w:pPr>
      <w:r w:rsidRPr="00DD63CF">
        <w:rPr>
          <w:rFonts w:ascii="Calibri" w:hAnsi="Calibri"/>
          <w:b/>
          <w:bCs/>
          <w:caps/>
          <w:sz w:val="22"/>
          <w:szCs w:val="22"/>
        </w:rPr>
        <w:t>REPORTING TITLE IX VIOLATIONS</w:t>
      </w:r>
    </w:p>
    <w:p w14:paraId="340D2293" w14:textId="77777777" w:rsidR="00A36974" w:rsidRPr="00DD63CF" w:rsidRDefault="00A36974" w:rsidP="00A36974">
      <w:pPr>
        <w:tabs>
          <w:tab w:val="left" w:pos="720"/>
        </w:tabs>
        <w:ind w:left="720"/>
        <w:rPr>
          <w:rFonts w:ascii="Calibri" w:hAnsi="Calibri" w:cs="Arial"/>
          <w:bCs/>
          <w:iCs/>
          <w:sz w:val="22"/>
          <w:szCs w:val="22"/>
        </w:rPr>
        <w:sectPr w:rsidR="00A36974" w:rsidRPr="00DD63CF" w:rsidSect="000C3E2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sidRPr="00DD63C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DD63CF">
          <w:rPr>
            <w:rStyle w:val="Hyperlink"/>
            <w:rFonts w:ascii="Calibri" w:hAnsi="Calibri"/>
            <w:sz w:val="22"/>
            <w:szCs w:val="22"/>
          </w:rPr>
          <w:t>equity@fsw.edu</w:t>
        </w:r>
      </w:hyperlink>
      <w:r w:rsidRPr="00DD63CF">
        <w:rPr>
          <w:rFonts w:ascii="Calibri" w:hAnsi="Calibri"/>
          <w:sz w:val="22"/>
          <w:szCs w:val="22"/>
        </w:rPr>
        <w:t xml:space="preserve">.  Incoming students are encouraged to participate in the Sexual Violence Prevention training offered online.  Additional information and resources can be </w:t>
      </w:r>
      <w:bookmarkStart w:id="19" w:name="_Hlk57882998"/>
      <w:r w:rsidRPr="00DD63CF">
        <w:rPr>
          <w:rFonts w:ascii="Calibri" w:hAnsi="Calibri"/>
          <w:sz w:val="22"/>
          <w:szCs w:val="22"/>
        </w:rPr>
        <w:t xml:space="preserve">found on the College’s website at </w:t>
      </w:r>
      <w:hyperlink r:id="rId16" w:history="1">
        <w:r w:rsidRPr="00DD63CF">
          <w:rPr>
            <w:rStyle w:val="Hyperlink"/>
            <w:rFonts w:ascii="Calibri" w:hAnsi="Calibri"/>
            <w:sz w:val="22"/>
            <w:szCs w:val="22"/>
          </w:rPr>
          <w:t>http://www.fsw.edu/sexualassault</w:t>
        </w:r>
      </w:hyperlink>
      <w:r w:rsidRPr="00DD63CF">
        <w:rPr>
          <w:rFonts w:ascii="Calibri" w:hAnsi="Calibri"/>
          <w:sz w:val="22"/>
          <w:szCs w:val="22"/>
        </w:rPr>
        <w:t>.</w:t>
      </w:r>
    </w:p>
    <w:bookmarkEnd w:id="19"/>
    <w:p w14:paraId="76F423DC" w14:textId="77777777" w:rsidR="007F170D" w:rsidRPr="00DD63CF" w:rsidRDefault="007F170D" w:rsidP="00DA66CF">
      <w:pPr>
        <w:tabs>
          <w:tab w:val="left" w:pos="720"/>
        </w:tabs>
        <w:ind w:left="720"/>
        <w:rPr>
          <w:rFonts w:ascii="Calibri" w:hAnsi="Calibri" w:cs="Arial"/>
          <w:bCs/>
          <w:iCs/>
          <w:sz w:val="22"/>
          <w:szCs w:val="22"/>
        </w:rPr>
      </w:pPr>
    </w:p>
    <w:p w14:paraId="0F10B38C" w14:textId="77777777" w:rsidR="007F170D" w:rsidRPr="00DD63CF" w:rsidRDefault="007F170D" w:rsidP="00E769DE">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REQUIREMENTS FOR THE STUDENTS:</w:t>
      </w:r>
      <w:r w:rsidRPr="00DD63CF">
        <w:rPr>
          <w:rFonts w:ascii="Calibri" w:hAnsi="Calibri" w:cs="Arial"/>
          <w:sz w:val="22"/>
          <w:szCs w:val="22"/>
        </w:rPr>
        <w:tab/>
      </w:r>
    </w:p>
    <w:p w14:paraId="0EC4C8D2"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List specific course assessments such as class participation, tests, homework assignments, make-up procedures, etc.</w:t>
      </w:r>
    </w:p>
    <w:p w14:paraId="2E58D44A" w14:textId="77777777" w:rsidR="007F170D" w:rsidRPr="00DD63CF" w:rsidRDefault="007F170D" w:rsidP="00DA66CF">
      <w:pPr>
        <w:ind w:left="720"/>
        <w:rPr>
          <w:rFonts w:ascii="Calibri" w:hAnsi="Calibri" w:cs="Arial"/>
          <w:sz w:val="22"/>
          <w:szCs w:val="22"/>
        </w:rPr>
      </w:pPr>
    </w:p>
    <w:p w14:paraId="20D4F6F9"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ATTENDANCE POLICY:</w:t>
      </w:r>
      <w:r w:rsidRPr="00DD63CF">
        <w:rPr>
          <w:rFonts w:ascii="Calibri" w:hAnsi="Calibri" w:cs="Arial"/>
          <w:sz w:val="22"/>
          <w:szCs w:val="22"/>
        </w:rPr>
        <w:t xml:space="preserve">   </w:t>
      </w:r>
    </w:p>
    <w:p w14:paraId="25136B00"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The professor’s specific policy concerning absence. (The College policy on attendance is in the Catalog, and defers to the professor.)</w:t>
      </w:r>
    </w:p>
    <w:p w14:paraId="74FCAFD8" w14:textId="77777777" w:rsidR="007F170D" w:rsidRPr="00DD63CF" w:rsidRDefault="007F170D" w:rsidP="00DA66CF">
      <w:pPr>
        <w:ind w:left="720"/>
        <w:rPr>
          <w:rFonts w:ascii="Calibri" w:hAnsi="Calibri" w:cs="Arial"/>
          <w:sz w:val="22"/>
          <w:szCs w:val="22"/>
        </w:rPr>
      </w:pPr>
    </w:p>
    <w:p w14:paraId="1CF2F14D"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GRADING POLICY:</w:t>
      </w:r>
      <w:r w:rsidRPr="00DD63CF">
        <w:rPr>
          <w:rFonts w:ascii="Calibri" w:hAnsi="Calibri" w:cs="Arial"/>
          <w:sz w:val="22"/>
          <w:szCs w:val="22"/>
        </w:rPr>
        <w:t xml:space="preserve">  </w:t>
      </w:r>
    </w:p>
    <w:p w14:paraId="2F1FC5F4"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Include numerical ranges for letter grades; the following is a range commonly used by many </w:t>
      </w:r>
      <w:proofErr w:type="gramStart"/>
      <w:r w:rsidRPr="00DD63CF">
        <w:rPr>
          <w:rFonts w:ascii="Calibri" w:hAnsi="Calibri" w:cs="Arial"/>
          <w:sz w:val="22"/>
          <w:szCs w:val="22"/>
        </w:rPr>
        <w:t>faculty</w:t>
      </w:r>
      <w:proofErr w:type="gramEnd"/>
      <w:r w:rsidRPr="00DD63CF">
        <w:rPr>
          <w:rFonts w:ascii="Calibri" w:hAnsi="Calibri" w:cs="Arial"/>
          <w:sz w:val="22"/>
          <w:szCs w:val="22"/>
        </w:rPr>
        <w:t>:</w:t>
      </w:r>
    </w:p>
    <w:p w14:paraId="70F9F735" w14:textId="77777777" w:rsidR="007F170D" w:rsidRPr="00DD63CF" w:rsidRDefault="007F170D" w:rsidP="00DA66CF">
      <w:pPr>
        <w:pStyle w:val="ListParagraph"/>
        <w:rPr>
          <w:rFonts w:ascii="Calibri" w:hAnsi="Calibri" w:cs="Arial"/>
          <w:sz w:val="22"/>
          <w:szCs w:val="22"/>
        </w:rPr>
      </w:pPr>
    </w:p>
    <w:p w14:paraId="408D96BA"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90 - 100      =      A</w:t>
      </w:r>
    </w:p>
    <w:p w14:paraId="12DC3BC2"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80 - 89        =      B</w:t>
      </w:r>
    </w:p>
    <w:p w14:paraId="25ED4151"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70 - 79        =      C</w:t>
      </w:r>
    </w:p>
    <w:p w14:paraId="19EF90FA"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60 - 69        =      D</w:t>
      </w:r>
    </w:p>
    <w:p w14:paraId="1699846A"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Below 60    =      F</w:t>
      </w:r>
    </w:p>
    <w:p w14:paraId="1A7995D3" w14:textId="77777777" w:rsidR="007F170D" w:rsidRPr="00DD63CF" w:rsidRDefault="007F170D" w:rsidP="00DA66CF">
      <w:pPr>
        <w:ind w:left="720"/>
        <w:rPr>
          <w:rFonts w:ascii="Calibri" w:hAnsi="Calibri" w:cs="Arial"/>
          <w:sz w:val="22"/>
          <w:szCs w:val="22"/>
        </w:rPr>
      </w:pPr>
    </w:p>
    <w:p w14:paraId="457585C9"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(Note:  The “incomplete” grade [“I”] should be given only when unusual circumstances warrant. An “incomplete” is not a substitute for a “D,” “F,” or “W.” Refer to the policy on “incomplete grades.)</w:t>
      </w:r>
    </w:p>
    <w:p w14:paraId="489A4A75" w14:textId="77777777" w:rsidR="007F170D" w:rsidRPr="00DD63CF" w:rsidRDefault="007F170D" w:rsidP="00DA66CF">
      <w:pPr>
        <w:ind w:left="720"/>
        <w:rPr>
          <w:rFonts w:ascii="Calibri" w:hAnsi="Calibri" w:cs="Arial"/>
          <w:b/>
          <w:sz w:val="22"/>
          <w:szCs w:val="22"/>
        </w:rPr>
      </w:pPr>
    </w:p>
    <w:p w14:paraId="62274D8F"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REQUIRED COURSE MATERIALS:</w:t>
      </w:r>
      <w:r w:rsidRPr="00DD63CF">
        <w:rPr>
          <w:rFonts w:ascii="Calibri" w:hAnsi="Calibri" w:cs="Arial"/>
          <w:sz w:val="22"/>
          <w:szCs w:val="22"/>
        </w:rPr>
        <w:t xml:space="preserve">  </w:t>
      </w:r>
    </w:p>
    <w:p w14:paraId="18D745BC"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(In correct bibliographic format.)</w:t>
      </w:r>
    </w:p>
    <w:p w14:paraId="159B0E86" w14:textId="77777777" w:rsidR="007F170D" w:rsidRPr="00DD63CF" w:rsidRDefault="007F170D" w:rsidP="00DA66CF">
      <w:pPr>
        <w:ind w:left="720"/>
        <w:rPr>
          <w:rFonts w:ascii="Calibri" w:hAnsi="Calibri" w:cs="Arial"/>
          <w:sz w:val="22"/>
          <w:szCs w:val="22"/>
        </w:rPr>
      </w:pPr>
    </w:p>
    <w:p w14:paraId="7888DA42"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RESERVED MATERIALS FOR THE COURSE:</w:t>
      </w:r>
      <w:r w:rsidRPr="00DD63CF">
        <w:rPr>
          <w:rFonts w:ascii="Calibri" w:hAnsi="Calibri" w:cs="Arial"/>
          <w:sz w:val="22"/>
          <w:szCs w:val="22"/>
        </w:rPr>
        <w:t xml:space="preserve">  </w:t>
      </w:r>
    </w:p>
    <w:p w14:paraId="3529FCEE"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Other special learning resources.</w:t>
      </w:r>
    </w:p>
    <w:p w14:paraId="26D9001E" w14:textId="77777777" w:rsidR="007F170D" w:rsidRPr="00DD63CF" w:rsidRDefault="007F170D" w:rsidP="00DA66CF">
      <w:pPr>
        <w:ind w:left="720"/>
        <w:rPr>
          <w:rFonts w:ascii="Calibri" w:hAnsi="Calibri" w:cs="Arial"/>
          <w:sz w:val="22"/>
          <w:szCs w:val="22"/>
        </w:rPr>
      </w:pPr>
    </w:p>
    <w:p w14:paraId="6DE64794"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CLASS SCHEDULE:</w:t>
      </w:r>
      <w:r w:rsidRPr="00DD63CF">
        <w:rPr>
          <w:rFonts w:ascii="Calibri" w:hAnsi="Calibri" w:cs="Arial"/>
          <w:sz w:val="22"/>
          <w:szCs w:val="22"/>
        </w:rPr>
        <w:t xml:space="preserve">  </w:t>
      </w:r>
    </w:p>
    <w:p w14:paraId="3654D9F3"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This section includes assignments for each class meeting or unit, along with scheduled </w:t>
      </w:r>
      <w:r w:rsidR="00BF3099" w:rsidRPr="00DD63CF">
        <w:rPr>
          <w:rFonts w:ascii="Calibri" w:hAnsi="Calibri" w:cs="Arial"/>
          <w:sz w:val="22"/>
          <w:szCs w:val="22"/>
        </w:rPr>
        <w:t>Library</w:t>
      </w:r>
      <w:r w:rsidRPr="00DD63CF">
        <w:rPr>
          <w:rFonts w:ascii="Calibri" w:hAnsi="Calibri" w:cs="Arial"/>
          <w:sz w:val="22"/>
          <w:szCs w:val="22"/>
        </w:rPr>
        <w:t xml:space="preserve"> </w:t>
      </w:r>
      <w:r w:rsidR="00671104" w:rsidRPr="00DD63CF">
        <w:rPr>
          <w:rFonts w:ascii="Calibri" w:hAnsi="Calibri" w:cs="Arial"/>
          <w:sz w:val="22"/>
          <w:szCs w:val="22"/>
        </w:rPr>
        <w:t>activities</w:t>
      </w:r>
      <w:r w:rsidRPr="00DD63CF">
        <w:rPr>
          <w:rFonts w:ascii="Calibri" w:hAnsi="Calibri" w:cs="Arial"/>
          <w:sz w:val="22"/>
          <w:szCs w:val="22"/>
        </w:rPr>
        <w:t xml:space="preserve"> and other scheduled support, including scheduled tests.</w:t>
      </w:r>
    </w:p>
    <w:p w14:paraId="703A0961" w14:textId="77777777" w:rsidR="007F170D" w:rsidRPr="00DD63CF" w:rsidRDefault="007F170D" w:rsidP="00DA66CF">
      <w:pPr>
        <w:ind w:left="720"/>
        <w:rPr>
          <w:rFonts w:ascii="Calibri" w:hAnsi="Calibri" w:cs="Arial"/>
          <w:sz w:val="22"/>
          <w:szCs w:val="22"/>
        </w:rPr>
      </w:pPr>
    </w:p>
    <w:p w14:paraId="7D86C0BA"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ANY OTHER INFORMATION OR CLASS PROCEDURES OR POLICIES:</w:t>
      </w:r>
      <w:r w:rsidRPr="00DD63CF">
        <w:rPr>
          <w:rFonts w:ascii="Calibri" w:hAnsi="Calibri" w:cs="Arial"/>
          <w:sz w:val="22"/>
          <w:szCs w:val="22"/>
        </w:rPr>
        <w:t xml:space="preserve">  </w:t>
      </w:r>
    </w:p>
    <w:p w14:paraId="359C8E64"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(Which would be useful to the students in the class.)</w:t>
      </w:r>
    </w:p>
    <w:sectPr w:rsidR="007F170D" w:rsidRPr="00DD63CF"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66AA" w14:textId="77777777" w:rsidR="00E63474" w:rsidRDefault="00E63474" w:rsidP="003A608C">
      <w:r>
        <w:separator/>
      </w:r>
    </w:p>
  </w:endnote>
  <w:endnote w:type="continuationSeparator" w:id="0">
    <w:p w14:paraId="5769A972" w14:textId="77777777" w:rsidR="00E63474" w:rsidRDefault="00E634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3121" w14:textId="77777777" w:rsidR="00E3594B" w:rsidRDefault="00E35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E45F" w14:textId="59F618C2" w:rsidR="007F170D" w:rsidRPr="0056733A" w:rsidRDefault="00671104"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w:t>
    </w:r>
    <w:r w:rsidR="006E27E2">
      <w:rPr>
        <w:rFonts w:ascii="Calibri" w:hAnsi="Calibri" w:cs="Arial"/>
        <w:sz w:val="22"/>
        <w:szCs w:val="22"/>
      </w:rPr>
      <w:t>, 10/19</w:t>
    </w:r>
    <w:r w:rsidR="008F3A68">
      <w:rPr>
        <w:rFonts w:ascii="Calibri" w:hAnsi="Calibri" w:cs="Arial"/>
        <w:sz w:val="22"/>
        <w:szCs w:val="22"/>
      </w:rPr>
      <w:t>, 8/20</w:t>
    </w:r>
    <w:r w:rsidR="00E3594B">
      <w:rPr>
        <w:rFonts w:ascii="Calibri" w:hAnsi="Calibri" w:cs="Arial"/>
        <w:sz w:val="22"/>
        <w:szCs w:val="22"/>
      </w:rPr>
      <w:t>, 7/21</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070853">
      <w:rPr>
        <w:rFonts w:ascii="Calibri" w:hAnsi="Calibri" w:cs="Arial"/>
        <w:noProof/>
        <w:sz w:val="22"/>
        <w:szCs w:val="22"/>
      </w:rPr>
      <w:t>3</w:t>
    </w:r>
    <w:r w:rsidR="007F17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659" w14:textId="10D2B403" w:rsidR="00CB0331" w:rsidRPr="0056733A" w:rsidRDefault="00CB0331" w:rsidP="00CB0331">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 10/19, 8/20</w:t>
    </w:r>
    <w:r w:rsidR="00E3594B">
      <w:rPr>
        <w:rFonts w:ascii="Calibri" w:hAnsi="Calibri" w:cs="Arial"/>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sz w:val="22"/>
        <w:szCs w:val="22"/>
      </w:rPr>
      <w:t>2</w:t>
    </w:r>
    <w:r w:rsidRPr="00583E5E">
      <w:rPr>
        <w:rFonts w:ascii="Calibri" w:hAnsi="Calibri" w:cs="Arial"/>
        <w:sz w:val="22"/>
        <w:szCs w:val="22"/>
      </w:rPr>
      <w:fldChar w:fldCharType="end"/>
    </w:r>
  </w:p>
  <w:p w14:paraId="03F18530" w14:textId="77777777" w:rsidR="00CB0331" w:rsidRPr="00CB0331" w:rsidRDefault="00CB0331" w:rsidP="00CB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6245" w14:textId="77777777" w:rsidR="00E63474" w:rsidRDefault="00E63474" w:rsidP="003A608C">
      <w:r>
        <w:separator/>
      </w:r>
    </w:p>
  </w:footnote>
  <w:footnote w:type="continuationSeparator" w:id="0">
    <w:p w14:paraId="0FF77C80" w14:textId="77777777" w:rsidR="00E63474" w:rsidRDefault="00E634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865" w14:textId="77777777" w:rsidR="00E3594B" w:rsidRDefault="00E3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7FDC" w14:textId="77777777" w:rsidR="000C3E2C" w:rsidRPr="000C3E2C" w:rsidRDefault="000C3E2C" w:rsidP="000C3E2C">
    <w:pPr>
      <w:pBdr>
        <w:bottom w:val="thinThickSmallGap" w:sz="18" w:space="1" w:color="0D0D0D"/>
      </w:pBdr>
      <w:tabs>
        <w:tab w:val="center" w:pos="4680"/>
        <w:tab w:val="right" w:pos="9360"/>
      </w:tabs>
      <w:jc w:val="right"/>
    </w:pPr>
    <w:r>
      <w:rPr>
        <w:rFonts w:ascii="Calibri" w:hAnsi="Calibri" w:cs="Arial"/>
        <w:noProof/>
        <w:sz w:val="22"/>
        <w:szCs w:val="22"/>
      </w:rPr>
      <w:t>ENT 2012</w:t>
    </w:r>
    <w:r w:rsidRPr="000C3E2C">
      <w:rPr>
        <w:rFonts w:ascii="Calibri" w:hAnsi="Calibri" w:cs="Arial"/>
        <w:noProof/>
        <w:sz w:val="22"/>
        <w:szCs w:val="22"/>
      </w:rPr>
      <w:t xml:space="preserve"> </w:t>
    </w:r>
    <w:r>
      <w:rPr>
        <w:rFonts w:ascii="Calibri" w:hAnsi="Calibri" w:cs="Arial"/>
        <w:noProof/>
        <w:sz w:val="22"/>
        <w:szCs w:val="22"/>
      </w:rPr>
      <w:t>ENTREPRENEURSHIP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6924" w14:textId="77777777" w:rsidR="000C3E2C" w:rsidRPr="000C3E2C" w:rsidRDefault="000C3E2C" w:rsidP="000C3E2C">
    <w:pPr>
      <w:tabs>
        <w:tab w:val="center" w:pos="4680"/>
        <w:tab w:val="right" w:pos="9360"/>
      </w:tabs>
      <w:contextualSpacing/>
      <w:jc w:val="right"/>
      <w:rPr>
        <w:b/>
        <w:color w:val="470A68"/>
        <w:sz w:val="28"/>
      </w:rPr>
    </w:pPr>
    <w:r>
      <w:rPr>
        <w:b/>
        <w:noProof/>
        <w:color w:val="470A68"/>
        <w:sz w:val="28"/>
        <w:lang w:eastAsia="en-US"/>
      </w:rPr>
      <w:drawing>
        <wp:inline distT="0" distB="0" distL="0" distR="0" wp14:anchorId="4C2CA38C" wp14:editId="678B05C7">
          <wp:extent cx="3127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963295"/>
                  </a:xfrm>
                  <a:prstGeom prst="rect">
                    <a:avLst/>
                  </a:prstGeom>
                  <a:noFill/>
                </pic:spPr>
              </pic:pic>
            </a:graphicData>
          </a:graphic>
        </wp:inline>
      </w:drawing>
    </w:r>
    <w:r w:rsidRPr="000C3E2C">
      <w:rPr>
        <w:noProof/>
        <w:lang w:eastAsia="en-US"/>
      </w:rPr>
      <mc:AlternateContent>
        <mc:Choice Requires="wps">
          <w:drawing>
            <wp:inline distT="0" distB="0" distL="0" distR="0" wp14:anchorId="5B698DEA" wp14:editId="7B76360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8F76F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503488"/>
    <w:multiLevelType w:val="hybridMultilevel"/>
    <w:tmpl w:val="A98E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A6C36"/>
    <w:multiLevelType w:val="hybridMultilevel"/>
    <w:tmpl w:val="50A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08A"/>
    <w:multiLevelType w:val="hybridMultilevel"/>
    <w:tmpl w:val="989C3F9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79D81575"/>
    <w:multiLevelType w:val="hybridMultilevel"/>
    <w:tmpl w:val="101E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B695A"/>
    <w:multiLevelType w:val="hybridMultilevel"/>
    <w:tmpl w:val="BD9A367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7D283CEA"/>
    <w:multiLevelType w:val="hybridMultilevel"/>
    <w:tmpl w:val="2E8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9"/>
  </w:num>
  <w:num w:numId="6">
    <w:abstractNumId w:val="5"/>
  </w:num>
  <w:num w:numId="7">
    <w:abstractNumId w:val="4"/>
  </w:num>
  <w:num w:numId="8">
    <w:abstractNumId w:val="6"/>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NDEzNTAztjQ2NTFV0lEKTi0uzszPAykwqgUAJBSYXCwAAAA="/>
  </w:docVars>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0853"/>
    <w:rsid w:val="0008394A"/>
    <w:rsid w:val="00085A5D"/>
    <w:rsid w:val="00087993"/>
    <w:rsid w:val="00092F31"/>
    <w:rsid w:val="00095F74"/>
    <w:rsid w:val="00096025"/>
    <w:rsid w:val="0009730F"/>
    <w:rsid w:val="00097F0F"/>
    <w:rsid w:val="000A404C"/>
    <w:rsid w:val="000A53CD"/>
    <w:rsid w:val="000A62F4"/>
    <w:rsid w:val="000B478E"/>
    <w:rsid w:val="000C3E2C"/>
    <w:rsid w:val="000C5A3C"/>
    <w:rsid w:val="000C5FFB"/>
    <w:rsid w:val="000D14EC"/>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C5A48"/>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25C00"/>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4F1C"/>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1104"/>
    <w:rsid w:val="00676ED8"/>
    <w:rsid w:val="006818AA"/>
    <w:rsid w:val="00684A86"/>
    <w:rsid w:val="006858F5"/>
    <w:rsid w:val="006968A2"/>
    <w:rsid w:val="00697816"/>
    <w:rsid w:val="006A3585"/>
    <w:rsid w:val="006B7E2D"/>
    <w:rsid w:val="006C2A31"/>
    <w:rsid w:val="006D08BD"/>
    <w:rsid w:val="006D401B"/>
    <w:rsid w:val="006D462E"/>
    <w:rsid w:val="006D65C8"/>
    <w:rsid w:val="006E27E2"/>
    <w:rsid w:val="006F1FB3"/>
    <w:rsid w:val="006F29F8"/>
    <w:rsid w:val="006F7A56"/>
    <w:rsid w:val="00700625"/>
    <w:rsid w:val="0070462A"/>
    <w:rsid w:val="00705A2D"/>
    <w:rsid w:val="00710793"/>
    <w:rsid w:val="0072009E"/>
    <w:rsid w:val="007205A7"/>
    <w:rsid w:val="00722899"/>
    <w:rsid w:val="00723708"/>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1E95"/>
    <w:rsid w:val="007B2F45"/>
    <w:rsid w:val="007B7558"/>
    <w:rsid w:val="007C0541"/>
    <w:rsid w:val="007C3211"/>
    <w:rsid w:val="007C5DAC"/>
    <w:rsid w:val="007C5E2D"/>
    <w:rsid w:val="007C6355"/>
    <w:rsid w:val="007D243A"/>
    <w:rsid w:val="007D3226"/>
    <w:rsid w:val="007E3005"/>
    <w:rsid w:val="007E7942"/>
    <w:rsid w:val="007F170D"/>
    <w:rsid w:val="007F1A32"/>
    <w:rsid w:val="0080574D"/>
    <w:rsid w:val="00806BE1"/>
    <w:rsid w:val="0081005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3A68"/>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0A06"/>
    <w:rsid w:val="009D26A6"/>
    <w:rsid w:val="009E0C07"/>
    <w:rsid w:val="009E287B"/>
    <w:rsid w:val="009E4460"/>
    <w:rsid w:val="009E62F4"/>
    <w:rsid w:val="009E7EE7"/>
    <w:rsid w:val="009F4284"/>
    <w:rsid w:val="00A06AD5"/>
    <w:rsid w:val="00A10AC6"/>
    <w:rsid w:val="00A123EA"/>
    <w:rsid w:val="00A154B5"/>
    <w:rsid w:val="00A209DA"/>
    <w:rsid w:val="00A23393"/>
    <w:rsid w:val="00A23708"/>
    <w:rsid w:val="00A33180"/>
    <w:rsid w:val="00A3570A"/>
    <w:rsid w:val="00A36974"/>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2BE8"/>
    <w:rsid w:val="00BE04EE"/>
    <w:rsid w:val="00BE594D"/>
    <w:rsid w:val="00BE5EA7"/>
    <w:rsid w:val="00BE7B52"/>
    <w:rsid w:val="00BF0491"/>
    <w:rsid w:val="00BF05B2"/>
    <w:rsid w:val="00BF0814"/>
    <w:rsid w:val="00BF26AB"/>
    <w:rsid w:val="00BF28C2"/>
    <w:rsid w:val="00BF3099"/>
    <w:rsid w:val="00C02627"/>
    <w:rsid w:val="00C12406"/>
    <w:rsid w:val="00C157B0"/>
    <w:rsid w:val="00C27530"/>
    <w:rsid w:val="00C326B8"/>
    <w:rsid w:val="00C3403C"/>
    <w:rsid w:val="00C3496D"/>
    <w:rsid w:val="00C34A0A"/>
    <w:rsid w:val="00C3595D"/>
    <w:rsid w:val="00C36AF3"/>
    <w:rsid w:val="00C51CBF"/>
    <w:rsid w:val="00C57A5F"/>
    <w:rsid w:val="00C653DB"/>
    <w:rsid w:val="00C7377C"/>
    <w:rsid w:val="00C749A2"/>
    <w:rsid w:val="00C761D5"/>
    <w:rsid w:val="00C90786"/>
    <w:rsid w:val="00C9122C"/>
    <w:rsid w:val="00C92A9A"/>
    <w:rsid w:val="00CA1FB8"/>
    <w:rsid w:val="00CA28DC"/>
    <w:rsid w:val="00CA4B5F"/>
    <w:rsid w:val="00CB0331"/>
    <w:rsid w:val="00CB0437"/>
    <w:rsid w:val="00CB0C30"/>
    <w:rsid w:val="00CB6983"/>
    <w:rsid w:val="00CC22F9"/>
    <w:rsid w:val="00CC4743"/>
    <w:rsid w:val="00CD0E9B"/>
    <w:rsid w:val="00CE1C00"/>
    <w:rsid w:val="00CE564F"/>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1F3A"/>
    <w:rsid w:val="00DC2063"/>
    <w:rsid w:val="00DD347B"/>
    <w:rsid w:val="00DD4688"/>
    <w:rsid w:val="00DD63CF"/>
    <w:rsid w:val="00DD7791"/>
    <w:rsid w:val="00DD7D2F"/>
    <w:rsid w:val="00DD7DD6"/>
    <w:rsid w:val="00DF0910"/>
    <w:rsid w:val="00DF189C"/>
    <w:rsid w:val="00DF59A3"/>
    <w:rsid w:val="00E04BE9"/>
    <w:rsid w:val="00E104B6"/>
    <w:rsid w:val="00E20606"/>
    <w:rsid w:val="00E261D0"/>
    <w:rsid w:val="00E26CBF"/>
    <w:rsid w:val="00E35386"/>
    <w:rsid w:val="00E35475"/>
    <w:rsid w:val="00E3594B"/>
    <w:rsid w:val="00E37A6C"/>
    <w:rsid w:val="00E4004A"/>
    <w:rsid w:val="00E415F9"/>
    <w:rsid w:val="00E501BC"/>
    <w:rsid w:val="00E523CB"/>
    <w:rsid w:val="00E53389"/>
    <w:rsid w:val="00E54DA9"/>
    <w:rsid w:val="00E57435"/>
    <w:rsid w:val="00E60CA4"/>
    <w:rsid w:val="00E62FA5"/>
    <w:rsid w:val="00E63474"/>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0B9A"/>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390"/>
    <w:rsid w:val="00FB55FB"/>
    <w:rsid w:val="00FB5CC5"/>
    <w:rsid w:val="00FB6807"/>
    <w:rsid w:val="00FB69C4"/>
    <w:rsid w:val="00FC0603"/>
    <w:rsid w:val="00FC0AE5"/>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B6AC3"/>
  <w15:chartTrackingRefBased/>
  <w15:docId w15:val="{4AB129F2-64E6-41A6-A9DB-CEB8691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 w:type="paragraph" w:customStyle="1" w:styleId="Default">
    <w:name w:val="Default"/>
    <w:rsid w:val="00E104B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w.edu/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quity@fsw.ed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FEE2-4BB0-423A-BBF3-2F12C544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768</Words>
  <Characters>4719</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Jennifer Patterson</cp:lastModifiedBy>
  <cp:revision>3</cp:revision>
  <dcterms:created xsi:type="dcterms:W3CDTF">2021-08-29T00:15:00Z</dcterms:created>
  <dcterms:modified xsi:type="dcterms:W3CDTF">2021-08-29T00:19:00Z</dcterms:modified>
</cp:coreProperties>
</file>