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60B65" w14:paraId="768EC1CC" w14:textId="77777777" w:rsidTr="006A08A2">
        <w:trPr>
          <w:trHeight w:val="546"/>
          <w:tblHeader/>
          <w:jc w:val="center"/>
        </w:trPr>
        <w:tc>
          <w:tcPr>
            <w:tcW w:w="5206" w:type="dxa"/>
            <w:vAlign w:val="center"/>
          </w:tcPr>
          <w:p w14:paraId="5BA61FC3" w14:textId="03F8B7E5" w:rsidR="00E60B65" w:rsidRDefault="00E60B65"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bookmarkStart w:id="0" w:name="Text1"/>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bookmarkEnd w:id="0"/>
          </w:p>
        </w:tc>
        <w:tc>
          <w:tcPr>
            <w:tcW w:w="5206" w:type="dxa"/>
            <w:vAlign w:val="center"/>
          </w:tcPr>
          <w:p w14:paraId="0F1D6A96" w14:textId="4930CE74" w:rsidR="00E60B65" w:rsidRDefault="00E60B65"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r w:rsidR="00E60B65" w14:paraId="5ACAFBB3" w14:textId="77777777" w:rsidTr="006A08A2">
        <w:trPr>
          <w:trHeight w:val="486"/>
          <w:jc w:val="center"/>
        </w:trPr>
        <w:tc>
          <w:tcPr>
            <w:tcW w:w="5206" w:type="dxa"/>
            <w:vAlign w:val="center"/>
          </w:tcPr>
          <w:p w14:paraId="5DADAFFC" w14:textId="76C5469E" w:rsidR="00E60B65" w:rsidRDefault="00E60B65"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c>
          <w:tcPr>
            <w:tcW w:w="5206" w:type="dxa"/>
            <w:vAlign w:val="center"/>
          </w:tcPr>
          <w:p w14:paraId="6B454091" w14:textId="7954500B" w:rsidR="00E60B65" w:rsidRDefault="00E60B65"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r w:rsidR="00E60B65" w14:paraId="046B3003" w14:textId="77777777" w:rsidTr="006A08A2">
        <w:trPr>
          <w:trHeight w:val="516"/>
          <w:jc w:val="center"/>
        </w:trPr>
        <w:tc>
          <w:tcPr>
            <w:tcW w:w="5206" w:type="dxa"/>
            <w:vAlign w:val="center"/>
          </w:tcPr>
          <w:p w14:paraId="3826FA23" w14:textId="1F14BB7C" w:rsidR="00E60B65" w:rsidRDefault="00E60B65" w:rsidP="006A08A2">
            <w:pPr>
              <w:spacing w:before="240" w:line="276" w:lineRule="auto"/>
            </w:pPr>
            <w:r w:rsidRPr="002164CE">
              <w:rPr>
                <w:rFonts w:ascii="Calibri" w:hAnsi="Calibri" w:cs="Arial"/>
                <w:b/>
                <w:sz w:val="22"/>
                <w:szCs w:val="22"/>
              </w:rPr>
              <w:t>OFFICE HOURS:</w:t>
            </w:r>
            <w:r w:rsidR="0097706F">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r>
              <w:rPr>
                <w:rFonts w:ascii="Calibri" w:hAnsi="Calibri" w:cs="Arial"/>
                <w:b/>
                <w:sz w:val="22"/>
                <w:szCs w:val="22"/>
              </w:rPr>
              <w:t xml:space="preserve"> </w:t>
            </w:r>
          </w:p>
        </w:tc>
        <w:tc>
          <w:tcPr>
            <w:tcW w:w="5206" w:type="dxa"/>
            <w:vAlign w:val="center"/>
          </w:tcPr>
          <w:p w14:paraId="4A56F113" w14:textId="38C9672E" w:rsidR="00E60B65" w:rsidRDefault="00E60B65"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bl>
    <w:p w14:paraId="1F1D88DB" w14:textId="77777777" w:rsidR="007F170D" w:rsidRPr="003F6B60" w:rsidRDefault="007F170D" w:rsidP="00DA66CF">
      <w:pPr>
        <w:rPr>
          <w:rFonts w:ascii="Calibri" w:hAnsi="Calibri" w:cs="Arial"/>
          <w:b/>
          <w:sz w:val="22"/>
          <w:szCs w:val="22"/>
        </w:rPr>
      </w:pP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p>
    <w:p w14:paraId="4B180204" w14:textId="77777777" w:rsidR="007F170D" w:rsidRPr="003F6B60" w:rsidRDefault="007F170D" w:rsidP="00DA66CF">
      <w:pPr>
        <w:rPr>
          <w:rFonts w:ascii="Calibri" w:hAnsi="Calibri" w:cs="Arial"/>
          <w:b/>
          <w:sz w:val="22"/>
          <w:szCs w:val="22"/>
          <w:u w:val="single"/>
        </w:rPr>
      </w:pPr>
    </w:p>
    <w:p w14:paraId="73121FBA" w14:textId="77777777" w:rsidR="007F170D" w:rsidRPr="003F6B60" w:rsidRDefault="007F170D" w:rsidP="00DA66CF">
      <w:pPr>
        <w:numPr>
          <w:ilvl w:val="0"/>
          <w:numId w:val="1"/>
        </w:numPr>
        <w:tabs>
          <w:tab w:val="left" w:pos="720"/>
        </w:tabs>
        <w:rPr>
          <w:rFonts w:ascii="Calibri" w:hAnsi="Calibri" w:cs="Arial"/>
          <w:b/>
          <w:sz w:val="22"/>
          <w:szCs w:val="22"/>
          <w:u w:val="single"/>
        </w:rPr>
      </w:pPr>
      <w:r w:rsidRPr="003F6B60">
        <w:rPr>
          <w:rFonts w:ascii="Calibri" w:hAnsi="Calibri" w:cs="Arial"/>
          <w:b/>
          <w:sz w:val="22"/>
          <w:szCs w:val="22"/>
          <w:u w:val="single"/>
        </w:rPr>
        <w:t>COURSE NUMBER AND TITLE, CATALOG DESCRIPTION, CREDITS:</w:t>
      </w:r>
    </w:p>
    <w:p w14:paraId="19581F54" w14:textId="77777777" w:rsidR="007F170D" w:rsidRPr="003F6B60" w:rsidRDefault="007F170D" w:rsidP="00DA66CF">
      <w:pPr>
        <w:ind w:left="1440"/>
        <w:rPr>
          <w:rFonts w:ascii="Calibri" w:hAnsi="Calibri" w:cs="Arial"/>
          <w:b/>
          <w:sz w:val="22"/>
          <w:szCs w:val="22"/>
        </w:rPr>
      </w:pPr>
    </w:p>
    <w:p w14:paraId="64B69DA0" w14:textId="73D4A0EF" w:rsidR="007F170D" w:rsidRPr="003F6B60" w:rsidRDefault="0095124E" w:rsidP="001E131B">
      <w:pPr>
        <w:widowControl/>
        <w:tabs>
          <w:tab w:val="left" w:pos="720"/>
          <w:tab w:val="left" w:pos="1170"/>
        </w:tabs>
        <w:ind w:left="720"/>
        <w:rPr>
          <w:rFonts w:ascii="Calibri" w:hAnsi="Calibri" w:cs="Arial"/>
          <w:b/>
          <w:sz w:val="22"/>
          <w:szCs w:val="22"/>
        </w:rPr>
      </w:pPr>
      <w:r w:rsidRPr="003F6B60">
        <w:rPr>
          <w:rFonts w:ascii="Calibri" w:hAnsi="Calibri" w:cs="Arial"/>
          <w:b/>
          <w:noProof/>
          <w:sz w:val="22"/>
          <w:szCs w:val="22"/>
        </w:rPr>
        <w:t xml:space="preserve">ENT </w:t>
      </w:r>
      <w:r w:rsidR="004B6809">
        <w:rPr>
          <w:rFonts w:ascii="Calibri" w:hAnsi="Calibri" w:cs="Arial"/>
          <w:b/>
          <w:noProof/>
          <w:sz w:val="22"/>
          <w:szCs w:val="22"/>
        </w:rPr>
        <w:t>2</w:t>
      </w:r>
      <w:r w:rsidRPr="003F6B60">
        <w:rPr>
          <w:rFonts w:ascii="Calibri" w:hAnsi="Calibri" w:cs="Arial"/>
          <w:b/>
          <w:noProof/>
          <w:sz w:val="22"/>
          <w:szCs w:val="22"/>
        </w:rPr>
        <w:t>000 INTRODUCTION TO ENTREPRENEURSHIP</w:t>
      </w:r>
      <w:r w:rsidR="007F170D" w:rsidRPr="003F6B60">
        <w:rPr>
          <w:rFonts w:ascii="Calibri" w:hAnsi="Calibri" w:cs="Arial"/>
          <w:b/>
          <w:sz w:val="22"/>
          <w:szCs w:val="22"/>
        </w:rPr>
        <w:t xml:space="preserve">   (</w:t>
      </w:r>
      <w:r w:rsidR="007F170D" w:rsidRPr="003F6B60">
        <w:rPr>
          <w:rFonts w:ascii="Calibri" w:hAnsi="Calibri" w:cs="Arial"/>
          <w:b/>
          <w:noProof/>
          <w:sz w:val="22"/>
          <w:szCs w:val="22"/>
        </w:rPr>
        <w:t>3</w:t>
      </w:r>
      <w:r w:rsidR="007F170D" w:rsidRPr="003F6B60">
        <w:rPr>
          <w:rFonts w:ascii="Calibri" w:hAnsi="Calibri" w:cs="Arial"/>
          <w:b/>
          <w:sz w:val="22"/>
          <w:szCs w:val="22"/>
        </w:rPr>
        <w:t xml:space="preserve"> CREDITS)</w:t>
      </w:r>
    </w:p>
    <w:p w14:paraId="4CC9E13C" w14:textId="77777777" w:rsidR="007F170D" w:rsidRPr="003F6B60" w:rsidRDefault="007F170D" w:rsidP="00DA66CF">
      <w:pPr>
        <w:widowControl/>
        <w:tabs>
          <w:tab w:val="left" w:pos="720"/>
          <w:tab w:val="left" w:pos="1170"/>
        </w:tabs>
        <w:ind w:firstLine="720"/>
        <w:rPr>
          <w:rFonts w:ascii="Calibri" w:hAnsi="Calibri" w:cs="Arial"/>
          <w:b/>
          <w:sz w:val="22"/>
          <w:szCs w:val="22"/>
        </w:rPr>
      </w:pPr>
    </w:p>
    <w:p w14:paraId="71F320CA" w14:textId="77777777" w:rsidR="004B6809" w:rsidRPr="004B6809" w:rsidRDefault="0095124E" w:rsidP="004B6809">
      <w:pPr>
        <w:ind w:left="720"/>
        <w:rPr>
          <w:rFonts w:asciiTheme="minorHAnsi" w:hAnsiTheme="minorHAnsi" w:cstheme="minorHAnsi"/>
          <w:sz w:val="22"/>
          <w:szCs w:val="22"/>
        </w:rPr>
      </w:pPr>
      <w:r w:rsidRPr="004B6809">
        <w:rPr>
          <w:rFonts w:asciiTheme="minorHAnsi" w:hAnsiTheme="minorHAnsi" w:cstheme="minorHAnsi"/>
          <w:sz w:val="22"/>
          <w:szCs w:val="22"/>
        </w:rPr>
        <w:t xml:space="preserve">This course </w:t>
      </w:r>
      <w:r w:rsidR="004B6809" w:rsidRPr="004B6809">
        <w:rPr>
          <w:rFonts w:asciiTheme="minorHAnsi" w:hAnsiTheme="minorHAnsi" w:cstheme="minorHAnsi"/>
          <w:sz w:val="22"/>
          <w:szCs w:val="22"/>
        </w:rPr>
        <w:t>Includes individual components of entrepreneurship and its implications for society. Special emphasis is placed on decision-making and problem solving in society through an understanding of opportunity recognition, economic/financial models, value creation, and basic entrepreneur-related concepts.</w:t>
      </w:r>
    </w:p>
    <w:p w14:paraId="77D29A07" w14:textId="173DD28F" w:rsidR="00890643" w:rsidRPr="003F6B60" w:rsidRDefault="00890643" w:rsidP="00890643">
      <w:pPr>
        <w:tabs>
          <w:tab w:val="left" w:pos="4140"/>
        </w:tabs>
        <w:spacing w:after="120"/>
        <w:ind w:left="720"/>
        <w:rPr>
          <w:rFonts w:ascii="Calibri" w:hAnsi="Calibri" w:cs="Calibri"/>
          <w:sz w:val="22"/>
          <w:szCs w:val="22"/>
        </w:rPr>
      </w:pPr>
    </w:p>
    <w:p w14:paraId="7A526021" w14:textId="77777777" w:rsidR="007F170D" w:rsidRPr="003F6B60" w:rsidRDefault="007F170D" w:rsidP="00BE594D">
      <w:pPr>
        <w:numPr>
          <w:ilvl w:val="0"/>
          <w:numId w:val="1"/>
        </w:numPr>
        <w:rPr>
          <w:rFonts w:ascii="Calibri" w:hAnsi="Calibri" w:cs="Arial"/>
          <w:b/>
          <w:sz w:val="22"/>
          <w:szCs w:val="22"/>
        </w:rPr>
      </w:pPr>
      <w:r w:rsidRPr="003F6B60">
        <w:rPr>
          <w:rFonts w:ascii="Calibri" w:hAnsi="Calibri" w:cs="Arial"/>
          <w:b/>
          <w:sz w:val="22"/>
          <w:szCs w:val="22"/>
          <w:u w:val="single"/>
        </w:rPr>
        <w:t>PREREQUISITES FOR THIS COURSE:</w:t>
      </w:r>
      <w:r w:rsidRPr="003F6B60">
        <w:rPr>
          <w:rFonts w:ascii="Calibri" w:hAnsi="Calibri" w:cs="Arial"/>
          <w:b/>
          <w:sz w:val="22"/>
          <w:szCs w:val="22"/>
        </w:rPr>
        <w:t xml:space="preserve">  </w:t>
      </w:r>
    </w:p>
    <w:p w14:paraId="453EC920" w14:textId="77777777" w:rsidR="007F170D" w:rsidRPr="003F6B60" w:rsidRDefault="007F170D" w:rsidP="00DA66CF">
      <w:pPr>
        <w:ind w:left="720"/>
        <w:rPr>
          <w:rFonts w:ascii="Calibri" w:hAnsi="Calibri" w:cs="Arial"/>
          <w:b/>
          <w:sz w:val="22"/>
          <w:szCs w:val="22"/>
        </w:rPr>
      </w:pPr>
    </w:p>
    <w:p w14:paraId="14B6A346" w14:textId="77777777" w:rsidR="007F170D" w:rsidRPr="003F6B60" w:rsidRDefault="0095124E" w:rsidP="00927493">
      <w:pPr>
        <w:ind w:left="720"/>
        <w:rPr>
          <w:rFonts w:ascii="Calibri" w:hAnsi="Calibri" w:cs="Arial"/>
          <w:sz w:val="22"/>
          <w:szCs w:val="22"/>
        </w:rPr>
      </w:pPr>
      <w:r w:rsidRPr="003F6B60">
        <w:rPr>
          <w:rFonts w:ascii="Calibri" w:hAnsi="Calibri" w:cs="Arial"/>
          <w:noProof/>
          <w:sz w:val="22"/>
          <w:szCs w:val="22"/>
        </w:rPr>
        <w:t>None</w:t>
      </w:r>
    </w:p>
    <w:p w14:paraId="3DA27551" w14:textId="77777777" w:rsidR="007F170D" w:rsidRPr="003F6B60" w:rsidRDefault="007F170D" w:rsidP="00927493">
      <w:pPr>
        <w:ind w:left="720"/>
        <w:rPr>
          <w:rFonts w:ascii="Calibri" w:hAnsi="Calibri" w:cs="Arial"/>
          <w:sz w:val="22"/>
          <w:szCs w:val="22"/>
        </w:rPr>
      </w:pPr>
    </w:p>
    <w:p w14:paraId="1C7B89CE" w14:textId="77777777" w:rsidR="007F170D" w:rsidRPr="003F6B60" w:rsidRDefault="00EB395E" w:rsidP="00DA66CF">
      <w:pPr>
        <w:ind w:firstLine="720"/>
        <w:rPr>
          <w:rFonts w:ascii="Calibri" w:hAnsi="Calibri" w:cs="Arial"/>
          <w:sz w:val="22"/>
          <w:szCs w:val="22"/>
        </w:rPr>
      </w:pPr>
      <w:r w:rsidRPr="003F6B60">
        <w:rPr>
          <w:rFonts w:ascii="Calibri" w:hAnsi="Calibri" w:cs="Arial"/>
          <w:b/>
          <w:sz w:val="22"/>
          <w:szCs w:val="22"/>
          <w:u w:val="single"/>
        </w:rPr>
        <w:t>CO-REQUISIT</w:t>
      </w:r>
      <w:r w:rsidR="007F170D" w:rsidRPr="003F6B60">
        <w:rPr>
          <w:rFonts w:ascii="Calibri" w:hAnsi="Calibri" w:cs="Arial"/>
          <w:b/>
          <w:sz w:val="22"/>
          <w:szCs w:val="22"/>
          <w:u w:val="single"/>
        </w:rPr>
        <w:t>ES FOR THIS COURSE:</w:t>
      </w:r>
    </w:p>
    <w:p w14:paraId="4A627475" w14:textId="77777777" w:rsidR="007F170D" w:rsidRPr="003F6B60" w:rsidRDefault="007F170D" w:rsidP="00DA66CF">
      <w:pPr>
        <w:ind w:firstLine="720"/>
        <w:rPr>
          <w:rFonts w:ascii="Calibri" w:hAnsi="Calibri" w:cs="Arial"/>
          <w:sz w:val="22"/>
          <w:szCs w:val="22"/>
        </w:rPr>
      </w:pPr>
    </w:p>
    <w:p w14:paraId="3E1A976D" w14:textId="77777777" w:rsidR="007F170D" w:rsidRPr="003F6B60" w:rsidRDefault="007F170D" w:rsidP="00427BDD">
      <w:pPr>
        <w:ind w:left="720"/>
        <w:rPr>
          <w:rFonts w:ascii="Calibri" w:hAnsi="Calibri" w:cs="Arial"/>
          <w:sz w:val="22"/>
          <w:szCs w:val="22"/>
        </w:rPr>
      </w:pPr>
      <w:r w:rsidRPr="003F6B60">
        <w:rPr>
          <w:rFonts w:ascii="Calibri" w:hAnsi="Calibri" w:cs="Arial"/>
          <w:noProof/>
          <w:sz w:val="22"/>
          <w:szCs w:val="22"/>
        </w:rPr>
        <w:t>None</w:t>
      </w:r>
    </w:p>
    <w:p w14:paraId="1D301228" w14:textId="77777777" w:rsidR="007F170D" w:rsidRPr="003F6B60" w:rsidRDefault="007F170D" w:rsidP="00DA66CF">
      <w:pPr>
        <w:ind w:firstLine="720"/>
        <w:rPr>
          <w:rFonts w:ascii="Calibri" w:hAnsi="Calibri" w:cs="Arial"/>
          <w:sz w:val="22"/>
          <w:szCs w:val="22"/>
        </w:rPr>
      </w:pPr>
    </w:p>
    <w:p w14:paraId="58354F0A" w14:textId="77777777" w:rsidR="007F170D" w:rsidRPr="003F6B60" w:rsidRDefault="007F170D" w:rsidP="00BE594D">
      <w:pPr>
        <w:numPr>
          <w:ilvl w:val="0"/>
          <w:numId w:val="1"/>
        </w:numPr>
        <w:rPr>
          <w:rFonts w:ascii="Calibri" w:hAnsi="Calibri" w:cs="Arial"/>
          <w:sz w:val="22"/>
          <w:szCs w:val="22"/>
        </w:rPr>
      </w:pPr>
      <w:r w:rsidRPr="003F6B60">
        <w:rPr>
          <w:rFonts w:ascii="Calibri" w:hAnsi="Calibri" w:cs="Arial"/>
          <w:b/>
          <w:sz w:val="22"/>
          <w:szCs w:val="22"/>
          <w:u w:val="single"/>
        </w:rPr>
        <w:t>GENERAL COURSE INFORMATION:</w:t>
      </w:r>
      <w:r w:rsidRPr="003F6B60">
        <w:rPr>
          <w:rFonts w:ascii="Calibri" w:hAnsi="Calibri" w:cs="Arial"/>
          <w:b/>
          <w:sz w:val="22"/>
          <w:szCs w:val="22"/>
        </w:rPr>
        <w:t xml:space="preserve">  </w:t>
      </w:r>
      <w:r w:rsidRPr="003F6B60">
        <w:rPr>
          <w:rFonts w:ascii="Calibri" w:hAnsi="Calibri" w:cs="Arial"/>
          <w:sz w:val="22"/>
          <w:szCs w:val="22"/>
        </w:rPr>
        <w:t>Topic Outline.</w:t>
      </w:r>
    </w:p>
    <w:p w14:paraId="1535815C"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Illustrate the concepts including the role of new business in society and within the law, opportunity recognition, business creation, principles of markets, value creation, transactions and exchange in free markets, channels and distribution challenges, and the role of pricing.</w:t>
      </w:r>
    </w:p>
    <w:p w14:paraId="40B06EF4"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Describe product level economics and business level economics.</w:t>
      </w:r>
    </w:p>
    <w:p w14:paraId="4B9D59E3"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Apply basic accounting and financial principles.</w:t>
      </w:r>
    </w:p>
    <w:p w14:paraId="6E8E2BBC"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Identify income statement and balance sheet components</w:t>
      </w:r>
    </w:p>
    <w:p w14:paraId="5F30B611"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Explain money, capital and financing.</w:t>
      </w:r>
    </w:p>
    <w:p w14:paraId="6AC5A43B"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color w:val="000000"/>
          <w:sz w:val="22"/>
          <w:szCs w:val="22"/>
          <w:lang w:eastAsia="en-US"/>
        </w:rPr>
        <w:t xml:space="preserve">Critically evaluate an opportunity to solve a problem in the society using economic, financial and entrepreneur-related concepts. </w:t>
      </w:r>
    </w:p>
    <w:p w14:paraId="067BC4A9" w14:textId="398BECF1" w:rsidR="00E60B65" w:rsidRPr="00BA3BB9" w:rsidRDefault="004B6809" w:rsidP="00E60B65">
      <w:pPr>
        <w:numPr>
          <w:ilvl w:val="0"/>
          <w:numId w:val="2"/>
        </w:numPr>
        <w:tabs>
          <w:tab w:val="left" w:pos="5040"/>
        </w:tabs>
        <w:rPr>
          <w:rFonts w:ascii="Calibri" w:hAnsi="Calibri" w:cs="Arial"/>
          <w:caps/>
          <w:sz w:val="22"/>
          <w:szCs w:val="22"/>
        </w:rPr>
      </w:pPr>
      <w:r>
        <w:rPr>
          <w:rFonts w:ascii="Calibri" w:hAnsi="Calibri" w:cs="Arial"/>
          <w:b/>
          <w:caps/>
          <w:sz w:val="22"/>
          <w:szCs w:val="22"/>
          <w:u w:val="single"/>
        </w:rPr>
        <w:br w:type="column"/>
      </w:r>
      <w:r w:rsidR="00E60B65"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sidR="00E60B65">
        <w:rPr>
          <w:rFonts w:ascii="Calibri" w:hAnsi="Calibri" w:cs="Arial"/>
          <w:b/>
          <w:caps/>
          <w:sz w:val="22"/>
          <w:szCs w:val="22"/>
          <w:u w:val="single"/>
        </w:rPr>
        <w:t>:</w:t>
      </w:r>
    </w:p>
    <w:p w14:paraId="55344CA1" w14:textId="77777777" w:rsidR="00E60B65" w:rsidRDefault="00E60B65" w:rsidP="00E60B65">
      <w:pPr>
        <w:rPr>
          <w:rFonts w:ascii="Calibri" w:hAnsi="Calibri" w:cs="Arial"/>
          <w:b/>
          <w:sz w:val="22"/>
          <w:szCs w:val="22"/>
          <w:u w:val="single"/>
        </w:rPr>
      </w:pPr>
    </w:p>
    <w:p w14:paraId="526C9008" w14:textId="77777777" w:rsidR="00E60B65" w:rsidRPr="009A197E" w:rsidRDefault="00E60B65" w:rsidP="00E60B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9DE710D"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5A3DA03"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9EF7A36"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3302A48"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9D2DCA2"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966E97A"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C17B0C2" w14:textId="77777777" w:rsidR="00E60B65"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3E4C83C" w14:textId="77777777" w:rsidR="00E60B65" w:rsidRDefault="00E60B65" w:rsidP="00E60B65">
      <w:pPr>
        <w:ind w:left="720"/>
        <w:rPr>
          <w:rFonts w:ascii="Garamond" w:hAnsi="Garamond"/>
          <w:color w:val="000000"/>
          <w:sz w:val="22"/>
          <w:szCs w:val="22"/>
        </w:rPr>
      </w:pPr>
    </w:p>
    <w:p w14:paraId="0AE283C3" w14:textId="77777777" w:rsidR="00E60B65" w:rsidRPr="0036367B" w:rsidRDefault="00E60B65" w:rsidP="00E60B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EE57AC6" w14:textId="77777777" w:rsidR="00E60B65" w:rsidRPr="0036367B" w:rsidRDefault="00E60B65" w:rsidP="00E60B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4A3DAD7" w14:textId="77777777"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 </w:t>
      </w:r>
    </w:p>
    <w:p w14:paraId="0D0F4CF0" w14:textId="23D321F9"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ins w:id="1" w:author="Jennifer Patterson" w:date="2021-08-28T19:06:00Z">
        <w:r w:rsidR="002E13A2">
          <w:rPr>
            <w:rFonts w:ascii="Calibri" w:hAnsi="Calibri"/>
            <w:b/>
            <w:color w:val="000000"/>
            <w:sz w:val="22"/>
            <w:szCs w:val="24"/>
          </w:rPr>
          <w:t>Engage</w:t>
        </w:r>
      </w:ins>
      <w:del w:id="2" w:author="Jennifer Patterson" w:date="2021-08-28T19:06:00Z">
        <w:r w:rsidR="000E0602" w:rsidDel="002E13A2">
          <w:rPr>
            <w:rFonts w:ascii="Calibri" w:hAnsi="Calibri"/>
            <w:b/>
            <w:color w:val="000000"/>
            <w:sz w:val="22"/>
            <w:szCs w:val="24"/>
          </w:rPr>
          <w:delText>Analyze</w:delText>
        </w:r>
      </w:del>
    </w:p>
    <w:p w14:paraId="1F075D12" w14:textId="77777777" w:rsidR="00E60B65" w:rsidRPr="0036367B" w:rsidRDefault="00E60B65" w:rsidP="00E60B65">
      <w:pPr>
        <w:shd w:val="clear" w:color="auto" w:fill="FFFFFF"/>
        <w:rPr>
          <w:rFonts w:ascii="Calibri" w:hAnsi="Calibri"/>
          <w:color w:val="000000"/>
          <w:sz w:val="22"/>
          <w:szCs w:val="24"/>
        </w:rPr>
      </w:pPr>
    </w:p>
    <w:p w14:paraId="788A32C2" w14:textId="77777777" w:rsidR="00E60B65"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ED2AF31" w14:textId="77777777" w:rsidR="002E13A2" w:rsidRDefault="002E13A2" w:rsidP="002E13A2">
      <w:pPr>
        <w:widowControl/>
        <w:numPr>
          <w:ilvl w:val="0"/>
          <w:numId w:val="5"/>
        </w:numPr>
        <w:suppressAutoHyphens w:val="0"/>
        <w:spacing w:before="100" w:beforeAutospacing="1" w:after="100" w:afterAutospacing="1"/>
        <w:rPr>
          <w:ins w:id="3" w:author="Jennifer Patterson" w:date="2021-08-28T19:07:00Z"/>
          <w:rFonts w:asciiTheme="minorHAnsi" w:hAnsiTheme="minorHAnsi" w:cstheme="minorHAnsi"/>
          <w:sz w:val="22"/>
          <w:szCs w:val="22"/>
          <w:lang w:eastAsia="en-US"/>
        </w:rPr>
      </w:pPr>
      <w:ins w:id="4" w:author="Jennifer Patterson" w:date="2021-08-28T19:07:00Z">
        <w:r w:rsidRPr="00656321">
          <w:rPr>
            <w:rFonts w:ascii="Calibri" w:eastAsiaTheme="minorHAnsi" w:hAnsi="Calibri" w:cs="Calibri"/>
            <w:color w:val="000000"/>
            <w:sz w:val="22"/>
            <w:szCs w:val="22"/>
          </w:rPr>
          <w:t>Evaluate the ethical dimensions of entrepreneurship along with the impact of the entrepreneurial venture on society.</w:t>
        </w:r>
      </w:ins>
    </w:p>
    <w:p w14:paraId="6029E8C3" w14:textId="08970D68" w:rsidR="00656321" w:rsidRDefault="000E0602" w:rsidP="00C11349">
      <w:pPr>
        <w:widowControl/>
        <w:numPr>
          <w:ilvl w:val="0"/>
          <w:numId w:val="5"/>
        </w:numPr>
        <w:suppressAutoHyphens w:val="0"/>
        <w:spacing w:before="100" w:beforeAutospacing="1" w:after="100" w:afterAutospacing="1"/>
        <w:rPr>
          <w:ins w:id="5" w:author="Jennifer Patterson" w:date="2021-08-28T19:08:00Z"/>
          <w:rFonts w:ascii="Calibri" w:eastAsiaTheme="minorHAnsi" w:hAnsi="Calibri" w:cs="Calibri"/>
          <w:color w:val="000000"/>
          <w:sz w:val="22"/>
          <w:szCs w:val="22"/>
        </w:rPr>
      </w:pPr>
      <w:del w:id="6" w:author="Jennifer Patterson" w:date="2021-08-28T19:07:00Z">
        <w:r w:rsidRPr="000E0602" w:rsidDel="002E13A2">
          <w:rPr>
            <w:rFonts w:ascii="Calibri" w:eastAsiaTheme="minorHAnsi" w:hAnsi="Calibri" w:cs="Calibri"/>
            <w:color w:val="000000"/>
            <w:sz w:val="22"/>
            <w:szCs w:val="22"/>
          </w:rPr>
          <w:delText>Analyze and apply basic entrepreneur-related concepts and interpret the role of entrepreneurship in economic development and social change</w:delText>
        </w:r>
        <w:r w:rsidR="00656321" w:rsidRPr="000E0602" w:rsidDel="002E13A2">
          <w:rPr>
            <w:rFonts w:ascii="Calibri" w:eastAsiaTheme="minorHAnsi" w:hAnsi="Calibri" w:cs="Calibri"/>
            <w:color w:val="000000"/>
            <w:sz w:val="22"/>
            <w:szCs w:val="22"/>
          </w:rPr>
          <w:delText>.</w:delText>
        </w:r>
      </w:del>
    </w:p>
    <w:p w14:paraId="4647F20A" w14:textId="77777777" w:rsidR="002E13A2" w:rsidRPr="00F21115" w:rsidRDefault="002E13A2" w:rsidP="002E13A2">
      <w:pPr>
        <w:shd w:val="clear" w:color="auto" w:fill="FFFFFF"/>
        <w:spacing w:line="360" w:lineRule="auto"/>
        <w:ind w:firstLine="720"/>
        <w:rPr>
          <w:ins w:id="7" w:author="Jennifer Patterson" w:date="2021-08-28T19:09:00Z"/>
          <w:rFonts w:asciiTheme="minorHAnsi" w:hAnsiTheme="minorHAnsi" w:cstheme="minorHAnsi"/>
          <w:sz w:val="22"/>
        </w:rPr>
      </w:pPr>
      <w:ins w:id="8" w:author="Jennifer Patterson" w:date="2021-08-28T19:09:00Z">
        <w:r w:rsidRPr="00F21115">
          <w:rPr>
            <w:rFonts w:asciiTheme="minorHAnsi" w:hAnsiTheme="minorHAnsi" w:cstheme="minorHAnsi"/>
            <w:b/>
            <w:color w:val="000000"/>
            <w:sz w:val="22"/>
            <w:szCs w:val="24"/>
          </w:rPr>
          <w:t>B.</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ins>
    </w:p>
    <w:p w14:paraId="511D378F" w14:textId="77777777" w:rsidR="002E13A2" w:rsidRDefault="002E13A2" w:rsidP="002E13A2">
      <w:pPr>
        <w:pStyle w:val="ListParagraph"/>
        <w:numPr>
          <w:ilvl w:val="0"/>
          <w:numId w:val="5"/>
        </w:numPr>
        <w:rPr>
          <w:ins w:id="9" w:author="Jennifer Patterson" w:date="2021-08-28T19:09:00Z"/>
          <w:rFonts w:ascii="Calibri" w:eastAsiaTheme="minorHAnsi" w:hAnsi="Calibri" w:cs="Calibri"/>
          <w:color w:val="000000"/>
          <w:sz w:val="22"/>
          <w:szCs w:val="22"/>
        </w:rPr>
      </w:pPr>
      <w:ins w:id="10" w:author="Jennifer Patterson" w:date="2021-08-28T19:09:00Z">
        <w:r w:rsidRPr="00656321">
          <w:rPr>
            <w:rFonts w:ascii="Calibri" w:eastAsiaTheme="minorHAnsi" w:hAnsi="Calibri" w:cs="Calibri"/>
            <w:color w:val="000000"/>
            <w:sz w:val="22"/>
            <w:szCs w:val="22"/>
          </w:rPr>
          <w:t xml:space="preserve">Investigate the different forms of business. </w:t>
        </w:r>
      </w:ins>
    </w:p>
    <w:p w14:paraId="68E93F31" w14:textId="77777777" w:rsidR="002E13A2" w:rsidRPr="00656321" w:rsidRDefault="002E13A2" w:rsidP="002E13A2">
      <w:pPr>
        <w:pStyle w:val="ListParagraph"/>
        <w:numPr>
          <w:ilvl w:val="0"/>
          <w:numId w:val="5"/>
        </w:numPr>
        <w:rPr>
          <w:ins w:id="11" w:author="Jennifer Patterson" w:date="2021-08-28T19:09:00Z"/>
          <w:rFonts w:ascii="Calibri" w:eastAsiaTheme="minorHAnsi" w:hAnsi="Calibri" w:cs="Calibri"/>
          <w:color w:val="000000"/>
          <w:sz w:val="22"/>
          <w:szCs w:val="22"/>
        </w:rPr>
      </w:pPr>
      <w:ins w:id="12" w:author="Jennifer Patterson" w:date="2021-08-28T19:09:00Z">
        <w:r>
          <w:rPr>
            <w:rFonts w:ascii="Calibri" w:eastAsiaTheme="minorHAnsi" w:hAnsi="Calibri" w:cs="Calibri"/>
            <w:color w:val="000000"/>
            <w:sz w:val="22"/>
            <w:szCs w:val="22"/>
          </w:rPr>
          <w:t>Examine the history and evolution of entrepreneurship.</w:t>
        </w:r>
      </w:ins>
    </w:p>
    <w:p w14:paraId="572A1743" w14:textId="77777777" w:rsidR="002E13A2" w:rsidRPr="00656321" w:rsidRDefault="002E13A2" w:rsidP="002E13A2">
      <w:pPr>
        <w:pStyle w:val="ListParagraph"/>
        <w:numPr>
          <w:ilvl w:val="0"/>
          <w:numId w:val="5"/>
        </w:numPr>
        <w:rPr>
          <w:ins w:id="13" w:author="Jennifer Patterson" w:date="2021-08-28T19:09:00Z"/>
          <w:rFonts w:ascii="Calibri" w:eastAsiaTheme="minorHAnsi" w:hAnsi="Calibri" w:cs="Calibri"/>
          <w:color w:val="000000"/>
          <w:sz w:val="22"/>
          <w:szCs w:val="22"/>
        </w:rPr>
      </w:pPr>
      <w:ins w:id="14" w:author="Jennifer Patterson" w:date="2021-08-28T19:09:00Z">
        <w:r w:rsidRPr="00656321">
          <w:rPr>
            <w:rFonts w:ascii="Calibri" w:eastAsiaTheme="minorHAnsi" w:hAnsi="Calibri" w:cs="Calibri"/>
            <w:color w:val="000000"/>
            <w:sz w:val="22"/>
            <w:szCs w:val="22"/>
          </w:rPr>
          <w:t xml:space="preserve">Investigate causes of failure in unsuccessful entrepreneurial ventures. </w:t>
        </w:r>
      </w:ins>
    </w:p>
    <w:p w14:paraId="25E9FA17" w14:textId="3AE45284" w:rsidR="002E13A2" w:rsidRDefault="002E13A2" w:rsidP="002E13A2">
      <w:pPr>
        <w:pStyle w:val="ListParagraph"/>
        <w:numPr>
          <w:ilvl w:val="0"/>
          <w:numId w:val="5"/>
        </w:numPr>
        <w:rPr>
          <w:ins w:id="15" w:author="Jennifer Patterson" w:date="2021-08-28T19:09:00Z"/>
          <w:rFonts w:ascii="Calibri" w:eastAsiaTheme="minorHAnsi" w:hAnsi="Calibri" w:cs="Calibri"/>
          <w:color w:val="000000"/>
          <w:sz w:val="22"/>
          <w:szCs w:val="22"/>
        </w:rPr>
      </w:pPr>
      <w:ins w:id="16" w:author="Jennifer Patterson" w:date="2021-08-28T19:09:00Z">
        <w:r w:rsidRPr="00656321">
          <w:rPr>
            <w:rFonts w:ascii="Calibri" w:eastAsiaTheme="minorHAnsi" w:hAnsi="Calibri" w:cs="Calibri"/>
            <w:color w:val="000000"/>
            <w:sz w:val="22"/>
            <w:szCs w:val="22"/>
          </w:rPr>
          <w:t>Analyze possible entrepreneurial opportunities using contemporary marketing research.</w:t>
        </w:r>
      </w:ins>
    </w:p>
    <w:p w14:paraId="643E5E27" w14:textId="77777777" w:rsidR="002E13A2" w:rsidRPr="002E13A2" w:rsidRDefault="002E13A2" w:rsidP="002E13A2">
      <w:pPr>
        <w:ind w:left="1080"/>
        <w:rPr>
          <w:rFonts w:ascii="Calibri" w:eastAsiaTheme="minorHAnsi" w:hAnsi="Calibri" w:cs="Calibri"/>
          <w:color w:val="000000"/>
          <w:sz w:val="22"/>
          <w:szCs w:val="22"/>
          <w:rPrChange w:id="17" w:author="Jennifer Patterson" w:date="2021-08-28T19:09:00Z">
            <w:rPr>
              <w:rFonts w:eastAsiaTheme="minorHAnsi"/>
            </w:rPr>
          </w:rPrChange>
        </w:rPr>
        <w:pPrChange w:id="18" w:author="Jennifer Patterson" w:date="2021-08-28T19:09:00Z">
          <w:pPr>
            <w:widowControl/>
            <w:numPr>
              <w:numId w:val="5"/>
            </w:numPr>
            <w:suppressAutoHyphens w:val="0"/>
            <w:spacing w:before="100" w:beforeAutospacing="1" w:after="100" w:afterAutospacing="1"/>
            <w:ind w:left="1440" w:hanging="360"/>
          </w:pPr>
        </w:pPrChange>
      </w:pPr>
    </w:p>
    <w:p w14:paraId="3FDF7233" w14:textId="77777777" w:rsidR="007F170D" w:rsidRPr="003F6B60" w:rsidRDefault="007F170D" w:rsidP="00BE594D">
      <w:pPr>
        <w:numPr>
          <w:ilvl w:val="0"/>
          <w:numId w:val="3"/>
        </w:numPr>
        <w:rPr>
          <w:rFonts w:ascii="Calibri" w:hAnsi="Calibri" w:cs="Arial"/>
          <w:sz w:val="22"/>
          <w:szCs w:val="22"/>
        </w:rPr>
      </w:pPr>
      <w:r w:rsidRPr="003F6B60">
        <w:rPr>
          <w:rFonts w:ascii="Calibri" w:hAnsi="Calibri" w:cs="Arial"/>
          <w:b/>
          <w:sz w:val="22"/>
          <w:szCs w:val="22"/>
          <w:u w:val="single"/>
        </w:rPr>
        <w:t>DISTRICT-WIDE POLICIES:</w:t>
      </w:r>
    </w:p>
    <w:p w14:paraId="7A2CEF68" w14:textId="77777777" w:rsidR="007F170D" w:rsidRPr="003F6B60" w:rsidRDefault="007F170D" w:rsidP="00DA66CF">
      <w:pPr>
        <w:tabs>
          <w:tab w:val="left" w:pos="720"/>
        </w:tabs>
        <w:ind w:left="720"/>
        <w:rPr>
          <w:rFonts w:ascii="Calibri" w:hAnsi="Calibri" w:cs="Arial"/>
          <w:sz w:val="22"/>
          <w:szCs w:val="22"/>
        </w:rPr>
      </w:pPr>
    </w:p>
    <w:p w14:paraId="28E963AA" w14:textId="77777777" w:rsidR="00BF3099" w:rsidRPr="003F6B60" w:rsidRDefault="00BF3099" w:rsidP="00BF3099">
      <w:pPr>
        <w:ind w:left="720"/>
        <w:rPr>
          <w:rFonts w:ascii="Calibri" w:hAnsi="Calibri" w:cs="Arial"/>
          <w:b/>
          <w:bCs/>
          <w:iCs/>
          <w:caps/>
          <w:sz w:val="22"/>
          <w:szCs w:val="22"/>
        </w:rPr>
      </w:pPr>
      <w:r w:rsidRPr="003F6B60">
        <w:rPr>
          <w:rFonts w:ascii="Calibri" w:hAnsi="Calibri" w:cs="Arial"/>
          <w:b/>
          <w:bCs/>
          <w:iCs/>
          <w:caps/>
          <w:sz w:val="22"/>
          <w:szCs w:val="22"/>
        </w:rPr>
        <w:t>Programs for Students with Disabilities</w:t>
      </w:r>
    </w:p>
    <w:p w14:paraId="1CA14667" w14:textId="77777777" w:rsidR="00163DB5" w:rsidRPr="003F6B60" w:rsidRDefault="00BF3099" w:rsidP="00BF3099">
      <w:pPr>
        <w:tabs>
          <w:tab w:val="left" w:pos="720"/>
        </w:tabs>
        <w:ind w:left="720"/>
        <w:rPr>
          <w:rFonts w:ascii="Calibri" w:hAnsi="Calibri" w:cs="Arial"/>
          <w:bCs/>
          <w:iCs/>
          <w:sz w:val="22"/>
          <w:szCs w:val="22"/>
        </w:rPr>
      </w:pPr>
      <w:r w:rsidRPr="003F6B6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F6B60">
          <w:rPr>
            <w:rStyle w:val="Hyperlink"/>
            <w:rFonts w:ascii="Calibri" w:hAnsi="Calibri" w:cs="Arial"/>
            <w:bCs/>
            <w:iCs/>
            <w:sz w:val="22"/>
            <w:szCs w:val="22"/>
          </w:rPr>
          <w:t>http://www.fsw.edu/adaptiveservices</w:t>
        </w:r>
      </w:hyperlink>
      <w:r w:rsidRPr="003F6B60">
        <w:rPr>
          <w:rFonts w:ascii="Calibri" w:hAnsi="Calibri" w:cs="Arial"/>
          <w:bCs/>
          <w:iCs/>
          <w:sz w:val="22"/>
          <w:szCs w:val="22"/>
        </w:rPr>
        <w:t>.</w:t>
      </w:r>
    </w:p>
    <w:p w14:paraId="7216A87E" w14:textId="77777777" w:rsidR="00076D14" w:rsidRPr="003F6B60" w:rsidRDefault="00076D14" w:rsidP="00BF3099">
      <w:pPr>
        <w:tabs>
          <w:tab w:val="left" w:pos="720"/>
        </w:tabs>
        <w:ind w:left="720"/>
        <w:rPr>
          <w:rFonts w:ascii="Calibri" w:hAnsi="Calibri" w:cs="Arial"/>
          <w:bCs/>
          <w:iCs/>
          <w:sz w:val="22"/>
          <w:szCs w:val="22"/>
        </w:rPr>
      </w:pPr>
    </w:p>
    <w:p w14:paraId="6A4AEA20" w14:textId="77777777" w:rsidR="00076D14" w:rsidRPr="003F6B60" w:rsidRDefault="00076D14" w:rsidP="00076D14">
      <w:pPr>
        <w:ind w:left="720"/>
        <w:rPr>
          <w:rFonts w:ascii="Calibri" w:hAnsi="Calibri"/>
          <w:b/>
          <w:bCs/>
          <w:caps/>
          <w:sz w:val="22"/>
          <w:szCs w:val="22"/>
        </w:rPr>
      </w:pPr>
      <w:r w:rsidRPr="003F6B60">
        <w:rPr>
          <w:rFonts w:ascii="Calibri" w:hAnsi="Calibri"/>
          <w:b/>
          <w:bCs/>
          <w:caps/>
          <w:sz w:val="22"/>
          <w:szCs w:val="22"/>
        </w:rPr>
        <w:t>REPORTING TITLE IX VIOLATIONS</w:t>
      </w:r>
    </w:p>
    <w:p w14:paraId="5704AD4F" w14:textId="77777777" w:rsidR="00076D14" w:rsidRPr="003F6B60" w:rsidRDefault="00076D14" w:rsidP="00076D14">
      <w:pPr>
        <w:tabs>
          <w:tab w:val="left" w:pos="720"/>
        </w:tabs>
        <w:ind w:left="720"/>
        <w:rPr>
          <w:rFonts w:ascii="Calibri" w:hAnsi="Calibri" w:cs="Arial"/>
          <w:bCs/>
          <w:iCs/>
          <w:sz w:val="22"/>
          <w:szCs w:val="22"/>
        </w:rPr>
        <w:sectPr w:rsidR="00076D14" w:rsidRPr="003F6B60" w:rsidSect="00E60B6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bookmarkStart w:id="19" w:name="_Hlk62563753"/>
      <w:r w:rsidRPr="003F6B6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3F6B60">
          <w:rPr>
            <w:rStyle w:val="Hyperlink"/>
            <w:rFonts w:ascii="Calibri" w:hAnsi="Calibri"/>
            <w:sz w:val="22"/>
            <w:szCs w:val="22"/>
          </w:rPr>
          <w:t>equity@fsw.edu</w:t>
        </w:r>
      </w:hyperlink>
      <w:r w:rsidRPr="003F6B60">
        <w:rPr>
          <w:rFonts w:ascii="Calibri" w:hAnsi="Calibri"/>
          <w:sz w:val="22"/>
          <w:szCs w:val="22"/>
        </w:rPr>
        <w:t xml:space="preserve">.  Incoming students are encouraged to participate in the Sexual Violence Prevention training offered online.  Additional information and resources can be </w:t>
      </w:r>
      <w:r w:rsidRPr="003F6B60">
        <w:rPr>
          <w:rFonts w:ascii="Calibri" w:hAnsi="Calibri"/>
          <w:sz w:val="22"/>
          <w:szCs w:val="22"/>
        </w:rPr>
        <w:lastRenderedPageBreak/>
        <w:t xml:space="preserve">found on the College’s website at </w:t>
      </w:r>
      <w:hyperlink r:id="rId14" w:history="1">
        <w:r w:rsidRPr="003F6B60">
          <w:rPr>
            <w:rStyle w:val="Hyperlink"/>
            <w:rFonts w:ascii="Calibri" w:hAnsi="Calibri"/>
            <w:sz w:val="22"/>
            <w:szCs w:val="22"/>
          </w:rPr>
          <w:t>http://www.fsw.edu/sexualassault</w:t>
        </w:r>
      </w:hyperlink>
      <w:r w:rsidRPr="003F6B60">
        <w:rPr>
          <w:rFonts w:ascii="Calibri" w:hAnsi="Calibri"/>
          <w:sz w:val="22"/>
          <w:szCs w:val="22"/>
        </w:rPr>
        <w:t>.</w:t>
      </w:r>
    </w:p>
    <w:bookmarkEnd w:id="19"/>
    <w:p w14:paraId="697987D0" w14:textId="77777777" w:rsidR="007F170D" w:rsidRPr="003F6B60" w:rsidRDefault="007F170D" w:rsidP="00DA66CF">
      <w:pPr>
        <w:tabs>
          <w:tab w:val="left" w:pos="720"/>
        </w:tabs>
        <w:ind w:left="720"/>
        <w:rPr>
          <w:rFonts w:ascii="Calibri" w:hAnsi="Calibri" w:cs="Arial"/>
          <w:bCs/>
          <w:iCs/>
          <w:sz w:val="22"/>
          <w:szCs w:val="22"/>
        </w:rPr>
      </w:pPr>
    </w:p>
    <w:p w14:paraId="4F82F5B7"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REQUIREMENTS FOR THE STUDENTS:</w:t>
      </w:r>
      <w:r w:rsidRPr="003F6B60">
        <w:rPr>
          <w:rFonts w:ascii="Calibri" w:hAnsi="Calibri" w:cs="Arial"/>
          <w:sz w:val="22"/>
          <w:szCs w:val="22"/>
        </w:rPr>
        <w:tab/>
      </w:r>
    </w:p>
    <w:p w14:paraId="6E194D3D"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List specific course assessments such as class participation, tests, homework assignments, make-up procedures, etc.</w:t>
      </w:r>
    </w:p>
    <w:p w14:paraId="5BB4FC3E" w14:textId="77777777" w:rsidR="00EE7922" w:rsidRPr="003F6B60" w:rsidRDefault="00EE7922" w:rsidP="00EE7922">
      <w:pPr>
        <w:ind w:left="720"/>
        <w:rPr>
          <w:rFonts w:ascii="Calibri" w:hAnsi="Calibri" w:cs="Arial"/>
          <w:sz w:val="22"/>
          <w:szCs w:val="22"/>
        </w:rPr>
      </w:pPr>
    </w:p>
    <w:p w14:paraId="493DC3B2"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ATTENDANCE POLICY:</w:t>
      </w:r>
      <w:r w:rsidRPr="003F6B60">
        <w:rPr>
          <w:rFonts w:ascii="Calibri" w:hAnsi="Calibri" w:cs="Arial"/>
          <w:sz w:val="22"/>
          <w:szCs w:val="22"/>
        </w:rPr>
        <w:t xml:space="preserve">   </w:t>
      </w:r>
    </w:p>
    <w:p w14:paraId="61895017" w14:textId="0335828A" w:rsidR="00EE7922" w:rsidRPr="003F6B60" w:rsidRDefault="00EE7922" w:rsidP="00EE7922">
      <w:pPr>
        <w:ind w:left="720"/>
        <w:rPr>
          <w:rFonts w:ascii="Calibri" w:hAnsi="Calibri" w:cs="Arial"/>
          <w:sz w:val="22"/>
          <w:szCs w:val="22"/>
        </w:rPr>
      </w:pPr>
      <w:r w:rsidRPr="003F6B60">
        <w:rPr>
          <w:rFonts w:ascii="Calibri" w:hAnsi="Calibri" w:cs="Arial"/>
          <w:sz w:val="22"/>
          <w:szCs w:val="22"/>
        </w:rPr>
        <w:t>The professor’s specific policy concerning absence (The College policy on attendance is in the Catalog, and defers to the professor</w:t>
      </w:r>
      <w:r>
        <w:rPr>
          <w:rFonts w:ascii="Calibri" w:hAnsi="Calibri" w:cs="Arial"/>
          <w:sz w:val="22"/>
          <w:szCs w:val="22"/>
        </w:rPr>
        <w:t>).</w:t>
      </w:r>
    </w:p>
    <w:p w14:paraId="6BD266AF" w14:textId="77777777" w:rsidR="00EE7922" w:rsidRPr="003F6B60" w:rsidRDefault="00EE7922" w:rsidP="00EE7922">
      <w:pPr>
        <w:ind w:left="720"/>
        <w:rPr>
          <w:rFonts w:ascii="Calibri" w:hAnsi="Calibri" w:cs="Arial"/>
          <w:sz w:val="22"/>
          <w:szCs w:val="22"/>
        </w:rPr>
      </w:pPr>
    </w:p>
    <w:p w14:paraId="01BA29BC" w14:textId="77777777" w:rsidR="00EE7922" w:rsidRPr="003F6B60" w:rsidRDefault="00EE7922" w:rsidP="00EE7922">
      <w:pPr>
        <w:ind w:left="720"/>
        <w:rPr>
          <w:rFonts w:ascii="Calibri" w:hAnsi="Calibri" w:cs="Arial"/>
          <w:sz w:val="22"/>
          <w:szCs w:val="22"/>
        </w:rPr>
      </w:pPr>
    </w:p>
    <w:p w14:paraId="5DDFC2F9"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GRADING POLICY:</w:t>
      </w:r>
      <w:r w:rsidRPr="003F6B60">
        <w:rPr>
          <w:rFonts w:ascii="Calibri" w:hAnsi="Calibri" w:cs="Arial"/>
          <w:sz w:val="22"/>
          <w:szCs w:val="22"/>
        </w:rPr>
        <w:t xml:space="preserve">  </w:t>
      </w:r>
    </w:p>
    <w:p w14:paraId="6C47B4B5"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 xml:space="preserve">Include numerical ranges for letter grades; the following is a range commonly used by many </w:t>
      </w:r>
      <w:proofErr w:type="gramStart"/>
      <w:r w:rsidRPr="003F6B60">
        <w:rPr>
          <w:rFonts w:ascii="Calibri" w:hAnsi="Calibri" w:cs="Arial"/>
          <w:sz w:val="22"/>
          <w:szCs w:val="22"/>
        </w:rPr>
        <w:t>faculty</w:t>
      </w:r>
      <w:proofErr w:type="gramEnd"/>
      <w:r w:rsidRPr="003F6B60">
        <w:rPr>
          <w:rFonts w:ascii="Calibri" w:hAnsi="Calibri" w:cs="Arial"/>
          <w:sz w:val="22"/>
          <w:szCs w:val="22"/>
        </w:rPr>
        <w:t>:</w:t>
      </w:r>
    </w:p>
    <w:p w14:paraId="15EC63F7" w14:textId="77777777" w:rsidR="00EE7922" w:rsidRPr="003F6B60" w:rsidRDefault="00EE7922" w:rsidP="00EE7922">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E7922" w14:paraId="125C623C" w14:textId="77777777" w:rsidTr="00622909">
        <w:trPr>
          <w:trHeight w:val="279"/>
          <w:tblHeader/>
          <w:jc w:val="center"/>
        </w:trPr>
        <w:tc>
          <w:tcPr>
            <w:tcW w:w="1075" w:type="dxa"/>
          </w:tcPr>
          <w:p w14:paraId="28C3B6E6" w14:textId="77777777" w:rsidR="00EE7922" w:rsidRDefault="00EE7922" w:rsidP="00622909">
            <w:pPr>
              <w:rPr>
                <w:rFonts w:ascii="Calibri" w:hAnsi="Calibri" w:cs="Arial"/>
                <w:sz w:val="22"/>
                <w:szCs w:val="22"/>
              </w:rPr>
            </w:pPr>
            <w:r>
              <w:rPr>
                <w:rFonts w:ascii="Calibri" w:hAnsi="Calibri" w:cs="Arial"/>
                <w:sz w:val="22"/>
                <w:szCs w:val="22"/>
              </w:rPr>
              <w:t>90 - 100</w:t>
            </w:r>
          </w:p>
        </w:tc>
        <w:tc>
          <w:tcPr>
            <w:tcW w:w="630" w:type="dxa"/>
          </w:tcPr>
          <w:p w14:paraId="774C69EC"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498870CE" w14:textId="77777777" w:rsidR="00EE7922" w:rsidRDefault="00EE7922" w:rsidP="00622909">
            <w:pPr>
              <w:jc w:val="center"/>
              <w:rPr>
                <w:rFonts w:ascii="Calibri" w:hAnsi="Calibri" w:cs="Arial"/>
                <w:sz w:val="22"/>
                <w:szCs w:val="22"/>
              </w:rPr>
            </w:pPr>
            <w:r>
              <w:rPr>
                <w:rFonts w:ascii="Calibri" w:hAnsi="Calibri" w:cs="Arial"/>
                <w:sz w:val="22"/>
                <w:szCs w:val="22"/>
              </w:rPr>
              <w:t>A</w:t>
            </w:r>
          </w:p>
        </w:tc>
      </w:tr>
      <w:tr w:rsidR="00EE7922" w14:paraId="35FDE513" w14:textId="77777777" w:rsidTr="00622909">
        <w:trPr>
          <w:trHeight w:val="248"/>
          <w:jc w:val="center"/>
        </w:trPr>
        <w:tc>
          <w:tcPr>
            <w:tcW w:w="1075" w:type="dxa"/>
          </w:tcPr>
          <w:p w14:paraId="7D3151A3" w14:textId="77777777" w:rsidR="00EE7922" w:rsidRDefault="00EE7922" w:rsidP="00622909">
            <w:pPr>
              <w:rPr>
                <w:rFonts w:ascii="Calibri" w:hAnsi="Calibri" w:cs="Arial"/>
                <w:sz w:val="22"/>
                <w:szCs w:val="22"/>
              </w:rPr>
            </w:pPr>
            <w:r>
              <w:rPr>
                <w:rFonts w:ascii="Calibri" w:hAnsi="Calibri" w:cs="Arial"/>
                <w:sz w:val="22"/>
                <w:szCs w:val="22"/>
              </w:rPr>
              <w:t>80 - 89</w:t>
            </w:r>
          </w:p>
        </w:tc>
        <w:tc>
          <w:tcPr>
            <w:tcW w:w="630" w:type="dxa"/>
          </w:tcPr>
          <w:p w14:paraId="6815E31B"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2AB67D9E" w14:textId="77777777" w:rsidR="00EE7922" w:rsidRDefault="00EE7922" w:rsidP="00622909">
            <w:pPr>
              <w:jc w:val="center"/>
              <w:rPr>
                <w:rFonts w:ascii="Calibri" w:hAnsi="Calibri" w:cs="Arial"/>
                <w:sz w:val="22"/>
                <w:szCs w:val="22"/>
              </w:rPr>
            </w:pPr>
            <w:r>
              <w:rPr>
                <w:rFonts w:ascii="Calibri" w:hAnsi="Calibri" w:cs="Arial"/>
                <w:sz w:val="22"/>
                <w:szCs w:val="22"/>
              </w:rPr>
              <w:t>B</w:t>
            </w:r>
          </w:p>
        </w:tc>
      </w:tr>
      <w:tr w:rsidR="00EE7922" w14:paraId="62D0A197" w14:textId="77777777" w:rsidTr="00622909">
        <w:trPr>
          <w:trHeight w:val="180"/>
          <w:jc w:val="center"/>
        </w:trPr>
        <w:tc>
          <w:tcPr>
            <w:tcW w:w="1075" w:type="dxa"/>
          </w:tcPr>
          <w:p w14:paraId="6849D919" w14:textId="77777777" w:rsidR="00EE7922" w:rsidRDefault="00EE7922" w:rsidP="00622909">
            <w:pPr>
              <w:rPr>
                <w:rFonts w:ascii="Calibri" w:hAnsi="Calibri" w:cs="Arial"/>
                <w:sz w:val="22"/>
                <w:szCs w:val="22"/>
              </w:rPr>
            </w:pPr>
            <w:r>
              <w:rPr>
                <w:rFonts w:ascii="Calibri" w:hAnsi="Calibri" w:cs="Arial"/>
                <w:sz w:val="22"/>
                <w:szCs w:val="22"/>
              </w:rPr>
              <w:t>70 - 79</w:t>
            </w:r>
          </w:p>
        </w:tc>
        <w:tc>
          <w:tcPr>
            <w:tcW w:w="630" w:type="dxa"/>
          </w:tcPr>
          <w:p w14:paraId="741A940F"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3AAEE694" w14:textId="77777777" w:rsidR="00EE7922" w:rsidRDefault="00EE7922" w:rsidP="00622909">
            <w:pPr>
              <w:jc w:val="center"/>
              <w:rPr>
                <w:rFonts w:ascii="Calibri" w:hAnsi="Calibri" w:cs="Arial"/>
                <w:sz w:val="22"/>
                <w:szCs w:val="22"/>
              </w:rPr>
            </w:pPr>
            <w:r>
              <w:rPr>
                <w:rFonts w:ascii="Calibri" w:hAnsi="Calibri" w:cs="Arial"/>
                <w:sz w:val="22"/>
                <w:szCs w:val="22"/>
              </w:rPr>
              <w:t>C</w:t>
            </w:r>
          </w:p>
        </w:tc>
      </w:tr>
      <w:tr w:rsidR="00EE7922" w14:paraId="66394A39" w14:textId="77777777" w:rsidTr="00622909">
        <w:trPr>
          <w:trHeight w:val="248"/>
          <w:jc w:val="center"/>
        </w:trPr>
        <w:tc>
          <w:tcPr>
            <w:tcW w:w="1075" w:type="dxa"/>
          </w:tcPr>
          <w:p w14:paraId="78D41849" w14:textId="77777777" w:rsidR="00EE7922" w:rsidRDefault="00EE7922" w:rsidP="00622909">
            <w:pPr>
              <w:rPr>
                <w:rFonts w:ascii="Calibri" w:hAnsi="Calibri" w:cs="Arial"/>
                <w:sz w:val="22"/>
                <w:szCs w:val="22"/>
              </w:rPr>
            </w:pPr>
            <w:r>
              <w:rPr>
                <w:rFonts w:ascii="Calibri" w:hAnsi="Calibri" w:cs="Arial"/>
                <w:sz w:val="22"/>
                <w:szCs w:val="22"/>
              </w:rPr>
              <w:t>60 - 69</w:t>
            </w:r>
          </w:p>
        </w:tc>
        <w:tc>
          <w:tcPr>
            <w:tcW w:w="630" w:type="dxa"/>
          </w:tcPr>
          <w:p w14:paraId="7BB4A113"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5B946025" w14:textId="77777777" w:rsidR="00EE7922" w:rsidRDefault="00EE7922" w:rsidP="00622909">
            <w:pPr>
              <w:jc w:val="center"/>
              <w:rPr>
                <w:rFonts w:ascii="Calibri" w:hAnsi="Calibri" w:cs="Arial"/>
                <w:sz w:val="22"/>
                <w:szCs w:val="22"/>
              </w:rPr>
            </w:pPr>
            <w:r>
              <w:rPr>
                <w:rFonts w:ascii="Calibri" w:hAnsi="Calibri" w:cs="Arial"/>
                <w:sz w:val="22"/>
                <w:szCs w:val="22"/>
              </w:rPr>
              <w:t>D</w:t>
            </w:r>
          </w:p>
        </w:tc>
      </w:tr>
      <w:tr w:rsidR="00EE7922" w14:paraId="626D5CD5" w14:textId="77777777" w:rsidTr="00622909">
        <w:trPr>
          <w:trHeight w:val="262"/>
          <w:jc w:val="center"/>
        </w:trPr>
        <w:tc>
          <w:tcPr>
            <w:tcW w:w="1075" w:type="dxa"/>
          </w:tcPr>
          <w:p w14:paraId="3EE1644B" w14:textId="77777777" w:rsidR="00EE7922" w:rsidRDefault="00EE7922" w:rsidP="00622909">
            <w:pPr>
              <w:rPr>
                <w:rFonts w:ascii="Calibri" w:hAnsi="Calibri" w:cs="Arial"/>
                <w:sz w:val="22"/>
                <w:szCs w:val="22"/>
              </w:rPr>
            </w:pPr>
            <w:r>
              <w:rPr>
                <w:rFonts w:ascii="Calibri" w:hAnsi="Calibri" w:cs="Arial"/>
                <w:sz w:val="22"/>
                <w:szCs w:val="22"/>
              </w:rPr>
              <w:t>Below 60</w:t>
            </w:r>
          </w:p>
        </w:tc>
        <w:tc>
          <w:tcPr>
            <w:tcW w:w="630" w:type="dxa"/>
          </w:tcPr>
          <w:p w14:paraId="67D16730"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67708363" w14:textId="77777777" w:rsidR="00EE7922" w:rsidRDefault="00EE7922" w:rsidP="00622909">
            <w:pPr>
              <w:jc w:val="center"/>
              <w:rPr>
                <w:rFonts w:ascii="Calibri" w:hAnsi="Calibri" w:cs="Arial"/>
                <w:sz w:val="22"/>
                <w:szCs w:val="22"/>
              </w:rPr>
            </w:pPr>
            <w:r>
              <w:rPr>
                <w:rFonts w:ascii="Calibri" w:hAnsi="Calibri" w:cs="Arial"/>
                <w:sz w:val="22"/>
                <w:szCs w:val="22"/>
              </w:rPr>
              <w:t>F</w:t>
            </w:r>
          </w:p>
        </w:tc>
      </w:tr>
    </w:tbl>
    <w:p w14:paraId="188F387D" w14:textId="77777777" w:rsidR="00EE7922" w:rsidRPr="003F6B60" w:rsidRDefault="00EE7922" w:rsidP="00EE7922">
      <w:pPr>
        <w:ind w:left="720"/>
        <w:rPr>
          <w:rFonts w:ascii="Calibri" w:hAnsi="Calibri" w:cs="Arial"/>
          <w:sz w:val="22"/>
          <w:szCs w:val="22"/>
        </w:rPr>
      </w:pPr>
    </w:p>
    <w:p w14:paraId="4976D679" w14:textId="62973DBC" w:rsidR="00EE7922" w:rsidRPr="003F6B60" w:rsidRDefault="00EE7922" w:rsidP="00EE7922">
      <w:pPr>
        <w:ind w:left="720"/>
        <w:rPr>
          <w:rFonts w:ascii="Calibri" w:hAnsi="Calibri" w:cs="Arial"/>
          <w:sz w:val="22"/>
          <w:szCs w:val="22"/>
        </w:rPr>
      </w:pPr>
      <w:r w:rsidRPr="003F6B60">
        <w:rPr>
          <w:rFonts w:ascii="Calibri" w:hAnsi="Calibri" w:cs="Arial"/>
          <w:sz w:val="22"/>
          <w:szCs w:val="22"/>
        </w:rPr>
        <w:t>(Note:  The “incomplete” grade [“I”] should be given only when unusual circumstances warrant. An “incomplete” is not a substitute for a “D,” “F,” or “W.” Refer to the policy on “incomplete grades)</w:t>
      </w:r>
    </w:p>
    <w:p w14:paraId="6F0EA93C" w14:textId="77777777" w:rsidR="00EE7922" w:rsidRPr="003F6B60" w:rsidRDefault="00EE7922" w:rsidP="00EE7922">
      <w:pPr>
        <w:ind w:left="720"/>
        <w:rPr>
          <w:rFonts w:ascii="Calibri" w:hAnsi="Calibri" w:cs="Arial"/>
          <w:b/>
          <w:sz w:val="22"/>
          <w:szCs w:val="22"/>
        </w:rPr>
      </w:pPr>
    </w:p>
    <w:p w14:paraId="207F555D"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REQUIRED COURSE MATERIALS:</w:t>
      </w:r>
      <w:r w:rsidRPr="003F6B60">
        <w:rPr>
          <w:rFonts w:ascii="Calibri" w:hAnsi="Calibri" w:cs="Arial"/>
          <w:sz w:val="22"/>
          <w:szCs w:val="22"/>
        </w:rPr>
        <w:t xml:space="preserve">  </w:t>
      </w:r>
    </w:p>
    <w:p w14:paraId="4FFAA049" w14:textId="61A04904" w:rsidR="00EE7922" w:rsidRPr="003F6B60" w:rsidRDefault="00EE7922" w:rsidP="00EE7922">
      <w:pPr>
        <w:ind w:left="720"/>
        <w:rPr>
          <w:rFonts w:ascii="Calibri" w:hAnsi="Calibri" w:cs="Arial"/>
          <w:sz w:val="22"/>
          <w:szCs w:val="22"/>
        </w:rPr>
      </w:pPr>
      <w:r w:rsidRPr="003F6B60">
        <w:rPr>
          <w:rFonts w:ascii="Calibri" w:hAnsi="Calibri" w:cs="Arial"/>
          <w:sz w:val="22"/>
          <w:szCs w:val="22"/>
        </w:rPr>
        <w:t>(In correct bibliographic format)</w:t>
      </w:r>
    </w:p>
    <w:p w14:paraId="5CE3DFA4" w14:textId="77777777" w:rsidR="00EE7922" w:rsidRPr="003F6B60" w:rsidRDefault="00EE7922" w:rsidP="00EE7922">
      <w:pPr>
        <w:ind w:left="720"/>
        <w:rPr>
          <w:rFonts w:ascii="Calibri" w:hAnsi="Calibri" w:cs="Arial"/>
          <w:sz w:val="22"/>
          <w:szCs w:val="22"/>
        </w:rPr>
      </w:pPr>
    </w:p>
    <w:p w14:paraId="2D078F97"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RESERVED MATERIALS FOR THE COURSE:</w:t>
      </w:r>
      <w:r w:rsidRPr="003F6B60">
        <w:rPr>
          <w:rFonts w:ascii="Calibri" w:hAnsi="Calibri" w:cs="Arial"/>
          <w:sz w:val="22"/>
          <w:szCs w:val="22"/>
        </w:rPr>
        <w:t xml:space="preserve">  </w:t>
      </w:r>
    </w:p>
    <w:p w14:paraId="161C54BF"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Other special learning resources.</w:t>
      </w:r>
    </w:p>
    <w:p w14:paraId="57EBE266" w14:textId="77777777" w:rsidR="00EE7922" w:rsidRPr="003F6B60" w:rsidRDefault="00EE7922" w:rsidP="00EE7922">
      <w:pPr>
        <w:ind w:left="720"/>
        <w:rPr>
          <w:rFonts w:ascii="Calibri" w:hAnsi="Calibri" w:cs="Arial"/>
          <w:sz w:val="22"/>
          <w:szCs w:val="22"/>
        </w:rPr>
      </w:pPr>
    </w:p>
    <w:p w14:paraId="0F595A0B"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CLASS SCHEDULE:</w:t>
      </w:r>
      <w:r w:rsidRPr="003F6B60">
        <w:rPr>
          <w:rFonts w:ascii="Calibri" w:hAnsi="Calibri" w:cs="Arial"/>
          <w:sz w:val="22"/>
          <w:szCs w:val="22"/>
        </w:rPr>
        <w:t xml:space="preserve">  </w:t>
      </w:r>
    </w:p>
    <w:p w14:paraId="71E01C8E"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This section includes assignments for each class meeting or unit, along with scheduled Library activities and other scheduled support, including scheduled tests.</w:t>
      </w:r>
    </w:p>
    <w:p w14:paraId="3DB45525" w14:textId="77777777" w:rsidR="00EE7922" w:rsidRPr="003F6B60" w:rsidRDefault="00EE7922" w:rsidP="00EE7922">
      <w:pPr>
        <w:ind w:left="720"/>
        <w:rPr>
          <w:rFonts w:ascii="Calibri" w:hAnsi="Calibri" w:cs="Arial"/>
          <w:sz w:val="22"/>
          <w:szCs w:val="22"/>
        </w:rPr>
      </w:pPr>
    </w:p>
    <w:p w14:paraId="4A333319"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ANY OTHER INFORMATION OR CLASS PROCEDURES OR POLICIES:</w:t>
      </w:r>
      <w:r w:rsidRPr="003F6B60">
        <w:rPr>
          <w:rFonts w:ascii="Calibri" w:hAnsi="Calibri" w:cs="Arial"/>
          <w:sz w:val="22"/>
          <w:szCs w:val="22"/>
        </w:rPr>
        <w:t xml:space="preserve">  </w:t>
      </w:r>
    </w:p>
    <w:p w14:paraId="293C2AF0" w14:textId="5D1DFD9C" w:rsidR="00EE7922" w:rsidRPr="003F6B60" w:rsidRDefault="00EE7922" w:rsidP="00EE7922">
      <w:pPr>
        <w:ind w:left="720"/>
        <w:rPr>
          <w:rFonts w:ascii="Calibri" w:hAnsi="Calibri" w:cs="Arial"/>
          <w:sz w:val="22"/>
          <w:szCs w:val="22"/>
        </w:rPr>
      </w:pPr>
      <w:r w:rsidRPr="003F6B60">
        <w:rPr>
          <w:rFonts w:ascii="Calibri" w:hAnsi="Calibri" w:cs="Arial"/>
          <w:sz w:val="22"/>
          <w:szCs w:val="22"/>
        </w:rPr>
        <w:t>(Which would be useful to the students in the class)</w:t>
      </w:r>
    </w:p>
    <w:p w14:paraId="1BA27B97" w14:textId="1DC5FCE1" w:rsidR="007F170D" w:rsidRPr="003F6B60" w:rsidRDefault="007F170D" w:rsidP="00EE7922">
      <w:pPr>
        <w:suppressAutoHyphens w:val="0"/>
        <w:rPr>
          <w:rFonts w:ascii="Calibri" w:hAnsi="Calibri" w:cs="Arial"/>
          <w:sz w:val="22"/>
          <w:szCs w:val="22"/>
        </w:rPr>
      </w:pPr>
    </w:p>
    <w:sectPr w:rsidR="007F170D" w:rsidRPr="003F6B60"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84B6" w14:textId="77777777" w:rsidR="00B107F8" w:rsidRDefault="00B107F8" w:rsidP="003A608C">
      <w:r>
        <w:separator/>
      </w:r>
    </w:p>
  </w:endnote>
  <w:endnote w:type="continuationSeparator" w:id="0">
    <w:p w14:paraId="0376050F" w14:textId="77777777" w:rsidR="00B107F8" w:rsidRDefault="00B107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843B" w14:textId="07874FC6" w:rsidR="007F170D" w:rsidRPr="0056733A" w:rsidRDefault="00890643"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sidR="00E60B65">
      <w:rPr>
        <w:rFonts w:ascii="Calibri" w:hAnsi="Calibri" w:cs="Arial"/>
        <w:sz w:val="22"/>
        <w:szCs w:val="22"/>
      </w:rPr>
      <w:t xml:space="preserve">Revised </w:t>
    </w:r>
    <w:r w:rsidR="00E20606">
      <w:rPr>
        <w:rFonts w:ascii="Calibri" w:hAnsi="Calibri" w:cs="Arial"/>
        <w:sz w:val="22"/>
        <w:szCs w:val="22"/>
      </w:rPr>
      <w:t>11/13</w:t>
    </w:r>
    <w:r w:rsidR="00E60B65">
      <w:rPr>
        <w:rFonts w:ascii="Calibri" w:hAnsi="Calibri" w:cs="Arial"/>
        <w:sz w:val="22"/>
        <w:szCs w:val="22"/>
      </w:rPr>
      <w:t>, 11/16</w:t>
    </w:r>
    <w:r w:rsidR="0023489F">
      <w:rPr>
        <w:rFonts w:ascii="Calibri" w:hAnsi="Calibri" w:cs="Arial"/>
        <w:sz w:val="22"/>
        <w:szCs w:val="22"/>
      </w:rPr>
      <w:t>, 8/20</w:t>
    </w:r>
    <w:r w:rsidR="00656321">
      <w:rPr>
        <w:rFonts w:ascii="Calibri" w:hAnsi="Calibri" w:cs="Arial"/>
        <w:sz w:val="22"/>
        <w:szCs w:val="22"/>
      </w:rPr>
      <w:t>, 7/21</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E60B65">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683" w14:textId="0D1D10B6" w:rsidR="007F170D" w:rsidRPr="00E60B65" w:rsidRDefault="00E60B65" w:rsidP="00E60B65">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Revised 11/13, 11/16</w:t>
    </w:r>
    <w:r w:rsidR="0023489F">
      <w:rPr>
        <w:rFonts w:ascii="Calibri" w:hAnsi="Calibri" w:cs="Arial"/>
        <w:sz w:val="22"/>
        <w:szCs w:val="22"/>
      </w:rPr>
      <w:t>, 8/20</w:t>
    </w:r>
    <w:r w:rsidR="00656321">
      <w:rPr>
        <w:rFonts w:ascii="Calibri" w:hAnsi="Calibri" w:cs="Arial"/>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3968" w14:textId="77777777" w:rsidR="00B107F8" w:rsidRDefault="00B107F8" w:rsidP="003A608C">
      <w:r>
        <w:separator/>
      </w:r>
    </w:p>
  </w:footnote>
  <w:footnote w:type="continuationSeparator" w:id="0">
    <w:p w14:paraId="5096EA3B" w14:textId="77777777" w:rsidR="00B107F8" w:rsidRDefault="00B107F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F6A3" w14:textId="7E9C093C" w:rsidR="007F170D" w:rsidRPr="005B1FB3" w:rsidRDefault="0095124E" w:rsidP="00747EF2">
    <w:pPr>
      <w:pStyle w:val="Header"/>
      <w:pBdr>
        <w:bottom w:val="thinThickSmallGap" w:sz="18" w:space="1" w:color="0D0D0D"/>
      </w:pBdr>
      <w:jc w:val="right"/>
    </w:pPr>
    <w:r>
      <w:rPr>
        <w:rFonts w:ascii="Calibri" w:hAnsi="Calibri" w:cs="Arial"/>
        <w:b/>
        <w:noProof/>
        <w:sz w:val="22"/>
        <w:szCs w:val="22"/>
      </w:rPr>
      <w:t xml:space="preserve">ENT </w:t>
    </w:r>
    <w:r w:rsidR="0023489F">
      <w:rPr>
        <w:rFonts w:ascii="Calibri" w:hAnsi="Calibri" w:cs="Arial"/>
        <w:b/>
        <w:noProof/>
        <w:sz w:val="22"/>
        <w:szCs w:val="22"/>
      </w:rPr>
      <w:t>2000</w:t>
    </w:r>
    <w:r>
      <w:rPr>
        <w:rFonts w:ascii="Calibri" w:hAnsi="Calibri" w:cs="Arial"/>
        <w:b/>
        <w:noProof/>
        <w:sz w:val="22"/>
        <w:szCs w:val="22"/>
      </w:rPr>
      <w:t xml:space="preserve"> INTRODUCTION TO ENTREPRENEURSHIP</w:t>
    </w:r>
  </w:p>
  <w:p w14:paraId="40A393AC" w14:textId="77777777" w:rsidR="007F170D" w:rsidRPr="00F85861" w:rsidRDefault="007F17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386" w14:textId="77777777" w:rsidR="00E60B65" w:rsidRDefault="00E60B65" w:rsidP="00E60B65">
    <w:pPr>
      <w:pStyle w:val="Header"/>
      <w:jc w:val="right"/>
    </w:pPr>
    <w:r w:rsidRPr="00D55873">
      <w:rPr>
        <w:noProof/>
        <w:lang w:eastAsia="en-US"/>
      </w:rPr>
      <w:drawing>
        <wp:inline distT="0" distB="0" distL="0" distR="0" wp14:anchorId="471B6347" wp14:editId="00BC790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E968AD" w14:textId="77777777" w:rsidR="00E60B65" w:rsidRDefault="00E60B65" w:rsidP="00E60B65">
    <w:pPr>
      <w:pStyle w:val="Header"/>
      <w:jc w:val="right"/>
    </w:pPr>
  </w:p>
  <w:p w14:paraId="4F6162C7" w14:textId="77777777" w:rsidR="00E60B65" w:rsidRDefault="00E60B65" w:rsidP="00E60B65">
    <w:pPr>
      <w:pStyle w:val="Header"/>
      <w:contextualSpacing/>
      <w:jc w:val="right"/>
      <w:rPr>
        <w:b/>
        <w:color w:val="470A68"/>
        <w:sz w:val="28"/>
      </w:rPr>
    </w:pPr>
    <w:r>
      <w:rPr>
        <w:b/>
        <w:color w:val="470A68"/>
        <w:sz w:val="28"/>
      </w:rPr>
      <w:t>School of Business and Technology</w:t>
    </w:r>
  </w:p>
  <w:p w14:paraId="66175365" w14:textId="77777777" w:rsidR="007F170D" w:rsidRPr="00E60B65" w:rsidRDefault="00E60B65" w:rsidP="00E60B65">
    <w:pPr>
      <w:pStyle w:val="Header"/>
      <w:contextualSpacing/>
      <w:jc w:val="right"/>
      <w:rPr>
        <w:b/>
        <w:color w:val="470A68"/>
        <w:sz w:val="28"/>
      </w:rPr>
    </w:pPr>
    <w:r>
      <w:rPr>
        <w:noProof/>
        <w:lang w:eastAsia="en-US"/>
      </w:rPr>
      <mc:AlternateContent>
        <mc:Choice Requires="wps">
          <w:drawing>
            <wp:inline distT="0" distB="0" distL="0" distR="0" wp14:anchorId="597CD4E4" wp14:editId="250021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89EE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CB5623"/>
    <w:multiLevelType w:val="hybridMultilevel"/>
    <w:tmpl w:val="AA2E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10838"/>
    <w:multiLevelType w:val="hybridMultilevel"/>
    <w:tmpl w:val="BB52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B1629B"/>
    <w:multiLevelType w:val="hybridMultilevel"/>
    <w:tmpl w:val="1AB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73A1"/>
    <w:multiLevelType w:val="multilevel"/>
    <w:tmpl w:val="626C4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E7DDD"/>
    <w:multiLevelType w:val="multilevel"/>
    <w:tmpl w:val="EC88B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F3273"/>
    <w:multiLevelType w:val="multilevel"/>
    <w:tmpl w:val="4E2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94A04"/>
    <w:multiLevelType w:val="hybridMultilevel"/>
    <w:tmpl w:val="98D6D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D81575"/>
    <w:multiLevelType w:val="hybridMultilevel"/>
    <w:tmpl w:val="101E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1"/>
  </w:num>
  <w:num w:numId="6">
    <w:abstractNumId w:val="7"/>
  </w:num>
  <w:num w:numId="7">
    <w:abstractNumId w:val="10"/>
  </w:num>
  <w:num w:numId="8">
    <w:abstractNumId w:val="3"/>
  </w:num>
  <w:num w:numId="9">
    <w:abstractNumId w:val="8"/>
  </w:num>
  <w:num w:numId="10">
    <w:abstractNumId w:val="9"/>
  </w:num>
  <w:num w:numId="11">
    <w:abstractNumId w:val="6"/>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atterson">
    <w15:presenceInfo w15:providerId="Windows Live" w15:userId="29c9fe48f30f4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NDI2MDM1MTEzNDdS0lEKTi0uzszPAykwqgUA9QRYcCwAAAA="/>
  </w:docVars>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6D14"/>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0602"/>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4B9"/>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E67"/>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489F"/>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13A2"/>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4335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6B60"/>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129F"/>
    <w:rsid w:val="004A2937"/>
    <w:rsid w:val="004B0837"/>
    <w:rsid w:val="004B0DA2"/>
    <w:rsid w:val="004B6809"/>
    <w:rsid w:val="004C19CE"/>
    <w:rsid w:val="004C6A4A"/>
    <w:rsid w:val="004C7020"/>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69F2"/>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6321"/>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29F8"/>
    <w:rsid w:val="006F7A56"/>
    <w:rsid w:val="00700625"/>
    <w:rsid w:val="0070462A"/>
    <w:rsid w:val="00705A2D"/>
    <w:rsid w:val="00706ACE"/>
    <w:rsid w:val="00710793"/>
    <w:rsid w:val="0071785E"/>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0184"/>
    <w:rsid w:val="007B1E95"/>
    <w:rsid w:val="007B2F45"/>
    <w:rsid w:val="007B7558"/>
    <w:rsid w:val="007C0541"/>
    <w:rsid w:val="007C3211"/>
    <w:rsid w:val="007C5E2D"/>
    <w:rsid w:val="007C6355"/>
    <w:rsid w:val="007D243A"/>
    <w:rsid w:val="007D3226"/>
    <w:rsid w:val="007D6BEA"/>
    <w:rsid w:val="007E03AB"/>
    <w:rsid w:val="007E3005"/>
    <w:rsid w:val="007E7942"/>
    <w:rsid w:val="007F170D"/>
    <w:rsid w:val="007F1A32"/>
    <w:rsid w:val="0080574D"/>
    <w:rsid w:val="00806BE1"/>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7601C"/>
    <w:rsid w:val="00884796"/>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24E"/>
    <w:rsid w:val="00955B08"/>
    <w:rsid w:val="00956261"/>
    <w:rsid w:val="009617AB"/>
    <w:rsid w:val="009636AE"/>
    <w:rsid w:val="00970BB6"/>
    <w:rsid w:val="00970E53"/>
    <w:rsid w:val="00972211"/>
    <w:rsid w:val="00973964"/>
    <w:rsid w:val="0097465D"/>
    <w:rsid w:val="0097706F"/>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5754"/>
    <w:rsid w:val="00A36E01"/>
    <w:rsid w:val="00A37494"/>
    <w:rsid w:val="00A42758"/>
    <w:rsid w:val="00A53066"/>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07F8"/>
    <w:rsid w:val="00B12BFA"/>
    <w:rsid w:val="00B13F17"/>
    <w:rsid w:val="00B174DB"/>
    <w:rsid w:val="00B23AF9"/>
    <w:rsid w:val="00B25673"/>
    <w:rsid w:val="00B3057A"/>
    <w:rsid w:val="00B30BA9"/>
    <w:rsid w:val="00B3303B"/>
    <w:rsid w:val="00B34C63"/>
    <w:rsid w:val="00B42380"/>
    <w:rsid w:val="00B427DB"/>
    <w:rsid w:val="00B46D55"/>
    <w:rsid w:val="00B562D9"/>
    <w:rsid w:val="00B63D41"/>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C62EE"/>
    <w:rsid w:val="00BE04EE"/>
    <w:rsid w:val="00BE594D"/>
    <w:rsid w:val="00BE5EA7"/>
    <w:rsid w:val="00BE7B52"/>
    <w:rsid w:val="00BF0491"/>
    <w:rsid w:val="00BF05B2"/>
    <w:rsid w:val="00BF0814"/>
    <w:rsid w:val="00BF26AB"/>
    <w:rsid w:val="00BF28C2"/>
    <w:rsid w:val="00BF3099"/>
    <w:rsid w:val="00C02627"/>
    <w:rsid w:val="00C12406"/>
    <w:rsid w:val="00C157B0"/>
    <w:rsid w:val="00C25346"/>
    <w:rsid w:val="00C27530"/>
    <w:rsid w:val="00C326B8"/>
    <w:rsid w:val="00C3403C"/>
    <w:rsid w:val="00C3496D"/>
    <w:rsid w:val="00C34A0A"/>
    <w:rsid w:val="00C3595D"/>
    <w:rsid w:val="00C36AF3"/>
    <w:rsid w:val="00C51CBF"/>
    <w:rsid w:val="00C52CAA"/>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7791"/>
    <w:rsid w:val="00DD7D2F"/>
    <w:rsid w:val="00DD7DD6"/>
    <w:rsid w:val="00DF0910"/>
    <w:rsid w:val="00DF189C"/>
    <w:rsid w:val="00DF59A3"/>
    <w:rsid w:val="00E04BE9"/>
    <w:rsid w:val="00E20606"/>
    <w:rsid w:val="00E261D0"/>
    <w:rsid w:val="00E26CBF"/>
    <w:rsid w:val="00E35386"/>
    <w:rsid w:val="00E35475"/>
    <w:rsid w:val="00E37A6C"/>
    <w:rsid w:val="00E4004A"/>
    <w:rsid w:val="00E415F9"/>
    <w:rsid w:val="00E47E00"/>
    <w:rsid w:val="00E501BC"/>
    <w:rsid w:val="00E523CB"/>
    <w:rsid w:val="00E53389"/>
    <w:rsid w:val="00E57435"/>
    <w:rsid w:val="00E60B6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6788"/>
    <w:rsid w:val="00EB70EA"/>
    <w:rsid w:val="00EC28D8"/>
    <w:rsid w:val="00ED722C"/>
    <w:rsid w:val="00EE3DB1"/>
    <w:rsid w:val="00EE7922"/>
    <w:rsid w:val="00EF0124"/>
    <w:rsid w:val="00EF3347"/>
    <w:rsid w:val="00F0403D"/>
    <w:rsid w:val="00F04E67"/>
    <w:rsid w:val="00F05C55"/>
    <w:rsid w:val="00F06211"/>
    <w:rsid w:val="00F0743D"/>
    <w:rsid w:val="00F1523B"/>
    <w:rsid w:val="00F268CA"/>
    <w:rsid w:val="00F348A6"/>
    <w:rsid w:val="00F3669E"/>
    <w:rsid w:val="00F423D8"/>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4C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623F1"/>
  <w15:chartTrackingRefBased/>
  <w15:docId w15:val="{92A51DE0-09F3-45C8-8896-4430CDA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87601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722899"/>
    <w:rPr>
      <w:color w:val="0000FF"/>
      <w:u w:val="single"/>
    </w:rPr>
  </w:style>
  <w:style w:type="paragraph" w:customStyle="1" w:styleId="Default">
    <w:name w:val="Default"/>
    <w:rsid w:val="00E60B65"/>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4A129F"/>
    <w:rPr>
      <w:sz w:val="24"/>
      <w:lang w:eastAsia="ar-SA"/>
    </w:rPr>
  </w:style>
  <w:style w:type="paragraph" w:styleId="BalloonText">
    <w:name w:val="Balloon Text"/>
    <w:basedOn w:val="Normal"/>
    <w:link w:val="BalloonTextChar"/>
    <w:semiHidden/>
    <w:unhideWhenUsed/>
    <w:rsid w:val="0034335C"/>
    <w:rPr>
      <w:rFonts w:ascii="Segoe UI" w:hAnsi="Segoe UI" w:cs="Segoe UI"/>
      <w:sz w:val="18"/>
      <w:szCs w:val="18"/>
    </w:rPr>
  </w:style>
  <w:style w:type="character" w:customStyle="1" w:styleId="BalloonTextChar">
    <w:name w:val="Balloon Text Char"/>
    <w:basedOn w:val="DefaultParagraphFont"/>
    <w:link w:val="BalloonText"/>
    <w:semiHidden/>
    <w:rsid w:val="0034335C"/>
    <w:rPr>
      <w:rFonts w:ascii="Segoe UI" w:hAnsi="Segoe UI" w:cs="Segoe UI"/>
      <w:sz w:val="18"/>
      <w:szCs w:val="18"/>
      <w:lang w:eastAsia="ar-SA"/>
    </w:rPr>
  </w:style>
  <w:style w:type="character" w:customStyle="1" w:styleId="Heading3Char">
    <w:name w:val="Heading 3 Char"/>
    <w:basedOn w:val="DefaultParagraphFont"/>
    <w:link w:val="Heading3"/>
    <w:uiPriority w:val="9"/>
    <w:semiHidden/>
    <w:rsid w:val="0087601C"/>
    <w:rPr>
      <w:rFonts w:asciiTheme="majorHAnsi" w:eastAsiaTheme="majorEastAsia" w:hAnsiTheme="majorHAnsi" w:cstheme="majorBidi"/>
      <w:color w:val="1F4D78" w:themeColor="accent1" w:themeShade="7F"/>
      <w:sz w:val="24"/>
      <w:szCs w:val="24"/>
      <w:lang w:eastAsia="ar-SA"/>
    </w:rPr>
  </w:style>
  <w:style w:type="paragraph" w:styleId="NoSpacing">
    <w:name w:val="No Spacing"/>
    <w:link w:val="NoSpacingChar"/>
    <w:uiPriority w:val="1"/>
    <w:qFormat/>
    <w:rsid w:val="0087601C"/>
    <w:rPr>
      <w:rFonts w:eastAsiaTheme="minorHAnsi" w:cstheme="minorBidi"/>
      <w:sz w:val="24"/>
      <w:szCs w:val="22"/>
    </w:rPr>
  </w:style>
  <w:style w:type="character" w:customStyle="1" w:styleId="NoSpacingChar">
    <w:name w:val="No Spacing Char"/>
    <w:basedOn w:val="DefaultParagraphFont"/>
    <w:link w:val="NoSpacing"/>
    <w:uiPriority w:val="1"/>
    <w:rsid w:val="0087601C"/>
    <w:rPr>
      <w:rFonts w:eastAsiaTheme="minorHAnsi" w:cstheme="minorBidi"/>
      <w:sz w:val="24"/>
      <w:szCs w:val="22"/>
    </w:rPr>
  </w:style>
  <w:style w:type="paragraph" w:styleId="NormalWeb">
    <w:name w:val="Normal (Web)"/>
    <w:basedOn w:val="Normal"/>
    <w:uiPriority w:val="99"/>
    <w:unhideWhenUsed/>
    <w:rsid w:val="0087601C"/>
    <w:pPr>
      <w:widowControl/>
      <w:suppressAutoHyphens w:val="0"/>
      <w:spacing w:before="100" w:beforeAutospacing="1" w:after="100" w:afterAutospacing="1"/>
    </w:pPr>
    <w:rPr>
      <w:szCs w:val="24"/>
      <w:lang w:eastAsia="en-US"/>
    </w:rPr>
  </w:style>
  <w:style w:type="character" w:customStyle="1" w:styleId="comment">
    <w:name w:val="comment"/>
    <w:basedOn w:val="DefaultParagraphFont"/>
    <w:rsid w:val="0087601C"/>
  </w:style>
  <w:style w:type="character" w:styleId="Strong">
    <w:name w:val="Strong"/>
    <w:basedOn w:val="DefaultParagraphFont"/>
    <w:uiPriority w:val="22"/>
    <w:qFormat/>
    <w:rsid w:val="00876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 w:id="20442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B241-2837-431F-87E8-B51BD877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9</TotalTime>
  <Pages>3</Pages>
  <Words>802</Words>
  <Characters>4893</Characters>
  <Application>Microsoft Office Word</Application>
  <DocSecurity>0</DocSecurity>
  <Lines>143</Lines>
  <Paragraphs>99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Jennifer Patterson</cp:lastModifiedBy>
  <cp:revision>4</cp:revision>
  <dcterms:created xsi:type="dcterms:W3CDTF">2021-08-28T22:57:00Z</dcterms:created>
  <dcterms:modified xsi:type="dcterms:W3CDTF">2021-08-28T23:09:00Z</dcterms:modified>
</cp:coreProperties>
</file>