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1B26" w14:paraId="63DB36FA" w14:textId="77777777" w:rsidTr="006223F1">
        <w:trPr>
          <w:trHeight w:val="546"/>
          <w:tblHeader/>
          <w:jc w:val="center"/>
        </w:trPr>
        <w:tc>
          <w:tcPr>
            <w:tcW w:w="5206" w:type="dxa"/>
            <w:vAlign w:val="center"/>
          </w:tcPr>
          <w:p w14:paraId="306D14A1" w14:textId="77777777" w:rsidR="00581B26" w:rsidRDefault="00581B26"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B0A4705" w14:textId="77777777" w:rsidR="00581B26" w:rsidRDefault="00581B26"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14:paraId="02BF772D" w14:textId="77777777" w:rsidTr="006223F1">
        <w:trPr>
          <w:trHeight w:val="516"/>
          <w:jc w:val="center"/>
        </w:trPr>
        <w:tc>
          <w:tcPr>
            <w:tcW w:w="5206" w:type="dxa"/>
            <w:vAlign w:val="center"/>
          </w:tcPr>
          <w:p w14:paraId="4C7C179F" w14:textId="77777777" w:rsidR="00581B26" w:rsidRDefault="00581B26"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581B26" w:rsidRDefault="00581B26"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14:paraId="27863B5E" w14:textId="77777777" w:rsidTr="006223F1">
        <w:trPr>
          <w:trHeight w:val="516"/>
          <w:jc w:val="center"/>
        </w:trPr>
        <w:tc>
          <w:tcPr>
            <w:tcW w:w="5206" w:type="dxa"/>
            <w:vAlign w:val="center"/>
          </w:tcPr>
          <w:p w14:paraId="23CE23C6" w14:textId="77777777" w:rsidR="00581B26" w:rsidRDefault="00581B26"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581B26" w:rsidRDefault="00581B26"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287620" w:rsidRPr="00263C2F" w:rsidRDefault="00287620" w:rsidP="00DA66CF">
      <w:pPr>
        <w:rPr>
          <w:rFonts w:ascii="Calibri" w:hAnsi="Calibri" w:cs="Arial"/>
          <w:b/>
          <w:sz w:val="22"/>
          <w:szCs w:val="22"/>
        </w:rPr>
      </w:pPr>
    </w:p>
    <w:p w14:paraId="766A9553" w14:textId="77777777"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14:paraId="0A37501D" w14:textId="77777777" w:rsidR="00287620" w:rsidRPr="00263C2F" w:rsidRDefault="00287620" w:rsidP="00DA66CF">
      <w:pPr>
        <w:ind w:left="1440"/>
        <w:rPr>
          <w:rFonts w:ascii="Calibri" w:hAnsi="Calibri" w:cs="Arial"/>
          <w:b/>
          <w:sz w:val="22"/>
          <w:szCs w:val="22"/>
        </w:rPr>
      </w:pPr>
    </w:p>
    <w:p w14:paraId="15FAA941" w14:textId="77777777"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367DA5" w:rsidRPr="00263C2F">
        <w:rPr>
          <w:rFonts w:ascii="Calibri" w:hAnsi="Calibri" w:cs="Arial"/>
          <w:b/>
          <w:noProof/>
          <w:sz w:val="22"/>
          <w:szCs w:val="22"/>
        </w:rPr>
        <w:t>2000 INTRODUCTION TO LITERATURE</w:t>
      </w:r>
      <w:r w:rsidR="00B41961" w:rsidRPr="00263C2F">
        <w:rPr>
          <w:rFonts w:ascii="Calibri" w:hAnsi="Calibri" w:cs="Arial"/>
          <w:b/>
          <w:noProof/>
          <w:sz w:val="22"/>
          <w:szCs w:val="22"/>
        </w:rPr>
        <w:t xml:space="preserve"> (I)</w:t>
      </w:r>
      <w:proofErr w:type="gramStart"/>
      <w:r w:rsidRPr="00263C2F">
        <w:rPr>
          <w:rFonts w:ascii="Calibri" w:hAnsi="Calibri" w:cs="Arial"/>
          <w:b/>
          <w:sz w:val="22"/>
          <w:szCs w:val="22"/>
        </w:rPr>
        <w:t xml:space="preserve">   (</w:t>
      </w:r>
      <w:proofErr w:type="gramEnd"/>
      <w:r w:rsidRPr="00263C2F">
        <w:rPr>
          <w:rFonts w:ascii="Calibri" w:hAnsi="Calibri" w:cs="Arial"/>
          <w:b/>
          <w:noProof/>
          <w:sz w:val="22"/>
          <w:szCs w:val="22"/>
        </w:rPr>
        <w:t>3</w:t>
      </w:r>
      <w:r w:rsidRPr="00263C2F">
        <w:rPr>
          <w:rFonts w:ascii="Calibri" w:hAnsi="Calibri" w:cs="Arial"/>
          <w:b/>
          <w:sz w:val="22"/>
          <w:szCs w:val="22"/>
        </w:rPr>
        <w:t xml:space="preserve"> CREDITS)</w:t>
      </w:r>
    </w:p>
    <w:p w14:paraId="5DAB6C7B" w14:textId="77777777" w:rsidR="00287620" w:rsidRPr="00263C2F" w:rsidRDefault="00287620" w:rsidP="00DA66CF">
      <w:pPr>
        <w:widowControl/>
        <w:tabs>
          <w:tab w:val="left" w:pos="720"/>
          <w:tab w:val="left" w:pos="1170"/>
        </w:tabs>
        <w:ind w:firstLine="720"/>
        <w:rPr>
          <w:rFonts w:ascii="Calibri" w:hAnsi="Calibri" w:cs="Arial"/>
          <w:b/>
          <w:sz w:val="22"/>
          <w:szCs w:val="22"/>
        </w:rPr>
      </w:pPr>
    </w:p>
    <w:p w14:paraId="01E7D050" w14:textId="4B06C6BA" w:rsidR="00287620" w:rsidRPr="00F21A02" w:rsidRDefault="00367DA5" w:rsidP="005E7A0A">
      <w:pPr>
        <w:pStyle w:val="BodyTextIndent2"/>
        <w:widowControl/>
        <w:tabs>
          <w:tab w:val="left" w:pos="720"/>
          <w:tab w:val="left" w:pos="1170"/>
        </w:tabs>
        <w:spacing w:after="0" w:line="276" w:lineRule="auto"/>
        <w:ind w:left="720"/>
        <w:rPr>
          <w:rFonts w:ascii="Calibri" w:hAnsi="Calibri"/>
          <w:color w:val="FF0000"/>
          <w:sz w:val="22"/>
          <w:szCs w:val="22"/>
        </w:rPr>
      </w:pPr>
      <w:r w:rsidRPr="6BB62542">
        <w:rPr>
          <w:rFonts w:ascii="Calibri" w:eastAsia="Calibri" w:hAnsi="Calibri" w:cs="Calibri"/>
          <w:sz w:val="22"/>
          <w:szCs w:val="22"/>
        </w:rPr>
        <w:t xml:space="preserve">A survey of literature across a variety of genres, historical periods, and cultures. This course examines the important role literary works have played in shaping individuals' lives as well as their cultural and ideological influences on society. This course also provides students with a foundation for reading critically and writing about literature as well as for planning, researching, and organizing critical essays. </w:t>
      </w:r>
      <w:r w:rsidR="00F21A02" w:rsidRPr="6BB62542">
        <w:rPr>
          <w:rFonts w:ascii="Calibri" w:eastAsia="Calibri" w:hAnsi="Calibri" w:cs="Calibri"/>
          <w:sz w:val="22"/>
          <w:szCs w:val="22"/>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02EB378F" w14:textId="77777777" w:rsidR="00287620" w:rsidRPr="00263C2F" w:rsidRDefault="00287620" w:rsidP="005E7A0A">
      <w:pPr>
        <w:pStyle w:val="BodyTextIndent2"/>
        <w:widowControl/>
        <w:tabs>
          <w:tab w:val="left" w:pos="720"/>
          <w:tab w:val="left" w:pos="1170"/>
        </w:tabs>
        <w:spacing w:after="0" w:line="276" w:lineRule="auto"/>
        <w:ind w:left="720"/>
        <w:rPr>
          <w:rFonts w:ascii="Calibri" w:hAnsi="Calibri" w:cs="Arial"/>
          <w:sz w:val="22"/>
          <w:szCs w:val="22"/>
        </w:rPr>
      </w:pPr>
    </w:p>
    <w:p w14:paraId="246F3E7F" w14:textId="77777777" w:rsidR="00B41961" w:rsidRPr="00263C2F"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263C2F">
        <w:rPr>
          <w:rFonts w:ascii="Calibri" w:hAnsi="Calibri"/>
          <w:sz w:val="22"/>
          <w:szCs w:val="22"/>
        </w:rPr>
        <w:t>(I) International or diversity focus</w:t>
      </w:r>
    </w:p>
    <w:p w14:paraId="6A05A809" w14:textId="77777777" w:rsidR="00B41961" w:rsidRPr="00263C2F" w:rsidRDefault="00B41961" w:rsidP="00B41961">
      <w:pPr>
        <w:ind w:left="720"/>
        <w:rPr>
          <w:rFonts w:ascii="Calibri" w:hAnsi="Calibri" w:cs="Arial"/>
          <w:b/>
          <w:sz w:val="22"/>
          <w:szCs w:val="22"/>
        </w:rPr>
      </w:pPr>
    </w:p>
    <w:p w14:paraId="475E9157" w14:textId="0B200210" w:rsidR="00287620" w:rsidRPr="0031052E" w:rsidRDefault="00287620" w:rsidP="0031052E">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r w:rsidRPr="0031052E">
        <w:rPr>
          <w:rFonts w:ascii="Calibri" w:hAnsi="Calibri" w:cs="Arial"/>
          <w:noProof/>
          <w:sz w:val="22"/>
          <w:szCs w:val="22"/>
        </w:rPr>
        <w:t>ENC 1101</w:t>
      </w:r>
      <w:r w:rsidR="00367DA5" w:rsidRPr="0031052E">
        <w:rPr>
          <w:rFonts w:ascii="Calibri" w:hAnsi="Calibri" w:cs="Arial"/>
          <w:noProof/>
          <w:sz w:val="22"/>
          <w:szCs w:val="22"/>
        </w:rPr>
        <w:t xml:space="preserve"> with a grade of “C” or higher</w:t>
      </w:r>
    </w:p>
    <w:p w14:paraId="41C8F396" w14:textId="77777777" w:rsidR="00287620" w:rsidRPr="00263C2F" w:rsidRDefault="00287620" w:rsidP="00927493">
      <w:pPr>
        <w:ind w:left="720"/>
        <w:rPr>
          <w:rFonts w:ascii="Calibri" w:hAnsi="Calibri" w:cs="Arial"/>
          <w:sz w:val="22"/>
          <w:szCs w:val="22"/>
        </w:rPr>
      </w:pPr>
    </w:p>
    <w:p w14:paraId="48C9DA01" w14:textId="7104D6D3" w:rsidR="00287620" w:rsidRPr="00263C2F" w:rsidRDefault="00287620" w:rsidP="0031052E">
      <w:pPr>
        <w:ind w:firstLine="720"/>
        <w:rPr>
          <w:rFonts w:ascii="Calibri" w:hAnsi="Calibri" w:cs="Arial"/>
          <w:sz w:val="22"/>
          <w:szCs w:val="22"/>
        </w:rPr>
      </w:pPr>
      <w:r w:rsidRPr="00263C2F">
        <w:rPr>
          <w:rFonts w:ascii="Calibri" w:hAnsi="Calibri" w:cs="Arial"/>
          <w:b/>
          <w:sz w:val="22"/>
          <w:szCs w:val="22"/>
          <w:u w:val="single"/>
        </w:rPr>
        <w:t>CO-REQUISITES FOR THIS COURSE:</w:t>
      </w:r>
      <w:r w:rsidR="0031052E">
        <w:rPr>
          <w:rFonts w:ascii="Calibri" w:hAnsi="Calibri" w:cs="Arial"/>
          <w:sz w:val="22"/>
          <w:szCs w:val="22"/>
        </w:rPr>
        <w:t xml:space="preserve">  </w:t>
      </w:r>
      <w:r w:rsidRPr="00263C2F">
        <w:rPr>
          <w:rFonts w:ascii="Calibri" w:hAnsi="Calibri" w:cs="Arial"/>
          <w:noProof/>
          <w:sz w:val="22"/>
          <w:szCs w:val="22"/>
        </w:rPr>
        <w:t>None</w:t>
      </w:r>
    </w:p>
    <w:p w14:paraId="0D0B940D" w14:textId="77777777" w:rsidR="00287620" w:rsidRPr="00263C2F" w:rsidRDefault="00287620" w:rsidP="00DA66CF">
      <w:pPr>
        <w:ind w:firstLine="720"/>
        <w:rPr>
          <w:rFonts w:ascii="Calibri" w:hAnsi="Calibri" w:cs="Arial"/>
          <w:sz w:val="22"/>
          <w:szCs w:val="22"/>
        </w:rPr>
      </w:pPr>
    </w:p>
    <w:p w14:paraId="28CEB8F7" w14:textId="77777777"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14:paraId="0E27B00A" w14:textId="77777777" w:rsidR="00287620" w:rsidRPr="00263C2F" w:rsidRDefault="00287620" w:rsidP="00DA66CF">
      <w:pPr>
        <w:rPr>
          <w:rFonts w:ascii="Calibri" w:hAnsi="Calibri" w:cs="Arial"/>
          <w:b/>
          <w:sz w:val="22"/>
          <w:szCs w:val="22"/>
          <w:u w:val="single"/>
        </w:rPr>
      </w:pPr>
    </w:p>
    <w:p w14:paraId="3303187A" w14:textId="77777777" w:rsidR="00367DA5" w:rsidRPr="00263C2F" w:rsidRDefault="00367DA5" w:rsidP="00A61DC3">
      <w:pPr>
        <w:numPr>
          <w:ilvl w:val="0"/>
          <w:numId w:val="6"/>
        </w:numPr>
        <w:spacing w:after="120"/>
        <w:rPr>
          <w:rFonts w:ascii="Calibri" w:hAnsi="Calibri"/>
          <w:sz w:val="22"/>
          <w:szCs w:val="22"/>
        </w:rPr>
      </w:pPr>
      <w:r w:rsidRPr="00263C2F">
        <w:rPr>
          <w:rFonts w:ascii="Calibri" w:eastAsia="Calibri" w:hAnsi="Calibri"/>
          <w:sz w:val="22"/>
          <w:szCs w:val="22"/>
        </w:rPr>
        <w:t>Definitions of literature and its importance in shaping human values and culture</w:t>
      </w:r>
    </w:p>
    <w:p w14:paraId="179180CD"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Structures and conventions of major literary genres, such as drama, poetry, fiction, non-fiction, novellas, novels, short stories, and/or graphic literature</w:t>
      </w:r>
    </w:p>
    <w:p w14:paraId="57F1B0B0"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Creative elements of literature, such as plot, character, setting, style, tone, language, symbol, allegory, myth, imagery, and/or theme</w:t>
      </w:r>
    </w:p>
    <w:p w14:paraId="34581C50" w14:textId="77777777" w:rsidR="00367DA5"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Critical interpretation and analysis of literary works from thematic, social, cultural, historical, philosophical, artistic, and/or biographical perspectives</w:t>
      </w:r>
    </w:p>
    <w:p w14:paraId="55C589EE" w14:textId="77777777" w:rsidR="00287620" w:rsidRPr="00263C2F" w:rsidRDefault="00367DA5" w:rsidP="00A61DC3">
      <w:pPr>
        <w:numPr>
          <w:ilvl w:val="0"/>
          <w:numId w:val="6"/>
        </w:numPr>
        <w:spacing w:after="120"/>
        <w:rPr>
          <w:rFonts w:ascii="Calibri" w:hAnsi="Calibri"/>
          <w:sz w:val="22"/>
          <w:szCs w:val="22"/>
        </w:rPr>
      </w:pPr>
      <w:r w:rsidRPr="00263C2F">
        <w:rPr>
          <w:rFonts w:ascii="Calibri" w:hAnsi="Calibri"/>
          <w:sz w:val="22"/>
          <w:szCs w:val="22"/>
        </w:rPr>
        <w:t>Planning, researching, organizing, and writing critical papers on literary topics in MLA style</w:t>
      </w:r>
    </w:p>
    <w:p w14:paraId="60061E4C" w14:textId="77777777" w:rsidR="00367DA5" w:rsidRPr="00263C2F" w:rsidRDefault="00367DA5" w:rsidP="00367DA5">
      <w:pPr>
        <w:tabs>
          <w:tab w:val="left" w:pos="1080"/>
        </w:tabs>
        <w:ind w:left="1080" w:hanging="360"/>
        <w:rPr>
          <w:rFonts w:ascii="Calibri" w:hAnsi="Calibri" w:cs="Arial"/>
          <w:sz w:val="22"/>
          <w:szCs w:val="22"/>
        </w:rPr>
      </w:pPr>
    </w:p>
    <w:p w14:paraId="7A671C6F" w14:textId="77777777" w:rsidR="00581B26" w:rsidRPr="00BA3BB9" w:rsidRDefault="00581B26" w:rsidP="00581B2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EAFD9C" w14:textId="77777777" w:rsidR="00581B26" w:rsidRDefault="00581B26" w:rsidP="00581B26">
      <w:pPr>
        <w:rPr>
          <w:rFonts w:ascii="Calibri" w:hAnsi="Calibri" w:cs="Arial"/>
          <w:b/>
          <w:sz w:val="22"/>
          <w:szCs w:val="22"/>
          <w:u w:val="single"/>
        </w:rPr>
      </w:pPr>
    </w:p>
    <w:p w14:paraId="28CD98E6" w14:textId="77777777" w:rsidR="00581B26" w:rsidRPr="009A197E" w:rsidRDefault="00581B26" w:rsidP="00581B2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5AEC378"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581B26"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287620" w:rsidRDefault="00287620" w:rsidP="00DA66CF">
      <w:pPr>
        <w:ind w:left="720"/>
        <w:rPr>
          <w:rFonts w:ascii="Calibri" w:hAnsi="Calibri" w:cs="Arial"/>
          <w:b/>
          <w:sz w:val="22"/>
          <w:szCs w:val="22"/>
          <w:u w:val="single"/>
        </w:rPr>
      </w:pPr>
    </w:p>
    <w:p w14:paraId="39B8811B" w14:textId="77777777"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b/>
          <w:bCs/>
          <w:color w:val="000000"/>
          <w:sz w:val="22"/>
          <w:szCs w:val="22"/>
        </w:rPr>
        <w:t>A.</w:t>
      </w:r>
      <w:r w:rsidRPr="00581B26">
        <w:rPr>
          <w:rFonts w:asciiTheme="minorHAnsi" w:hAnsiTheme="minorHAnsi"/>
          <w:color w:val="000000"/>
          <w:sz w:val="22"/>
          <w:szCs w:val="22"/>
        </w:rPr>
        <w:t>  </w:t>
      </w:r>
      <w:r w:rsidRPr="00581B26">
        <w:rPr>
          <w:rFonts w:asciiTheme="minorHAnsi" w:hAnsiTheme="minorHAnsi"/>
          <w:b/>
          <w:bCs/>
          <w:color w:val="000000"/>
          <w:sz w:val="22"/>
          <w:szCs w:val="22"/>
        </w:rPr>
        <w:t>General Education Competencies and </w:t>
      </w:r>
      <w:r w:rsidRPr="00581B26">
        <w:rPr>
          <w:rFonts w:asciiTheme="minorHAnsi" w:hAnsiTheme="minorHAnsi"/>
          <w:b/>
          <w:bCs/>
          <w:sz w:val="22"/>
          <w:szCs w:val="22"/>
        </w:rPr>
        <w:t>Course</w:t>
      </w:r>
      <w:r w:rsidRPr="00581B26">
        <w:rPr>
          <w:rFonts w:asciiTheme="minorHAnsi" w:hAnsiTheme="minorHAnsi"/>
          <w:b/>
          <w:bCs/>
          <w:color w:val="FF0000"/>
          <w:sz w:val="22"/>
          <w:szCs w:val="22"/>
        </w:rPr>
        <w:t xml:space="preserve"> </w:t>
      </w:r>
      <w:r w:rsidRPr="00581B26">
        <w:rPr>
          <w:rFonts w:asciiTheme="minorHAnsi" w:hAnsiTheme="minorHAnsi"/>
          <w:b/>
          <w:bCs/>
          <w:color w:val="000000"/>
          <w:sz w:val="22"/>
          <w:szCs w:val="22"/>
        </w:rPr>
        <w:t>Outcomes</w:t>
      </w:r>
    </w:p>
    <w:p w14:paraId="3DEEC669" w14:textId="77777777" w:rsidR="00581B26" w:rsidRPr="00581B26" w:rsidRDefault="00581B26" w:rsidP="00581B26">
      <w:pPr>
        <w:shd w:val="clear" w:color="auto" w:fill="FFFFFF"/>
        <w:rPr>
          <w:rFonts w:asciiTheme="minorHAnsi" w:hAnsiTheme="minorHAnsi"/>
          <w:color w:val="000000"/>
          <w:sz w:val="22"/>
          <w:szCs w:val="22"/>
        </w:rPr>
      </w:pPr>
    </w:p>
    <w:p w14:paraId="71C599B0" w14:textId="0EA1D34F"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1. Listed here are the course outcomes/objectives assessed in this course which play an </w:t>
      </w:r>
      <w:r w:rsidRPr="00581B26">
        <w:rPr>
          <w:rFonts w:asciiTheme="minorHAnsi" w:hAnsiTheme="minorHAnsi"/>
          <w:iCs/>
          <w:color w:val="000000"/>
          <w:sz w:val="22"/>
          <w:szCs w:val="22"/>
        </w:rPr>
        <w:t>integral</w:t>
      </w:r>
      <w:r w:rsidRPr="00581B26">
        <w:rPr>
          <w:rFonts w:asciiTheme="minorHAnsi" w:hAnsiTheme="minorHAnsi"/>
          <w:color w:val="000000"/>
          <w:sz w:val="22"/>
          <w:szCs w:val="22"/>
        </w:rPr>
        <w:t xml:space="preserve"> part in contributing to the student’s general education along with the general education competency </w:t>
      </w:r>
      <w:r w:rsidR="00A61DC3">
        <w:rPr>
          <w:rFonts w:asciiTheme="minorHAnsi" w:hAnsiTheme="minorHAnsi"/>
          <w:color w:val="000000"/>
          <w:sz w:val="22"/>
          <w:szCs w:val="22"/>
        </w:rPr>
        <w:t>they</w:t>
      </w:r>
      <w:r w:rsidRPr="00581B26">
        <w:rPr>
          <w:rFonts w:asciiTheme="minorHAnsi" w:hAnsiTheme="minorHAnsi"/>
          <w:color w:val="000000"/>
          <w:sz w:val="22"/>
          <w:szCs w:val="22"/>
        </w:rPr>
        <w:t xml:space="preserve"> support.</w:t>
      </w:r>
    </w:p>
    <w:p w14:paraId="6E7BEAA2" w14:textId="77777777"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14:paraId="7B2A7978" w14:textId="77777777" w:rsidR="00A61DC3" w:rsidRPr="00A61DC3" w:rsidRDefault="00581B26" w:rsidP="00581B26">
      <w:pPr>
        <w:shd w:val="clear" w:color="auto" w:fill="FFFFFF"/>
        <w:spacing w:after="216"/>
        <w:ind w:left="720"/>
        <w:rPr>
          <w:rFonts w:asciiTheme="minorHAnsi" w:hAnsiTheme="minorHAnsi"/>
          <w:b/>
          <w:sz w:val="22"/>
          <w:szCs w:val="22"/>
        </w:rPr>
      </w:pPr>
      <w:r w:rsidRPr="00581B26">
        <w:rPr>
          <w:rFonts w:asciiTheme="minorHAnsi" w:hAnsiTheme="minorHAnsi"/>
          <w:sz w:val="22"/>
          <w:szCs w:val="22"/>
        </w:rPr>
        <w:t xml:space="preserve">General Education Competency: </w:t>
      </w:r>
      <w:r w:rsidRPr="00A61DC3">
        <w:rPr>
          <w:rFonts w:asciiTheme="minorHAnsi" w:hAnsiTheme="minorHAnsi"/>
          <w:b/>
          <w:sz w:val="22"/>
          <w:szCs w:val="22"/>
        </w:rPr>
        <w:t xml:space="preserve">Analyze and create individual and collaborative works of art, literature, and performance. </w:t>
      </w:r>
    </w:p>
    <w:p w14:paraId="3EF40957" w14:textId="0C820ECF" w:rsidR="00581B26" w:rsidRPr="00581B26" w:rsidDel="008D6637" w:rsidRDefault="00581B26" w:rsidP="00581B26">
      <w:pPr>
        <w:shd w:val="clear" w:color="auto" w:fill="FFFFFF"/>
        <w:spacing w:after="216"/>
        <w:ind w:left="720"/>
        <w:rPr>
          <w:del w:id="1" w:author="Jeremy Pilarski" w:date="2021-09-07T11:13:00Z"/>
          <w:rFonts w:asciiTheme="minorHAnsi" w:hAnsiTheme="minorHAnsi"/>
          <w:color w:val="333333"/>
          <w:sz w:val="22"/>
          <w:szCs w:val="22"/>
        </w:rPr>
      </w:pPr>
      <w:del w:id="2" w:author="Jeremy Pilarski" w:date="2021-09-07T11:13:00Z">
        <w:r w:rsidRPr="00581B26" w:rsidDel="008D6637">
          <w:rPr>
            <w:rFonts w:asciiTheme="minorHAnsi" w:hAnsiTheme="minorHAnsi"/>
            <w:color w:val="333333"/>
            <w:sz w:val="22"/>
            <w:szCs w:val="22"/>
          </w:rPr>
          <w:delTex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delText>
        </w:r>
      </w:del>
    </w:p>
    <w:p w14:paraId="46040E18" w14:textId="77777777" w:rsidR="00581B26" w:rsidRPr="00581B26" w:rsidRDefault="00581B26" w:rsidP="00A61DC3">
      <w:pPr>
        <w:shd w:val="clear" w:color="auto" w:fill="FFFFFF"/>
        <w:spacing w:after="216"/>
        <w:ind w:left="360" w:firstLine="720"/>
        <w:rPr>
          <w:rFonts w:asciiTheme="minorHAnsi" w:hAnsiTheme="minorHAnsi"/>
          <w:color w:val="333333"/>
          <w:sz w:val="22"/>
          <w:szCs w:val="22"/>
        </w:rPr>
      </w:pPr>
      <w:r w:rsidRPr="00581B26">
        <w:rPr>
          <w:rFonts w:asciiTheme="minorHAnsi" w:hAnsiTheme="minorHAnsi"/>
          <w:color w:val="000000"/>
          <w:sz w:val="22"/>
          <w:szCs w:val="22"/>
        </w:rPr>
        <w:t>Course Outcomes or Objectives Supporting the General Education Competency Selected:</w:t>
      </w:r>
    </w:p>
    <w:p w14:paraId="293856AD" w14:textId="6FD08E7E"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become fluent with literary terminology and be able to apply these terms to works read in the course.</w:t>
      </w:r>
    </w:p>
    <w:p w14:paraId="67202977" w14:textId="77777777"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analyze literary works’ exploration of the human condition and the ethical and cultural problems of their time. They will also consider how such issues continue to resonate in the contemporary world.</w:t>
      </w:r>
    </w:p>
    <w:p w14:paraId="73B89AB2" w14:textId="77777777" w:rsidR="00581B26" w:rsidRPr="00581B26" w:rsidRDefault="00581B26" w:rsidP="00A61DC3">
      <w:pPr>
        <w:pStyle w:val="ListParagraph"/>
        <w:widowControl/>
        <w:numPr>
          <w:ilvl w:val="0"/>
          <w:numId w:val="11"/>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must evaluate and interpret literary works from ethical, social, cultural, historical, philosophical, artistic, and/or biographical perspectives.</w:t>
      </w:r>
    </w:p>
    <w:p w14:paraId="218BEAAE" w14:textId="77777777" w:rsidR="00581B26" w:rsidRPr="00581B26" w:rsidRDefault="00581B26" w:rsidP="00A61DC3">
      <w:pPr>
        <w:pStyle w:val="ListParagraph"/>
        <w:widowControl/>
        <w:numPr>
          <w:ilvl w:val="0"/>
          <w:numId w:val="11"/>
        </w:numPr>
        <w:shd w:val="clear" w:color="auto" w:fill="FFFFFF"/>
        <w:spacing w:before="100" w:beforeAutospacing="1"/>
        <w:rPr>
          <w:rFonts w:asciiTheme="minorHAnsi" w:hAnsiTheme="minorHAnsi"/>
          <w:color w:val="333333"/>
          <w:sz w:val="22"/>
          <w:szCs w:val="22"/>
        </w:rPr>
      </w:pPr>
      <w:r w:rsidRPr="00581B26">
        <w:rPr>
          <w:rFonts w:asciiTheme="minorHAnsi" w:hAnsiTheme="minorHAnsi"/>
          <w:color w:val="333333"/>
          <w:sz w:val="22"/>
          <w:szCs w:val="22"/>
        </w:rPr>
        <w:t>Students will demonstrate their understanding of the characteristics and techniques of the major literary genres.</w:t>
      </w:r>
    </w:p>
    <w:p w14:paraId="3656B9AB" w14:textId="77777777" w:rsidR="00581B26" w:rsidRPr="00581B26" w:rsidRDefault="00581B26" w:rsidP="00581B26">
      <w:pPr>
        <w:shd w:val="clear" w:color="auto" w:fill="FFFFFF"/>
        <w:rPr>
          <w:rFonts w:asciiTheme="minorHAnsi" w:hAnsiTheme="minorHAnsi"/>
          <w:color w:val="000000"/>
          <w:sz w:val="22"/>
          <w:szCs w:val="22"/>
        </w:rPr>
      </w:pPr>
    </w:p>
    <w:p w14:paraId="6B557F7B" w14:textId="1E7FD4C3"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2.  Listed here are the course outcomes/objectives assessed in this course which play a </w:t>
      </w:r>
      <w:r w:rsidRPr="00581B26">
        <w:rPr>
          <w:rFonts w:asciiTheme="minorHAnsi" w:hAnsiTheme="minorHAnsi"/>
          <w:iCs/>
          <w:color w:val="000000"/>
          <w:sz w:val="22"/>
          <w:szCs w:val="22"/>
        </w:rPr>
        <w:t>supplemental</w:t>
      </w:r>
      <w:r w:rsidRPr="00581B26">
        <w:rPr>
          <w:rFonts w:asciiTheme="minorHAnsi" w:hAnsiTheme="minorHAnsi"/>
          <w:color w:val="000000"/>
          <w:sz w:val="22"/>
          <w:szCs w:val="22"/>
        </w:rPr>
        <w:t> role in contributing to the student’s general education along with the general education competency t</w:t>
      </w:r>
      <w:r w:rsidR="00A61DC3">
        <w:rPr>
          <w:rFonts w:asciiTheme="minorHAnsi" w:hAnsiTheme="minorHAnsi"/>
          <w:color w:val="000000"/>
          <w:sz w:val="22"/>
          <w:szCs w:val="22"/>
        </w:rPr>
        <w:t>hey</w:t>
      </w:r>
      <w:r w:rsidRPr="00581B26">
        <w:rPr>
          <w:rFonts w:asciiTheme="minorHAnsi" w:hAnsiTheme="minorHAnsi"/>
          <w:color w:val="000000"/>
          <w:sz w:val="22"/>
          <w:szCs w:val="22"/>
        </w:rPr>
        <w:t xml:space="preserve"> support.</w:t>
      </w:r>
    </w:p>
    <w:p w14:paraId="63E4A9CD" w14:textId="77777777"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14:paraId="34CC3098" w14:textId="6F0EFC66" w:rsidR="00A61DC3" w:rsidRDefault="00581B26" w:rsidP="00581B26">
      <w:pPr>
        <w:shd w:val="clear" w:color="auto" w:fill="FFFFFF"/>
        <w:spacing w:after="216"/>
        <w:ind w:left="720"/>
        <w:rPr>
          <w:rFonts w:asciiTheme="minorHAnsi" w:hAnsiTheme="minorHAnsi"/>
          <w:color w:val="FF0000"/>
          <w:sz w:val="22"/>
          <w:szCs w:val="22"/>
        </w:rPr>
      </w:pPr>
      <w:r w:rsidRPr="00581B26">
        <w:rPr>
          <w:rFonts w:asciiTheme="minorHAnsi" w:hAnsiTheme="minorHAnsi"/>
          <w:color w:val="000000"/>
          <w:sz w:val="22"/>
          <w:szCs w:val="22"/>
        </w:rPr>
        <w:t xml:space="preserve">General Education Competency: </w:t>
      </w:r>
      <w:del w:id="3" w:author="Jeremy Pilarski" w:date="2021-08-19T07:37:00Z">
        <w:r w:rsidRPr="00186F40" w:rsidDel="00186F40">
          <w:rPr>
            <w:rFonts w:asciiTheme="minorHAnsi" w:hAnsiTheme="minorHAnsi"/>
            <w:b/>
            <w:sz w:val="22"/>
            <w:szCs w:val="22"/>
          </w:rPr>
          <w:delText>Communicate clearly in a variety of modes and media.</w:delText>
        </w:r>
        <w:r w:rsidRPr="00186F40" w:rsidDel="00186F40">
          <w:rPr>
            <w:rFonts w:asciiTheme="minorHAnsi" w:hAnsiTheme="minorHAnsi"/>
            <w:b/>
            <w:sz w:val="22"/>
            <w:szCs w:val="22"/>
            <w:rPrChange w:id="4" w:author="Jeremy Pilarski" w:date="2021-08-19T07:39:00Z">
              <w:rPr>
                <w:rFonts w:asciiTheme="minorHAnsi" w:hAnsiTheme="minorHAnsi"/>
                <w:sz w:val="22"/>
                <w:szCs w:val="22"/>
              </w:rPr>
            </w:rPrChange>
          </w:rPr>
          <w:delText xml:space="preserve"> </w:delText>
        </w:r>
      </w:del>
      <w:ins w:id="5" w:author="Jeremy Pilarski" w:date="2021-08-19T07:38:00Z">
        <w:r w:rsidR="00186F40" w:rsidRPr="00186F40">
          <w:rPr>
            <w:rFonts w:asciiTheme="minorHAnsi" w:hAnsiTheme="minorHAnsi"/>
            <w:b/>
            <w:sz w:val="22"/>
            <w:szCs w:val="22"/>
            <w:rPrChange w:id="6" w:author="Jeremy Pilarski" w:date="2021-08-19T07:39:00Z">
              <w:rPr>
                <w:rFonts w:asciiTheme="minorHAnsi" w:hAnsiTheme="minorHAnsi"/>
                <w:sz w:val="22"/>
                <w:szCs w:val="22"/>
              </w:rPr>
            </w:rPrChange>
          </w:rPr>
          <w:t xml:space="preserve">Think critically about questions to yield </w:t>
        </w:r>
      </w:ins>
      <w:ins w:id="7" w:author="Jeremy Pilarski" w:date="2021-08-19T07:39:00Z">
        <w:r w:rsidR="00186F40" w:rsidRPr="00186F40">
          <w:rPr>
            <w:rFonts w:asciiTheme="minorHAnsi" w:hAnsiTheme="minorHAnsi"/>
            <w:b/>
            <w:sz w:val="22"/>
            <w:szCs w:val="22"/>
            <w:rPrChange w:id="8" w:author="Jeremy Pilarski" w:date="2021-08-19T07:39:00Z">
              <w:rPr>
                <w:rFonts w:asciiTheme="minorHAnsi" w:hAnsiTheme="minorHAnsi"/>
                <w:sz w:val="22"/>
                <w:szCs w:val="22"/>
              </w:rPr>
            </w:rPrChange>
          </w:rPr>
          <w:t>meaning and value</w:t>
        </w:r>
        <w:r w:rsidR="00186F40">
          <w:rPr>
            <w:rFonts w:asciiTheme="minorHAnsi" w:hAnsiTheme="minorHAnsi"/>
            <w:sz w:val="22"/>
            <w:szCs w:val="22"/>
          </w:rPr>
          <w:t>.</w:t>
        </w:r>
      </w:ins>
    </w:p>
    <w:p w14:paraId="69061719" w14:textId="049A9F7E" w:rsidR="00581B26" w:rsidRPr="00581B26" w:rsidDel="008D6637" w:rsidRDefault="00581B26" w:rsidP="00581B26">
      <w:pPr>
        <w:shd w:val="clear" w:color="auto" w:fill="FFFFFF"/>
        <w:spacing w:after="216"/>
        <w:ind w:left="720"/>
        <w:rPr>
          <w:del w:id="9" w:author="Jeremy Pilarski" w:date="2021-09-07T11:13:00Z"/>
          <w:rFonts w:asciiTheme="minorHAnsi" w:hAnsiTheme="minorHAnsi"/>
          <w:color w:val="333333"/>
          <w:sz w:val="22"/>
          <w:szCs w:val="22"/>
        </w:rPr>
      </w:pPr>
      <w:del w:id="10" w:author="Jeremy Pilarski" w:date="2021-09-07T11:13:00Z">
        <w:r w:rsidRPr="00581B26" w:rsidDel="008D6637">
          <w:rPr>
            <w:rFonts w:asciiTheme="minorHAnsi" w:hAnsiTheme="minorHAnsi"/>
            <w:color w:val="333333"/>
            <w:sz w:val="22"/>
            <w:szCs w:val="22"/>
          </w:rPr>
          <w:delTex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w:delText>
        </w:r>
        <w:r w:rsidRPr="00581B26" w:rsidDel="008D6637">
          <w:rPr>
            <w:rFonts w:asciiTheme="minorHAnsi" w:hAnsiTheme="minorHAnsi"/>
            <w:color w:val="333333"/>
            <w:sz w:val="22"/>
            <w:szCs w:val="22"/>
          </w:rPr>
          <w:lastRenderedPageBreak/>
          <w:delText>identify solutions and potential outcomes, and apply rhetorical and communication literacies to the real world.</w:delText>
        </w:r>
      </w:del>
    </w:p>
    <w:p w14:paraId="4B0D34FD" w14:textId="77777777" w:rsidR="00581B26" w:rsidRPr="00581B26" w:rsidRDefault="00581B26" w:rsidP="00163985">
      <w:pPr>
        <w:shd w:val="clear" w:color="auto" w:fill="FFFFFF"/>
        <w:spacing w:after="120"/>
        <w:ind w:left="720" w:firstLine="360"/>
        <w:rPr>
          <w:rFonts w:asciiTheme="minorHAnsi" w:hAnsiTheme="minorHAnsi"/>
          <w:color w:val="000000"/>
          <w:sz w:val="22"/>
          <w:szCs w:val="22"/>
        </w:rPr>
      </w:pPr>
      <w:r w:rsidRPr="00581B26">
        <w:rPr>
          <w:rFonts w:asciiTheme="minorHAnsi" w:hAnsiTheme="minorHAnsi"/>
          <w:color w:val="000000"/>
          <w:sz w:val="22"/>
          <w:szCs w:val="22"/>
        </w:rPr>
        <w:t>Course Outcomes or Objectives Supporting the General Education Competency Selected:</w:t>
      </w:r>
    </w:p>
    <w:p w14:paraId="42752F9C" w14:textId="77777777" w:rsidR="00581B26" w:rsidRPr="00163985"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14:paraId="256E4326" w14:textId="77777777" w:rsidR="00581B26" w:rsidRPr="00163985"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themeColor="text1"/>
          <w:sz w:val="22"/>
          <w:szCs w:val="22"/>
        </w:rPr>
        <w:t>Students must demonstrate continuing mastery of correct grammar, usage, and diction.</w:t>
      </w:r>
    </w:p>
    <w:p w14:paraId="7B05982B" w14:textId="606385EE" w:rsidR="00581B26" w:rsidRDefault="00581B26" w:rsidP="00163985">
      <w:pPr>
        <w:pStyle w:val="ListParagraph"/>
        <w:widowControl/>
        <w:numPr>
          <w:ilvl w:val="0"/>
          <w:numId w:val="12"/>
        </w:numPr>
        <w:spacing w:after="120"/>
        <w:rPr>
          <w:rFonts w:asciiTheme="minorHAnsi" w:hAnsiTheme="minorHAnsi"/>
          <w:color w:val="000000"/>
          <w:sz w:val="22"/>
          <w:szCs w:val="22"/>
        </w:rPr>
      </w:pPr>
      <w:r w:rsidRPr="00163985">
        <w:rPr>
          <w:rFonts w:asciiTheme="minorHAnsi" w:hAnsiTheme="minorHAnsi"/>
          <w:color w:val="000000"/>
          <w:sz w:val="22"/>
          <w:szCs w:val="22"/>
        </w:rPr>
        <w:t>Students must analyze information within the style of academic prose writing, and, in general, develop their ability to join a scholarly conversation</w:t>
      </w:r>
      <w:r w:rsidR="0090557C">
        <w:rPr>
          <w:rFonts w:asciiTheme="minorHAnsi" w:hAnsiTheme="minorHAnsi"/>
          <w:color w:val="000000"/>
          <w:sz w:val="22"/>
          <w:szCs w:val="22"/>
        </w:rPr>
        <w:t>.</w:t>
      </w:r>
    </w:p>
    <w:p w14:paraId="6515F7EA" w14:textId="77777777" w:rsidR="0090557C" w:rsidRPr="00163985" w:rsidRDefault="0090557C" w:rsidP="0090557C">
      <w:pPr>
        <w:pStyle w:val="ListParagraph"/>
        <w:widowControl/>
        <w:spacing w:after="120"/>
        <w:ind w:left="1440"/>
        <w:rPr>
          <w:rFonts w:asciiTheme="minorHAnsi" w:hAnsiTheme="minorHAnsi"/>
          <w:color w:val="000000"/>
          <w:sz w:val="22"/>
          <w:szCs w:val="22"/>
        </w:rPr>
      </w:pPr>
    </w:p>
    <w:p w14:paraId="571435A6" w14:textId="1798C2C0" w:rsidR="00581B26" w:rsidRDefault="00581B26" w:rsidP="0090557C">
      <w:pPr>
        <w:shd w:val="clear" w:color="auto" w:fill="FFFFFF"/>
        <w:spacing w:after="120"/>
        <w:ind w:left="720"/>
        <w:rPr>
          <w:ins w:id="11" w:author="Jeremy Pilarski" w:date="2021-08-19T07:46:00Z"/>
          <w:rFonts w:asciiTheme="minorHAnsi" w:hAnsiTheme="minorHAnsi"/>
          <w:b/>
          <w:bCs/>
          <w:color w:val="333333"/>
          <w:sz w:val="22"/>
          <w:szCs w:val="22"/>
        </w:rPr>
      </w:pPr>
      <w:r w:rsidRPr="00581B26">
        <w:rPr>
          <w:rFonts w:asciiTheme="minorHAnsi" w:hAnsiTheme="minorHAnsi"/>
          <w:b/>
          <w:color w:val="000000"/>
          <w:sz w:val="22"/>
          <w:szCs w:val="22"/>
        </w:rPr>
        <w:t>B.</w:t>
      </w:r>
      <w:r w:rsidRPr="00581B26">
        <w:rPr>
          <w:rFonts w:asciiTheme="minorHAnsi" w:hAnsiTheme="minorHAnsi"/>
          <w:color w:val="000000"/>
          <w:sz w:val="22"/>
          <w:szCs w:val="22"/>
        </w:rPr>
        <w:t xml:space="preserve"> </w:t>
      </w:r>
      <w:r w:rsidRPr="00581B26">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del w:id="12" w:author="Jeremy Pilarski" w:date="2021-08-19T07:44:00Z">
        <w:r w:rsidRPr="00581B26" w:rsidDel="00186F40">
          <w:rPr>
            <w:rFonts w:asciiTheme="minorHAnsi" w:hAnsiTheme="minorHAnsi" w:cs="Arial"/>
            <w:b/>
            <w:color w:val="000000"/>
            <w:sz w:val="22"/>
            <w:szCs w:val="22"/>
          </w:rPr>
          <w:delText>Communication.</w:delText>
        </w:r>
        <w:r w:rsidRPr="00581B26" w:rsidDel="00186F40">
          <w:rPr>
            <w:rFonts w:asciiTheme="minorHAnsi" w:hAnsiTheme="minorHAnsi"/>
            <w:b/>
            <w:bCs/>
            <w:color w:val="333333"/>
            <w:sz w:val="22"/>
            <w:szCs w:val="22"/>
          </w:rPr>
          <w:delText xml:space="preserve"> </w:delText>
        </w:r>
      </w:del>
      <w:ins w:id="13" w:author="Jeremy Pilarski" w:date="2021-08-19T07:44:00Z">
        <w:r w:rsidR="00186F40">
          <w:rPr>
            <w:rFonts w:asciiTheme="minorHAnsi" w:hAnsiTheme="minorHAnsi"/>
            <w:b/>
            <w:bCs/>
            <w:color w:val="333333"/>
            <w:sz w:val="22"/>
            <w:szCs w:val="22"/>
          </w:rPr>
          <w:t>Humanities.</w:t>
        </w:r>
      </w:ins>
    </w:p>
    <w:p w14:paraId="5A73F0AD" w14:textId="00C7EFC5" w:rsidR="00093327" w:rsidRDefault="00093327" w:rsidP="00093327">
      <w:pPr>
        <w:pStyle w:val="ListParagraph"/>
        <w:numPr>
          <w:ilvl w:val="0"/>
          <w:numId w:val="13"/>
        </w:numPr>
        <w:shd w:val="clear" w:color="auto" w:fill="FFFFFF"/>
        <w:spacing w:after="120"/>
        <w:rPr>
          <w:ins w:id="14" w:author="Jeremy Pilarski" w:date="2021-08-19T07:48:00Z"/>
          <w:rFonts w:asciiTheme="minorHAnsi" w:hAnsiTheme="minorHAnsi"/>
          <w:b/>
          <w:bCs/>
          <w:color w:val="333333"/>
          <w:sz w:val="22"/>
          <w:szCs w:val="22"/>
        </w:rPr>
      </w:pPr>
      <w:ins w:id="15" w:author="Jeremy Pilarski" w:date="2021-08-19T07:47:00Z">
        <w:r>
          <w:rPr>
            <w:rFonts w:asciiTheme="minorHAnsi" w:hAnsiTheme="minorHAnsi"/>
            <w:b/>
            <w:bCs/>
            <w:color w:val="333333"/>
            <w:sz w:val="22"/>
            <w:szCs w:val="22"/>
          </w:rPr>
          <w:t>Students will confirm the ability to think critically through dem</w:t>
        </w:r>
      </w:ins>
      <w:ins w:id="16" w:author="Jeremy Pilarski" w:date="2021-08-19T07:48:00Z">
        <w:r>
          <w:rPr>
            <w:rFonts w:asciiTheme="minorHAnsi" w:hAnsiTheme="minorHAnsi"/>
            <w:b/>
            <w:bCs/>
            <w:color w:val="333333"/>
            <w:sz w:val="22"/>
            <w:szCs w:val="22"/>
          </w:rPr>
          <w:t>onstrating interpretive ability and cultural literacy.</w:t>
        </w:r>
      </w:ins>
    </w:p>
    <w:p w14:paraId="1145F651" w14:textId="35B9A71A" w:rsidR="00093327" w:rsidRPr="00093327" w:rsidRDefault="00093327">
      <w:pPr>
        <w:pStyle w:val="ListParagraph"/>
        <w:numPr>
          <w:ilvl w:val="0"/>
          <w:numId w:val="13"/>
        </w:numPr>
        <w:shd w:val="clear" w:color="auto" w:fill="FFFFFF"/>
        <w:spacing w:after="120"/>
        <w:rPr>
          <w:rFonts w:asciiTheme="minorHAnsi" w:hAnsiTheme="minorHAnsi"/>
          <w:b/>
          <w:bCs/>
          <w:color w:val="333333"/>
          <w:sz w:val="22"/>
          <w:szCs w:val="22"/>
          <w:rPrChange w:id="17" w:author="Jeremy Pilarski" w:date="2021-08-19T07:46:00Z">
            <w:rPr/>
          </w:rPrChange>
        </w:rPr>
        <w:pPrChange w:id="18" w:author="Jeremy Pilarski" w:date="2021-08-19T07:46:00Z">
          <w:pPr>
            <w:shd w:val="clear" w:color="auto" w:fill="FFFFFF"/>
            <w:spacing w:after="120"/>
            <w:ind w:left="720"/>
          </w:pPr>
        </w:pPrChange>
      </w:pPr>
      <w:ins w:id="19" w:author="Jeremy Pilarski" w:date="2021-08-19T07:48:00Z">
        <w:r>
          <w:rPr>
            <w:rFonts w:asciiTheme="minorHAnsi" w:hAnsiTheme="minorHAnsi"/>
            <w:b/>
            <w:bCs/>
            <w:color w:val="333333"/>
            <w:sz w:val="22"/>
            <w:szCs w:val="22"/>
          </w:rPr>
          <w:t xml:space="preserve">Students will </w:t>
        </w:r>
      </w:ins>
      <w:ins w:id="20" w:author="Jeremy Pilarski" w:date="2021-08-19T07:49:00Z">
        <w:r>
          <w:rPr>
            <w:rFonts w:asciiTheme="minorHAnsi" w:hAnsiTheme="minorHAnsi"/>
            <w:b/>
            <w:bCs/>
            <w:color w:val="333333"/>
            <w:sz w:val="22"/>
            <w:szCs w:val="22"/>
          </w:rPr>
          <w:t xml:space="preserve">acquire competence in reflecting critically </w:t>
        </w:r>
      </w:ins>
      <w:ins w:id="21" w:author="Jeremy Pilarski" w:date="2021-08-19T07:50:00Z">
        <w:r>
          <w:rPr>
            <w:rFonts w:asciiTheme="minorHAnsi" w:hAnsiTheme="minorHAnsi"/>
            <w:b/>
            <w:bCs/>
            <w:color w:val="333333"/>
            <w:sz w:val="22"/>
            <w:szCs w:val="22"/>
          </w:rPr>
          <w:t xml:space="preserve">upon the human condition. </w:t>
        </w:r>
      </w:ins>
    </w:p>
    <w:p w14:paraId="4DADA033" w14:textId="02ED13EE" w:rsidR="00581B26" w:rsidRPr="00581B26" w:rsidDel="002D0B22" w:rsidRDefault="00581B26" w:rsidP="0090557C">
      <w:pPr>
        <w:pStyle w:val="ListParagraph"/>
        <w:widowControl/>
        <w:numPr>
          <w:ilvl w:val="0"/>
          <w:numId w:val="7"/>
        </w:numPr>
        <w:shd w:val="clear" w:color="auto" w:fill="FFFFFF"/>
        <w:spacing w:after="120"/>
        <w:ind w:left="1440"/>
        <w:rPr>
          <w:del w:id="22" w:author="Jeremy Pilarski" w:date="2021-08-19T07:45:00Z"/>
          <w:rFonts w:asciiTheme="minorHAnsi" w:hAnsiTheme="minorHAnsi"/>
          <w:sz w:val="22"/>
          <w:szCs w:val="22"/>
        </w:rPr>
      </w:pPr>
      <w:del w:id="23" w:author="Jeremy Pilarski" w:date="2021-08-19T07:45:00Z">
        <w:r w:rsidRPr="00581B26" w:rsidDel="002D0B22">
          <w:rPr>
            <w:rFonts w:asciiTheme="minorHAnsi" w:hAnsiTheme="minorHAnsi"/>
            <w:sz w:val="22"/>
            <w:szCs w:val="22"/>
          </w:rPr>
          <w:delText>Students will demonstrate the ability to communicate effectively.</w:delText>
        </w:r>
      </w:del>
    </w:p>
    <w:p w14:paraId="55A54F97" w14:textId="309CAB0B" w:rsidR="00581B26" w:rsidRPr="00581B26" w:rsidDel="002D0B22" w:rsidRDefault="00581B26" w:rsidP="0090557C">
      <w:pPr>
        <w:pStyle w:val="ListParagraph"/>
        <w:widowControl/>
        <w:numPr>
          <w:ilvl w:val="0"/>
          <w:numId w:val="7"/>
        </w:numPr>
        <w:spacing w:after="240"/>
        <w:ind w:left="1440"/>
        <w:rPr>
          <w:del w:id="24" w:author="Jeremy Pilarski" w:date="2021-08-19T07:45:00Z"/>
          <w:rFonts w:asciiTheme="minorHAnsi" w:hAnsiTheme="minorHAnsi"/>
          <w:sz w:val="22"/>
          <w:szCs w:val="22"/>
        </w:rPr>
      </w:pPr>
      <w:del w:id="25" w:author="Jeremy Pilarski" w:date="2021-08-19T07:45:00Z">
        <w:r w:rsidRPr="00581B26" w:rsidDel="002D0B22">
          <w:rPr>
            <w:rFonts w:asciiTheme="minorHAnsi" w:hAnsiTheme="minorHAnsi"/>
            <w:sz w:val="22"/>
            <w:szCs w:val="22"/>
          </w:rPr>
          <w:delText>Students will demonstrate the ability to analyze communication critically.</w:delText>
        </w:r>
        <w:r w:rsidRPr="00581B26" w:rsidDel="002D0B22">
          <w:rPr>
            <w:rFonts w:asciiTheme="minorHAnsi" w:hAnsiTheme="minorHAnsi"/>
            <w:color w:val="FF0000"/>
            <w:sz w:val="22"/>
            <w:szCs w:val="22"/>
          </w:rPr>
          <w:delText xml:space="preserve"> </w:delText>
        </w:r>
      </w:del>
    </w:p>
    <w:p w14:paraId="25C2571A" w14:textId="77777777" w:rsidR="00581B26" w:rsidRPr="00581B26" w:rsidRDefault="00581B26" w:rsidP="0090557C">
      <w:pPr>
        <w:shd w:val="clear" w:color="auto" w:fill="FFFFFF"/>
        <w:spacing w:after="120"/>
        <w:ind w:left="720" w:firstLine="30"/>
        <w:rPr>
          <w:rFonts w:asciiTheme="minorHAnsi" w:hAnsiTheme="minorHAnsi"/>
          <w:b/>
          <w:sz w:val="22"/>
          <w:szCs w:val="22"/>
        </w:rPr>
      </w:pPr>
      <w:r w:rsidRPr="00581B26">
        <w:rPr>
          <w:rFonts w:asciiTheme="minorHAnsi" w:hAnsiTheme="minorHAnsi"/>
          <w:b/>
          <w:color w:val="000000"/>
          <w:sz w:val="22"/>
          <w:szCs w:val="22"/>
        </w:rPr>
        <w:t>C.</w:t>
      </w:r>
      <w:r w:rsidRPr="00581B26">
        <w:rPr>
          <w:rFonts w:asciiTheme="minorHAnsi" w:hAnsiTheme="minorHAnsi"/>
          <w:color w:val="000000"/>
          <w:sz w:val="22"/>
          <w:szCs w:val="22"/>
        </w:rPr>
        <w:t xml:space="preserve"> </w:t>
      </w:r>
      <w:r w:rsidRPr="00581B26">
        <w:rPr>
          <w:rFonts w:asciiTheme="minorHAnsi" w:hAnsiTheme="minorHAnsi"/>
          <w:b/>
          <w:sz w:val="22"/>
          <w:szCs w:val="22"/>
        </w:rPr>
        <w:t>Other Course Objectives/Standards</w:t>
      </w:r>
    </w:p>
    <w:p w14:paraId="2715F9C6" w14:textId="77777777" w:rsidR="00581B26" w:rsidRPr="00581B26" w:rsidRDefault="00581B26" w:rsidP="0090557C">
      <w:pPr>
        <w:shd w:val="clear" w:color="auto" w:fill="FFFFFF"/>
        <w:spacing w:after="120"/>
        <w:ind w:left="720"/>
        <w:rPr>
          <w:rFonts w:asciiTheme="minorHAnsi" w:hAnsiTheme="minorHAnsi"/>
          <w:color w:val="333333"/>
          <w:sz w:val="22"/>
          <w:szCs w:val="22"/>
        </w:rPr>
      </w:pPr>
      <w:r w:rsidRPr="00581B26">
        <w:rPr>
          <w:rFonts w:asciiTheme="minorHAnsi" w:hAnsiTheme="minorHAnsi"/>
          <w:bCs/>
          <w:color w:val="333333"/>
          <w:sz w:val="22"/>
          <w:szCs w:val="22"/>
        </w:rPr>
        <w:t xml:space="preserve">LIT 2000 Fulfills the State of Florida’s Core Humanity General Education Requirement </w:t>
      </w:r>
    </w:p>
    <w:p w14:paraId="45FB0818" w14:textId="77777777" w:rsidR="00581B26" w:rsidRDefault="00581B26" w:rsidP="00DA66CF">
      <w:pPr>
        <w:ind w:left="720"/>
        <w:rPr>
          <w:rFonts w:ascii="Calibri" w:hAnsi="Calibri" w:cs="Arial"/>
          <w:b/>
          <w:sz w:val="22"/>
          <w:szCs w:val="22"/>
          <w:u w:val="single"/>
        </w:rPr>
      </w:pPr>
    </w:p>
    <w:p w14:paraId="2E94BFCC" w14:textId="77777777"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14:paraId="049F31CB" w14:textId="77777777" w:rsidR="00287620" w:rsidRPr="00263C2F" w:rsidRDefault="00287620" w:rsidP="00DA66CF">
      <w:pPr>
        <w:tabs>
          <w:tab w:val="left" w:pos="720"/>
        </w:tabs>
        <w:ind w:left="720"/>
        <w:rPr>
          <w:rFonts w:ascii="Calibri" w:hAnsi="Calibri" w:cs="Arial"/>
          <w:sz w:val="22"/>
          <w:szCs w:val="22"/>
        </w:rPr>
      </w:pPr>
    </w:p>
    <w:p w14:paraId="4D8E7D79" w14:textId="77777777"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14:paraId="60693630" w14:textId="77777777"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14:paraId="53128261" w14:textId="77777777" w:rsidR="006D29A2" w:rsidRPr="00263C2F" w:rsidRDefault="006D29A2" w:rsidP="00A61223">
      <w:pPr>
        <w:tabs>
          <w:tab w:val="left" w:pos="720"/>
        </w:tabs>
        <w:ind w:left="720"/>
        <w:rPr>
          <w:rFonts w:ascii="Calibri" w:hAnsi="Calibri" w:cs="Calibri"/>
          <w:bCs/>
          <w:iCs/>
          <w:sz w:val="22"/>
          <w:szCs w:val="22"/>
        </w:rPr>
      </w:pPr>
    </w:p>
    <w:p w14:paraId="7B61A84A" w14:textId="77777777"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14:paraId="3410C811" w14:textId="77777777"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14:paraId="62486C05" w14:textId="77777777" w:rsidR="007805B6" w:rsidRPr="00263C2F" w:rsidRDefault="007805B6" w:rsidP="00DA66CF">
      <w:pPr>
        <w:tabs>
          <w:tab w:val="left" w:pos="720"/>
        </w:tabs>
        <w:ind w:left="720"/>
        <w:rPr>
          <w:rFonts w:ascii="Calibri" w:hAnsi="Calibri" w:cs="Arial"/>
          <w:bCs/>
          <w:iCs/>
          <w:sz w:val="22"/>
          <w:szCs w:val="22"/>
        </w:rPr>
        <w:sectPr w:rsidR="007805B6" w:rsidRPr="00263C2F" w:rsidSect="004C7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101652C" w14:textId="77777777" w:rsidR="00367DA5" w:rsidRPr="00263C2F" w:rsidRDefault="00367DA5" w:rsidP="00367DA5">
      <w:pPr>
        <w:suppressAutoHyphens w:val="0"/>
        <w:ind w:left="720"/>
        <w:rPr>
          <w:rFonts w:ascii="Calibri" w:hAnsi="Calibri" w:cs="Arial"/>
          <w:sz w:val="22"/>
          <w:szCs w:val="22"/>
        </w:rPr>
      </w:pPr>
    </w:p>
    <w:p w14:paraId="379F893E" w14:textId="77777777"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14:paraId="2260C59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14:paraId="4B99056E" w14:textId="77777777" w:rsidR="00287620" w:rsidRPr="00263C2F" w:rsidRDefault="00287620" w:rsidP="00DA66CF">
      <w:pPr>
        <w:ind w:left="720"/>
        <w:rPr>
          <w:rFonts w:ascii="Calibri" w:hAnsi="Calibri" w:cs="Arial"/>
          <w:sz w:val="22"/>
          <w:szCs w:val="22"/>
        </w:rPr>
      </w:pPr>
    </w:p>
    <w:p w14:paraId="01DA0F26"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14:paraId="0B9470C5"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lastRenderedPageBreak/>
        <w:t>The professor’s specific policy concerning absence. (The College policy on attendance is in the Catalog, and defers to the professor.)</w:t>
      </w:r>
    </w:p>
    <w:p w14:paraId="1299C43A" w14:textId="77777777" w:rsidR="00287620" w:rsidRPr="00263C2F" w:rsidRDefault="00287620" w:rsidP="00DA66CF">
      <w:pPr>
        <w:ind w:left="720"/>
        <w:rPr>
          <w:rFonts w:ascii="Calibri" w:hAnsi="Calibri" w:cs="Arial"/>
          <w:sz w:val="22"/>
          <w:szCs w:val="22"/>
        </w:rPr>
      </w:pPr>
    </w:p>
    <w:p w14:paraId="4BF2BC38"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14:paraId="153A7DA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Include numerical ranges for letter grades; the following is a range commonly used by many </w:t>
      </w:r>
      <w:proofErr w:type="gramStart"/>
      <w:r w:rsidRPr="00263C2F">
        <w:rPr>
          <w:rFonts w:ascii="Calibri" w:hAnsi="Calibri" w:cs="Arial"/>
          <w:sz w:val="22"/>
          <w:szCs w:val="22"/>
        </w:rPr>
        <w:t>faculty</w:t>
      </w:r>
      <w:proofErr w:type="gramEnd"/>
      <w:r w:rsidRPr="00263C2F">
        <w:rPr>
          <w:rFonts w:ascii="Calibri" w:hAnsi="Calibri" w:cs="Arial"/>
          <w:sz w:val="22"/>
          <w:szCs w:val="22"/>
        </w:rPr>
        <w:t>:</w:t>
      </w:r>
    </w:p>
    <w:p w14:paraId="4DDBEF00" w14:textId="77777777"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1B26" w14:paraId="47C0ABEA" w14:textId="77777777" w:rsidTr="006223F1">
        <w:trPr>
          <w:trHeight w:val="262"/>
          <w:tblHeader/>
          <w:jc w:val="center"/>
        </w:trPr>
        <w:tc>
          <w:tcPr>
            <w:tcW w:w="1075" w:type="dxa"/>
          </w:tcPr>
          <w:p w14:paraId="1C1235E2" w14:textId="77777777" w:rsidR="00581B26" w:rsidRDefault="00581B26" w:rsidP="006223F1">
            <w:pPr>
              <w:rPr>
                <w:rFonts w:ascii="Calibri" w:hAnsi="Calibri" w:cs="Arial"/>
                <w:sz w:val="22"/>
                <w:szCs w:val="22"/>
              </w:rPr>
            </w:pPr>
            <w:r>
              <w:rPr>
                <w:rFonts w:ascii="Calibri" w:hAnsi="Calibri" w:cs="Arial"/>
                <w:sz w:val="22"/>
                <w:szCs w:val="22"/>
              </w:rPr>
              <w:t>90 - 100</w:t>
            </w:r>
          </w:p>
        </w:tc>
        <w:tc>
          <w:tcPr>
            <w:tcW w:w="630" w:type="dxa"/>
          </w:tcPr>
          <w:p w14:paraId="0318042B"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581B26" w:rsidRDefault="00581B26" w:rsidP="006223F1">
            <w:pPr>
              <w:jc w:val="center"/>
              <w:rPr>
                <w:rFonts w:ascii="Calibri" w:hAnsi="Calibri" w:cs="Arial"/>
                <w:sz w:val="22"/>
                <w:szCs w:val="22"/>
              </w:rPr>
            </w:pPr>
            <w:r>
              <w:rPr>
                <w:rFonts w:ascii="Calibri" w:hAnsi="Calibri" w:cs="Arial"/>
                <w:sz w:val="22"/>
                <w:szCs w:val="22"/>
              </w:rPr>
              <w:t>A</w:t>
            </w:r>
          </w:p>
        </w:tc>
      </w:tr>
      <w:tr w:rsidR="00581B26" w14:paraId="21CF3DF1" w14:textId="77777777" w:rsidTr="006223F1">
        <w:trPr>
          <w:trHeight w:val="248"/>
          <w:jc w:val="center"/>
        </w:trPr>
        <w:tc>
          <w:tcPr>
            <w:tcW w:w="1075" w:type="dxa"/>
          </w:tcPr>
          <w:p w14:paraId="3D7DAA6D" w14:textId="77777777" w:rsidR="00581B26" w:rsidRDefault="00581B26"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581B26" w:rsidRDefault="00581B26" w:rsidP="006223F1">
            <w:pPr>
              <w:jc w:val="center"/>
              <w:rPr>
                <w:rFonts w:ascii="Calibri" w:hAnsi="Calibri" w:cs="Arial"/>
                <w:sz w:val="22"/>
                <w:szCs w:val="22"/>
              </w:rPr>
            </w:pPr>
            <w:r>
              <w:rPr>
                <w:rFonts w:ascii="Calibri" w:hAnsi="Calibri" w:cs="Arial"/>
                <w:sz w:val="22"/>
                <w:szCs w:val="22"/>
              </w:rPr>
              <w:t>B</w:t>
            </w:r>
          </w:p>
        </w:tc>
      </w:tr>
      <w:tr w:rsidR="00581B26" w14:paraId="47E9CA76" w14:textId="77777777" w:rsidTr="006223F1">
        <w:trPr>
          <w:trHeight w:val="262"/>
          <w:jc w:val="center"/>
        </w:trPr>
        <w:tc>
          <w:tcPr>
            <w:tcW w:w="1075" w:type="dxa"/>
          </w:tcPr>
          <w:p w14:paraId="14508A75" w14:textId="77777777" w:rsidR="00581B26" w:rsidRDefault="00581B26"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581B26" w:rsidRDefault="00581B26" w:rsidP="006223F1">
            <w:pPr>
              <w:jc w:val="center"/>
              <w:rPr>
                <w:rFonts w:ascii="Calibri" w:hAnsi="Calibri" w:cs="Arial"/>
                <w:sz w:val="22"/>
                <w:szCs w:val="22"/>
              </w:rPr>
            </w:pPr>
            <w:r>
              <w:rPr>
                <w:rFonts w:ascii="Calibri" w:hAnsi="Calibri" w:cs="Arial"/>
                <w:sz w:val="22"/>
                <w:szCs w:val="22"/>
              </w:rPr>
              <w:t>C</w:t>
            </w:r>
          </w:p>
        </w:tc>
      </w:tr>
      <w:tr w:rsidR="00581B26" w14:paraId="0819862F" w14:textId="77777777" w:rsidTr="006223F1">
        <w:trPr>
          <w:trHeight w:val="248"/>
          <w:jc w:val="center"/>
        </w:trPr>
        <w:tc>
          <w:tcPr>
            <w:tcW w:w="1075" w:type="dxa"/>
          </w:tcPr>
          <w:p w14:paraId="20E26B6F" w14:textId="77777777" w:rsidR="00581B26" w:rsidRDefault="00581B26"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581B26" w:rsidRDefault="00581B26" w:rsidP="006223F1">
            <w:pPr>
              <w:jc w:val="center"/>
              <w:rPr>
                <w:rFonts w:ascii="Calibri" w:hAnsi="Calibri" w:cs="Arial"/>
                <w:sz w:val="22"/>
                <w:szCs w:val="22"/>
              </w:rPr>
            </w:pPr>
            <w:r>
              <w:rPr>
                <w:rFonts w:ascii="Calibri" w:hAnsi="Calibri" w:cs="Arial"/>
                <w:sz w:val="22"/>
                <w:szCs w:val="22"/>
              </w:rPr>
              <w:t>D</w:t>
            </w:r>
          </w:p>
        </w:tc>
      </w:tr>
      <w:tr w:rsidR="00581B26" w14:paraId="05856F76" w14:textId="77777777" w:rsidTr="006223F1">
        <w:trPr>
          <w:trHeight w:val="262"/>
          <w:jc w:val="center"/>
        </w:trPr>
        <w:tc>
          <w:tcPr>
            <w:tcW w:w="1075" w:type="dxa"/>
          </w:tcPr>
          <w:p w14:paraId="751662A4" w14:textId="77777777" w:rsidR="00581B26" w:rsidRDefault="00581B26"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581B26" w:rsidRDefault="00581B26" w:rsidP="006223F1">
            <w:pPr>
              <w:jc w:val="center"/>
              <w:rPr>
                <w:rFonts w:ascii="Calibri" w:hAnsi="Calibri" w:cs="Arial"/>
                <w:sz w:val="22"/>
                <w:szCs w:val="22"/>
              </w:rPr>
            </w:pPr>
            <w:r>
              <w:rPr>
                <w:rFonts w:ascii="Calibri" w:hAnsi="Calibri" w:cs="Arial"/>
                <w:sz w:val="22"/>
                <w:szCs w:val="22"/>
              </w:rPr>
              <w:t>F</w:t>
            </w:r>
          </w:p>
        </w:tc>
      </w:tr>
    </w:tbl>
    <w:p w14:paraId="3461D779" w14:textId="77777777" w:rsidR="00287620" w:rsidRPr="00263C2F" w:rsidRDefault="00287620" w:rsidP="00DA66CF">
      <w:pPr>
        <w:ind w:left="720"/>
        <w:rPr>
          <w:rFonts w:ascii="Calibri" w:hAnsi="Calibri" w:cs="Arial"/>
          <w:sz w:val="22"/>
          <w:szCs w:val="22"/>
        </w:rPr>
      </w:pPr>
    </w:p>
    <w:p w14:paraId="5CCC8A00"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14:paraId="3CF2D8B6" w14:textId="77777777" w:rsidR="00287620" w:rsidRPr="00263C2F" w:rsidRDefault="00287620" w:rsidP="00DA66CF">
      <w:pPr>
        <w:ind w:left="720"/>
        <w:rPr>
          <w:rFonts w:ascii="Calibri" w:hAnsi="Calibri" w:cs="Arial"/>
          <w:b/>
          <w:sz w:val="22"/>
          <w:szCs w:val="22"/>
        </w:rPr>
      </w:pPr>
    </w:p>
    <w:p w14:paraId="33E068EE"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14:paraId="2454422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14:paraId="0FB78278" w14:textId="77777777" w:rsidR="00287620" w:rsidRPr="00263C2F" w:rsidRDefault="00287620" w:rsidP="00DA66CF">
      <w:pPr>
        <w:ind w:left="720"/>
        <w:rPr>
          <w:rFonts w:ascii="Calibri" w:hAnsi="Calibri" w:cs="Arial"/>
          <w:sz w:val="22"/>
          <w:szCs w:val="22"/>
        </w:rPr>
      </w:pPr>
    </w:p>
    <w:p w14:paraId="42C957A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RESERVED MATERIALS FOR THE COURSE:</w:t>
      </w:r>
      <w:r w:rsidRPr="00263C2F">
        <w:rPr>
          <w:rFonts w:ascii="Calibri" w:hAnsi="Calibri" w:cs="Arial"/>
          <w:sz w:val="22"/>
          <w:szCs w:val="22"/>
        </w:rPr>
        <w:t xml:space="preserve">  </w:t>
      </w:r>
    </w:p>
    <w:p w14:paraId="594B70F3"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14:paraId="1FC39945" w14:textId="77777777" w:rsidR="00287620" w:rsidRPr="00263C2F" w:rsidRDefault="00287620" w:rsidP="00DA66CF">
      <w:pPr>
        <w:ind w:left="720"/>
        <w:rPr>
          <w:rFonts w:ascii="Calibri" w:hAnsi="Calibri" w:cs="Arial"/>
          <w:sz w:val="22"/>
          <w:szCs w:val="22"/>
        </w:rPr>
      </w:pPr>
    </w:p>
    <w:p w14:paraId="611FFBC0"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14:paraId="51E1210C"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14:paraId="0562CB0E" w14:textId="77777777" w:rsidR="00287620" w:rsidRPr="00263C2F" w:rsidRDefault="00287620" w:rsidP="00DA66CF">
      <w:pPr>
        <w:ind w:left="720"/>
        <w:rPr>
          <w:rFonts w:ascii="Calibri" w:hAnsi="Calibri" w:cs="Arial"/>
          <w:sz w:val="22"/>
          <w:szCs w:val="22"/>
        </w:rPr>
      </w:pPr>
    </w:p>
    <w:p w14:paraId="342B881B" w14:textId="77777777"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14:paraId="4770CC16" w14:textId="77777777"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14:paraId="34CE0A41" w14:textId="77777777" w:rsidR="00287620" w:rsidRPr="00263C2F" w:rsidRDefault="00287620" w:rsidP="00DA66CF">
      <w:pPr>
        <w:ind w:left="720"/>
        <w:rPr>
          <w:rFonts w:ascii="Calibri" w:hAnsi="Calibri" w:cs="Arial"/>
          <w:sz w:val="22"/>
          <w:szCs w:val="22"/>
        </w:rPr>
      </w:pPr>
    </w:p>
    <w:p w14:paraId="62EBF3C5" w14:textId="77777777"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14:paraId="6D98A12B" w14:textId="77777777"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3605" w14:textId="77777777" w:rsidR="00FC4BBE" w:rsidRDefault="00FC4BBE" w:rsidP="003A608C">
      <w:r>
        <w:separator/>
      </w:r>
    </w:p>
  </w:endnote>
  <w:endnote w:type="continuationSeparator" w:id="0">
    <w:p w14:paraId="6D7A6587" w14:textId="77777777" w:rsidR="00FC4BBE" w:rsidRDefault="00FC4BB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E65" w14:textId="77777777" w:rsidR="00287620" w:rsidRPr="0056733A" w:rsidRDefault="00581B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4C707A">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2AF3" w14:textId="77777777" w:rsidR="00287620" w:rsidRPr="004C707A" w:rsidRDefault="004C707A" w:rsidP="004C7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C9D" w14:textId="77777777" w:rsidR="00FC4BBE" w:rsidRDefault="00FC4BBE" w:rsidP="003A608C">
      <w:r>
        <w:separator/>
      </w:r>
    </w:p>
  </w:footnote>
  <w:footnote w:type="continuationSeparator" w:id="0">
    <w:p w14:paraId="3DB55BAA" w14:textId="77777777" w:rsidR="00FC4BBE" w:rsidRDefault="00FC4BB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AF7" w14:textId="77777777" w:rsidR="00367DA5" w:rsidRPr="005B1FB3" w:rsidRDefault="00367DA5" w:rsidP="00367DA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2000</w:t>
    </w:r>
    <w:r w:rsidRPr="005E48B2">
      <w:rPr>
        <w:rFonts w:ascii="Calibri" w:hAnsi="Calibri" w:cs="Arial"/>
        <w:noProof/>
        <w:sz w:val="22"/>
        <w:szCs w:val="22"/>
      </w:rPr>
      <w:t xml:space="preserve"> </w:t>
    </w:r>
    <w:r>
      <w:rPr>
        <w:rFonts w:ascii="Calibri" w:hAnsi="Calibri" w:cs="Arial"/>
        <w:noProof/>
        <w:sz w:val="22"/>
        <w:szCs w:val="22"/>
      </w:rPr>
      <w:t>INTRODUCTION TO LITERATURE</w:t>
    </w:r>
  </w:p>
  <w:p w14:paraId="61CDCEAD" w14:textId="77777777" w:rsidR="00287620" w:rsidRPr="00F85861" w:rsidRDefault="002876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4C707A" w:rsidRDefault="7E409755" w:rsidP="004C707A">
    <w:pPr>
      <w:pStyle w:val="Header"/>
      <w:jc w:val="right"/>
    </w:pPr>
    <w:r>
      <w:rPr>
        <w:noProof/>
      </w:rPr>
      <w:drawing>
        <wp:inline distT="0" distB="0" distL="0" distR="0" wp14:anchorId="52295EEE" wp14:editId="133219C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97CC1D" w14:textId="77777777" w:rsidR="004C707A" w:rsidRDefault="004C707A" w:rsidP="004C707A">
    <w:pPr>
      <w:pStyle w:val="Header"/>
      <w:jc w:val="right"/>
    </w:pPr>
  </w:p>
  <w:p w14:paraId="163F1EBC" w14:textId="77777777" w:rsidR="004C707A" w:rsidRDefault="004C707A" w:rsidP="004C707A">
    <w:pPr>
      <w:pStyle w:val="Header"/>
      <w:contextualSpacing/>
      <w:jc w:val="right"/>
      <w:rPr>
        <w:b/>
        <w:color w:val="470A68"/>
        <w:sz w:val="28"/>
      </w:rPr>
    </w:pPr>
    <w:r>
      <w:rPr>
        <w:b/>
        <w:color w:val="470A68"/>
        <w:sz w:val="28"/>
      </w:rPr>
      <w:t>School of Arts, Humanities, and Social Sciences</w:t>
    </w:r>
  </w:p>
  <w:p w14:paraId="110FFD37" w14:textId="77777777" w:rsidR="00287620" w:rsidRPr="004C707A" w:rsidRDefault="004C707A" w:rsidP="004C707A">
    <w:pPr>
      <w:pStyle w:val="Header"/>
      <w:contextualSpacing/>
      <w:jc w:val="right"/>
      <w:rPr>
        <w:b/>
        <w:color w:val="470A68"/>
        <w:sz w:val="28"/>
      </w:rPr>
    </w:pPr>
    <w:r>
      <w:rPr>
        <w:noProof/>
        <w:lang w:eastAsia="en-US"/>
      </w:rPr>
      <mc:AlternateContent>
        <mc:Choice Requires="wps">
          <w:drawing>
            <wp:inline distT="0" distB="0" distL="0" distR="0" wp14:anchorId="607B8343" wp14:editId="7D677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21E01B0">
            <v:shapetype id="_x0000_t32" coordsize="21600,21600" o:oned="t" filled="f" o:spt="32" path="m,l21600,21600e" w14:anchorId="2818D194">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0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758B2"/>
    <w:multiLevelType w:val="multilevel"/>
    <w:tmpl w:val="ABD4643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1839"/>
    <w:multiLevelType w:val="hybridMultilevel"/>
    <w:tmpl w:val="039E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1445F8"/>
    <w:multiLevelType w:val="multilevel"/>
    <w:tmpl w:val="E9785C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91996"/>
    <w:multiLevelType w:val="hybridMultilevel"/>
    <w:tmpl w:val="861A2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317888"/>
    <w:multiLevelType w:val="hybridMultilevel"/>
    <w:tmpl w:val="B570F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1C4E4B"/>
    <w:multiLevelType w:val="hybridMultilevel"/>
    <w:tmpl w:val="C938E2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12"/>
  </w:num>
  <w:num w:numId="7">
    <w:abstractNumId w:val="3"/>
  </w:num>
  <w:num w:numId="8">
    <w:abstractNumId w:val="7"/>
  </w:num>
  <w:num w:numId="9">
    <w:abstractNumId w:val="4"/>
  </w:num>
  <w:num w:numId="10">
    <w:abstractNumId w:val="9"/>
  </w:num>
  <w:num w:numId="11">
    <w:abstractNumId w:val="10"/>
  </w:num>
  <w:num w:numId="12">
    <w:abstractNumId w:val="1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Pilarski">
    <w15:presenceInfo w15:providerId="None" w15:userId="Jeremy Pila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3327"/>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4000E"/>
    <w:rsid w:val="00141ACE"/>
    <w:rsid w:val="00151AA7"/>
    <w:rsid w:val="00152A4C"/>
    <w:rsid w:val="0015437C"/>
    <w:rsid w:val="00155212"/>
    <w:rsid w:val="00155342"/>
    <w:rsid w:val="001626A3"/>
    <w:rsid w:val="00163985"/>
    <w:rsid w:val="00164D97"/>
    <w:rsid w:val="00172024"/>
    <w:rsid w:val="001730C7"/>
    <w:rsid w:val="00180901"/>
    <w:rsid w:val="001816FA"/>
    <w:rsid w:val="00181758"/>
    <w:rsid w:val="001845C0"/>
    <w:rsid w:val="0018578A"/>
    <w:rsid w:val="00186361"/>
    <w:rsid w:val="00186F40"/>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B11"/>
    <w:rsid w:val="00262D0B"/>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B22"/>
    <w:rsid w:val="002D557C"/>
    <w:rsid w:val="002D6755"/>
    <w:rsid w:val="002D79E9"/>
    <w:rsid w:val="002E1452"/>
    <w:rsid w:val="002E1652"/>
    <w:rsid w:val="002E6C3B"/>
    <w:rsid w:val="002E7944"/>
    <w:rsid w:val="002F1FD5"/>
    <w:rsid w:val="002F3252"/>
    <w:rsid w:val="002F3FD8"/>
    <w:rsid w:val="002F448D"/>
    <w:rsid w:val="002F4FA4"/>
    <w:rsid w:val="00300DBE"/>
    <w:rsid w:val="00300F87"/>
    <w:rsid w:val="00301DB4"/>
    <w:rsid w:val="003033E0"/>
    <w:rsid w:val="0030493D"/>
    <w:rsid w:val="00307AB4"/>
    <w:rsid w:val="0031052E"/>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35A51"/>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6E0"/>
    <w:rsid w:val="004C6A4A"/>
    <w:rsid w:val="004C707A"/>
    <w:rsid w:val="004D184E"/>
    <w:rsid w:val="004D456D"/>
    <w:rsid w:val="004D6CD0"/>
    <w:rsid w:val="004E08EE"/>
    <w:rsid w:val="004E0BC8"/>
    <w:rsid w:val="004E6778"/>
    <w:rsid w:val="004E6FBB"/>
    <w:rsid w:val="004F0F13"/>
    <w:rsid w:val="004F457A"/>
    <w:rsid w:val="0050005C"/>
    <w:rsid w:val="00501236"/>
    <w:rsid w:val="005028D8"/>
    <w:rsid w:val="00503344"/>
    <w:rsid w:val="0050348A"/>
    <w:rsid w:val="00503776"/>
    <w:rsid w:val="00503F8D"/>
    <w:rsid w:val="00506140"/>
    <w:rsid w:val="00506D00"/>
    <w:rsid w:val="005110B5"/>
    <w:rsid w:val="00511CA7"/>
    <w:rsid w:val="00512E68"/>
    <w:rsid w:val="0051455B"/>
    <w:rsid w:val="00517935"/>
    <w:rsid w:val="005224F8"/>
    <w:rsid w:val="00526CBC"/>
    <w:rsid w:val="00532D7D"/>
    <w:rsid w:val="00535DF4"/>
    <w:rsid w:val="00543F79"/>
    <w:rsid w:val="00555DC1"/>
    <w:rsid w:val="00560932"/>
    <w:rsid w:val="005645D9"/>
    <w:rsid w:val="00566602"/>
    <w:rsid w:val="00566845"/>
    <w:rsid w:val="00571E14"/>
    <w:rsid w:val="0057304F"/>
    <w:rsid w:val="00577526"/>
    <w:rsid w:val="00577D3F"/>
    <w:rsid w:val="00581B26"/>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05B5"/>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6637"/>
    <w:rsid w:val="008E0214"/>
    <w:rsid w:val="008E08DD"/>
    <w:rsid w:val="008E7F6C"/>
    <w:rsid w:val="008F66E1"/>
    <w:rsid w:val="008F7498"/>
    <w:rsid w:val="009004B5"/>
    <w:rsid w:val="00901FCC"/>
    <w:rsid w:val="00904163"/>
    <w:rsid w:val="0090557C"/>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49C"/>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1DC3"/>
    <w:rsid w:val="00A6640C"/>
    <w:rsid w:val="00A664B6"/>
    <w:rsid w:val="00A72225"/>
    <w:rsid w:val="00A8385D"/>
    <w:rsid w:val="00A877A6"/>
    <w:rsid w:val="00AA05D3"/>
    <w:rsid w:val="00AA2CEB"/>
    <w:rsid w:val="00AA31A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05F"/>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4DAB"/>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4410"/>
    <w:rsid w:val="00D2562E"/>
    <w:rsid w:val="00D256B1"/>
    <w:rsid w:val="00D25BBA"/>
    <w:rsid w:val="00D27ED2"/>
    <w:rsid w:val="00D3026C"/>
    <w:rsid w:val="00D46A2E"/>
    <w:rsid w:val="00D519EE"/>
    <w:rsid w:val="00D60620"/>
    <w:rsid w:val="00D64528"/>
    <w:rsid w:val="00D714E9"/>
    <w:rsid w:val="00D71E9E"/>
    <w:rsid w:val="00D742A4"/>
    <w:rsid w:val="00D76860"/>
    <w:rsid w:val="00D813FB"/>
    <w:rsid w:val="00D814A0"/>
    <w:rsid w:val="00D8660E"/>
    <w:rsid w:val="00D95501"/>
    <w:rsid w:val="00DA14AB"/>
    <w:rsid w:val="00DA2B7D"/>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1A02"/>
    <w:rsid w:val="00F268CA"/>
    <w:rsid w:val="00F31A0F"/>
    <w:rsid w:val="00F348A6"/>
    <w:rsid w:val="00F3669E"/>
    <w:rsid w:val="00F43CDC"/>
    <w:rsid w:val="00F451A3"/>
    <w:rsid w:val="00F4738C"/>
    <w:rsid w:val="00F52D3B"/>
    <w:rsid w:val="00F530D5"/>
    <w:rsid w:val="00F60A46"/>
    <w:rsid w:val="00F63FA8"/>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BBE"/>
    <w:rsid w:val="00FD2FD8"/>
    <w:rsid w:val="00FD4635"/>
    <w:rsid w:val="00FD735A"/>
    <w:rsid w:val="00FE2071"/>
    <w:rsid w:val="00FE45F1"/>
    <w:rsid w:val="00FE4858"/>
    <w:rsid w:val="00FE6A0F"/>
    <w:rsid w:val="00FE6A46"/>
    <w:rsid w:val="00FE7DC1"/>
    <w:rsid w:val="00FF0584"/>
    <w:rsid w:val="00FF0A9A"/>
    <w:rsid w:val="00FF21DB"/>
    <w:rsid w:val="00FF2E0C"/>
    <w:rsid w:val="00FF66FA"/>
    <w:rsid w:val="508FFE94"/>
    <w:rsid w:val="648A25B9"/>
    <w:rsid w:val="6BB62542"/>
    <w:rsid w:val="7E409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3A339"/>
  <w15:chartTrackingRefBased/>
  <w15:docId w15:val="{30068B4A-D0F8-4F3F-A736-9DE5BAD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081C-98EA-4E11-B7BC-40A51D8A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Jeremy Pilarski</cp:lastModifiedBy>
  <cp:revision>2</cp:revision>
  <dcterms:created xsi:type="dcterms:W3CDTF">2021-09-07T15:13:00Z</dcterms:created>
  <dcterms:modified xsi:type="dcterms:W3CDTF">2021-09-07T15:13:00Z</dcterms:modified>
</cp:coreProperties>
</file>