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PROFESSOR: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bookmarkStart w:id="0" w:name="Text1"/>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bookmarkEnd w:id="0"/>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PHONE NUMBER: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LOCATION: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E-MAIL: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HOURS: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SEMESTER: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bl>
    <w:p w:rsidR="00F256CE" w:rsidRPr="00E001B0" w:rsidRDefault="00F256CE" w:rsidP="00DA66CF">
      <w:pPr>
        <w:rPr>
          <w:rFonts w:ascii="Calibri" w:hAnsi="Calibri" w:cs="Arial"/>
          <w:b/>
          <w:sz w:val="22"/>
          <w:szCs w:val="22"/>
          <w:u w:val="single"/>
        </w:rPr>
      </w:pPr>
    </w:p>
    <w:p w:rsidR="00F256CE" w:rsidRPr="00E001B0" w:rsidRDefault="00F256CE" w:rsidP="00DA66CF">
      <w:pPr>
        <w:numPr>
          <w:ilvl w:val="0"/>
          <w:numId w:val="1"/>
        </w:numPr>
        <w:tabs>
          <w:tab w:val="left" w:pos="720"/>
        </w:tabs>
        <w:rPr>
          <w:rFonts w:ascii="Calibri" w:hAnsi="Calibri" w:cs="Arial"/>
          <w:b/>
          <w:sz w:val="22"/>
          <w:szCs w:val="22"/>
          <w:u w:val="single"/>
        </w:rPr>
      </w:pPr>
      <w:r w:rsidRPr="00E001B0">
        <w:rPr>
          <w:rFonts w:ascii="Calibri" w:hAnsi="Calibri" w:cs="Arial"/>
          <w:b/>
          <w:sz w:val="22"/>
          <w:szCs w:val="22"/>
          <w:u w:val="single"/>
        </w:rPr>
        <w:t>COURSE NUMBER AND TITLE, CATALOG DESCRIPTION, CREDITS:</w:t>
      </w:r>
    </w:p>
    <w:p w:rsidR="00F256CE" w:rsidRPr="00E001B0" w:rsidRDefault="00F256CE" w:rsidP="00DA66CF">
      <w:pPr>
        <w:ind w:left="1440"/>
        <w:rPr>
          <w:rFonts w:ascii="Calibri" w:hAnsi="Calibri" w:cs="Arial"/>
          <w:b/>
          <w:sz w:val="22"/>
          <w:szCs w:val="22"/>
        </w:rPr>
      </w:pPr>
    </w:p>
    <w:p w:rsidR="00F256CE" w:rsidRPr="00E001B0" w:rsidRDefault="00F256CE" w:rsidP="00DA66CF">
      <w:pPr>
        <w:widowControl/>
        <w:tabs>
          <w:tab w:val="left" w:pos="720"/>
          <w:tab w:val="left" w:pos="1170"/>
        </w:tabs>
        <w:ind w:firstLine="720"/>
        <w:rPr>
          <w:rFonts w:ascii="Calibri" w:hAnsi="Calibri" w:cs="Arial"/>
          <w:b/>
          <w:sz w:val="22"/>
          <w:szCs w:val="22"/>
        </w:rPr>
      </w:pPr>
      <w:r w:rsidRPr="00E001B0">
        <w:rPr>
          <w:rFonts w:ascii="Calibri" w:hAnsi="Calibri" w:cs="Arial"/>
          <w:b/>
          <w:noProof/>
          <w:sz w:val="22"/>
          <w:szCs w:val="22"/>
        </w:rPr>
        <w:t>CHM 2045L GENERAL CHEMISTRY I LABORATORY</w:t>
      </w:r>
      <w:r w:rsidRPr="00E001B0">
        <w:rPr>
          <w:rFonts w:ascii="Calibri" w:hAnsi="Calibri" w:cs="Arial"/>
          <w:b/>
          <w:sz w:val="22"/>
          <w:szCs w:val="22"/>
        </w:rPr>
        <w:t xml:space="preserve">   (</w:t>
      </w:r>
      <w:r w:rsidRPr="00E001B0">
        <w:rPr>
          <w:rFonts w:ascii="Calibri" w:hAnsi="Calibri" w:cs="Arial"/>
          <w:b/>
          <w:noProof/>
          <w:sz w:val="22"/>
          <w:szCs w:val="22"/>
        </w:rPr>
        <w:t>1</w:t>
      </w:r>
      <w:r w:rsidR="003F31D8" w:rsidRPr="00E001B0">
        <w:rPr>
          <w:rFonts w:ascii="Calibri" w:hAnsi="Calibri" w:cs="Arial"/>
          <w:b/>
          <w:sz w:val="22"/>
          <w:szCs w:val="22"/>
        </w:rPr>
        <w:t xml:space="preserve"> CREDIT</w:t>
      </w:r>
      <w:r w:rsidRPr="00E001B0">
        <w:rPr>
          <w:rFonts w:ascii="Calibri" w:hAnsi="Calibri" w:cs="Arial"/>
          <w:b/>
          <w:sz w:val="22"/>
          <w:szCs w:val="22"/>
        </w:rPr>
        <w:t>)</w:t>
      </w:r>
    </w:p>
    <w:p w:rsidR="00F256CE" w:rsidRPr="00E001B0" w:rsidRDefault="00F256CE" w:rsidP="00DA66CF">
      <w:pPr>
        <w:widowControl/>
        <w:tabs>
          <w:tab w:val="left" w:pos="720"/>
          <w:tab w:val="left" w:pos="1170"/>
        </w:tabs>
        <w:ind w:firstLine="720"/>
        <w:rPr>
          <w:rFonts w:ascii="Calibri" w:hAnsi="Calibri" w:cs="Arial"/>
          <w:b/>
          <w:sz w:val="22"/>
          <w:szCs w:val="22"/>
        </w:rPr>
      </w:pP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r w:rsidRPr="00E001B0">
        <w:rPr>
          <w:rFonts w:ascii="Calibri" w:hAnsi="Calibri" w:cs="Arial"/>
          <w:noProof/>
          <w:sz w:val="22"/>
          <w:szCs w:val="22"/>
        </w:rPr>
        <w:t>This general chemistry laboratory emphasizes safety, chemical measurement techniques, stoichiometry, molar mass determination, molecular structure, and spectrophotometric measurements.</w:t>
      </w: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p>
    <w:p w:rsidR="00F256CE" w:rsidRPr="00E001B0" w:rsidRDefault="00F256CE" w:rsidP="00992E31">
      <w:pPr>
        <w:numPr>
          <w:ilvl w:val="0"/>
          <w:numId w:val="1"/>
        </w:numPr>
        <w:rPr>
          <w:rFonts w:ascii="Calibri" w:hAnsi="Calibri" w:cs="Arial"/>
          <w:b/>
          <w:sz w:val="22"/>
          <w:szCs w:val="22"/>
        </w:rPr>
      </w:pPr>
      <w:r w:rsidRPr="00E001B0">
        <w:rPr>
          <w:rFonts w:ascii="Calibri" w:hAnsi="Calibri" w:cs="Arial"/>
          <w:b/>
          <w:sz w:val="22"/>
          <w:szCs w:val="22"/>
          <w:u w:val="single"/>
        </w:rPr>
        <w:t>PREREQUISITES FOR THIS COURSE:</w:t>
      </w:r>
      <w:r w:rsidRPr="00E001B0">
        <w:rPr>
          <w:rFonts w:ascii="Calibri" w:hAnsi="Calibri" w:cs="Arial"/>
          <w:b/>
          <w:sz w:val="22"/>
          <w:szCs w:val="22"/>
        </w:rPr>
        <w:t xml:space="preserve">  </w:t>
      </w:r>
    </w:p>
    <w:p w:rsidR="00E44F35" w:rsidRPr="00E44F35" w:rsidRDefault="00E44F35" w:rsidP="00E44F35">
      <w:pPr>
        <w:ind w:left="720"/>
        <w:rPr>
          <w:rFonts w:ascii="Calibri" w:hAnsi="Calibri"/>
          <w:color w:val="000000" w:themeColor="text1"/>
        </w:rPr>
      </w:pPr>
      <w:r>
        <w:rPr>
          <w:rFonts w:ascii="Calibri" w:hAnsi="Calibri"/>
          <w:color w:val="000000" w:themeColor="text1"/>
        </w:rPr>
        <w:t>(</w:t>
      </w:r>
      <w:r w:rsidRPr="00E44F35">
        <w:rPr>
          <w:rFonts w:ascii="Calibri" w:hAnsi="Calibri"/>
          <w:color w:val="000000" w:themeColor="text1"/>
        </w:rPr>
        <w:t>MAT1033 with a C or better</w:t>
      </w:r>
      <w:r>
        <w:rPr>
          <w:rFonts w:ascii="Calibri" w:hAnsi="Calibri"/>
          <w:color w:val="000000" w:themeColor="text1"/>
        </w:rPr>
        <w:t>)</w:t>
      </w:r>
      <w:r w:rsidRPr="00E44F35">
        <w:rPr>
          <w:rFonts w:ascii="Calibri" w:hAnsi="Calibri"/>
          <w:color w:val="000000" w:themeColor="text1"/>
        </w:rPr>
        <w:t xml:space="preserve"> AND (one c</w:t>
      </w:r>
      <w:r>
        <w:rPr>
          <w:rFonts w:ascii="Calibri" w:hAnsi="Calibri"/>
          <w:color w:val="000000" w:themeColor="text1"/>
        </w:rPr>
        <w:t xml:space="preserve">redit of High School Chemistry </w:t>
      </w:r>
      <w:r w:rsidRPr="00E44F35">
        <w:rPr>
          <w:rFonts w:ascii="Calibri" w:hAnsi="Calibri"/>
          <w:color w:val="000000" w:themeColor="text1"/>
        </w:rPr>
        <w:t>or CHM2025, 1020C or 2032 with a C or better)</w:t>
      </w:r>
    </w:p>
    <w:p w:rsidR="00E44F35" w:rsidRDefault="00E44F35" w:rsidP="00DA66CF">
      <w:pPr>
        <w:ind w:firstLine="720"/>
        <w:rPr>
          <w:rFonts w:ascii="Calibri" w:hAnsi="Calibri"/>
          <w:color w:val="FF0000"/>
        </w:rPr>
      </w:pPr>
    </w:p>
    <w:p w:rsidR="00F256CE" w:rsidRPr="00E001B0" w:rsidRDefault="00F256CE" w:rsidP="00DA66CF">
      <w:pPr>
        <w:ind w:firstLine="720"/>
        <w:rPr>
          <w:rFonts w:ascii="Calibri" w:hAnsi="Calibri" w:cs="Arial"/>
          <w:sz w:val="22"/>
          <w:szCs w:val="22"/>
        </w:rPr>
      </w:pPr>
      <w:r w:rsidRPr="00E001B0">
        <w:rPr>
          <w:rFonts w:ascii="Calibri" w:hAnsi="Calibri" w:cs="Arial"/>
          <w:b/>
          <w:sz w:val="22"/>
          <w:szCs w:val="22"/>
          <w:u w:val="single"/>
        </w:rPr>
        <w:t>CO-</w:t>
      </w:r>
      <w:r w:rsidR="002D1827" w:rsidRPr="00E001B0">
        <w:rPr>
          <w:rFonts w:ascii="Calibri" w:hAnsi="Calibri" w:cs="Arial"/>
          <w:b/>
          <w:sz w:val="22"/>
          <w:szCs w:val="22"/>
          <w:u w:val="single"/>
        </w:rPr>
        <w:t>REQUISIT</w:t>
      </w:r>
      <w:r w:rsidRPr="00E001B0">
        <w:rPr>
          <w:rFonts w:ascii="Calibri" w:hAnsi="Calibri" w:cs="Arial"/>
          <w:b/>
          <w:sz w:val="22"/>
          <w:szCs w:val="22"/>
          <w:u w:val="single"/>
        </w:rPr>
        <w:t>ES FOR THIS COURSE:</w:t>
      </w:r>
    </w:p>
    <w:p w:rsidR="00F256CE" w:rsidRPr="00E001B0" w:rsidRDefault="00F256CE" w:rsidP="00DA66CF">
      <w:pPr>
        <w:ind w:firstLine="720"/>
        <w:rPr>
          <w:rFonts w:ascii="Calibri" w:hAnsi="Calibri" w:cs="Arial"/>
          <w:sz w:val="22"/>
          <w:szCs w:val="22"/>
        </w:rPr>
      </w:pPr>
      <w:r w:rsidRPr="00E001B0">
        <w:rPr>
          <w:rFonts w:ascii="Calibri" w:hAnsi="Calibri" w:cs="Arial"/>
          <w:noProof/>
          <w:sz w:val="22"/>
          <w:szCs w:val="22"/>
        </w:rPr>
        <w:t>CHM 2045</w:t>
      </w:r>
    </w:p>
    <w:p w:rsidR="00F256CE" w:rsidRPr="00E001B0" w:rsidRDefault="00F256CE" w:rsidP="00DA66CF">
      <w:pPr>
        <w:ind w:firstLine="720"/>
        <w:rPr>
          <w:rFonts w:ascii="Calibri" w:hAnsi="Calibri" w:cs="Arial"/>
          <w:sz w:val="22"/>
          <w:szCs w:val="22"/>
        </w:rPr>
      </w:pPr>
    </w:p>
    <w:p w:rsidR="00F256CE" w:rsidRPr="00E001B0" w:rsidRDefault="00F256CE" w:rsidP="00DA66CF">
      <w:pPr>
        <w:numPr>
          <w:ilvl w:val="0"/>
          <w:numId w:val="1"/>
        </w:numPr>
        <w:tabs>
          <w:tab w:val="left" w:pos="720"/>
        </w:tabs>
        <w:rPr>
          <w:rFonts w:ascii="Calibri" w:hAnsi="Calibri" w:cs="Arial"/>
          <w:sz w:val="22"/>
          <w:szCs w:val="22"/>
        </w:rPr>
      </w:pPr>
      <w:r w:rsidRPr="00E001B0">
        <w:rPr>
          <w:rFonts w:ascii="Calibri" w:hAnsi="Calibri" w:cs="Arial"/>
          <w:b/>
          <w:sz w:val="22"/>
          <w:szCs w:val="22"/>
          <w:u w:val="single"/>
        </w:rPr>
        <w:t>GENERAL COURSE INFORMATION:</w:t>
      </w:r>
      <w:r w:rsidRPr="00E001B0">
        <w:rPr>
          <w:rFonts w:ascii="Calibri" w:hAnsi="Calibri" w:cs="Arial"/>
          <w:b/>
          <w:sz w:val="22"/>
          <w:szCs w:val="22"/>
        </w:rPr>
        <w:t xml:space="preserve">  </w:t>
      </w:r>
      <w:r w:rsidRPr="00E001B0">
        <w:rPr>
          <w:rFonts w:ascii="Calibri" w:hAnsi="Calibri" w:cs="Arial"/>
          <w:sz w:val="22"/>
          <w:szCs w:val="22"/>
        </w:rPr>
        <w:t>Topic Outline.</w:t>
      </w:r>
    </w:p>
    <w:p w:rsidR="00F256CE" w:rsidRPr="00E001B0" w:rsidRDefault="00F256CE" w:rsidP="00DA66CF">
      <w:pPr>
        <w:rPr>
          <w:rFonts w:ascii="Calibri" w:hAnsi="Calibri" w:cs="Arial"/>
          <w:b/>
          <w:sz w:val="22"/>
          <w:szCs w:val="22"/>
          <w:u w:val="single"/>
        </w:rPr>
      </w:pP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bookmarkStart w:id="1" w:name="_Hlk45880092"/>
      <w:r w:rsidRPr="00F86AE0">
        <w:rPr>
          <w:rFonts w:ascii="Calibri" w:eastAsia="Calibri" w:hAnsi="Calibri"/>
          <w:spacing w:val="-1"/>
          <w:sz w:val="22"/>
          <w:szCs w:val="22"/>
        </w:rPr>
        <w:t>Laboratory</w:t>
      </w:r>
      <w:r w:rsidRPr="00F86AE0">
        <w:rPr>
          <w:rFonts w:ascii="Calibri" w:eastAsia="Calibri" w:hAnsi="Calibri"/>
          <w:sz w:val="22"/>
          <w:szCs w:val="22"/>
        </w:rPr>
        <w:t xml:space="preserve"> </w:t>
      </w:r>
      <w:r w:rsidRPr="00F86AE0">
        <w:rPr>
          <w:rFonts w:ascii="Calibri" w:eastAsia="Calibri" w:hAnsi="Calibri"/>
          <w:spacing w:val="-1"/>
          <w:sz w:val="22"/>
          <w:szCs w:val="22"/>
        </w:rPr>
        <w:t>safety</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Measurements in the laboratory.</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Using graphs and statistical</w:t>
      </w:r>
      <w:r w:rsidRPr="00F86AE0">
        <w:rPr>
          <w:rFonts w:ascii="Calibri" w:eastAsia="Calibri" w:hAnsi="Calibri"/>
          <w:spacing w:val="-3"/>
          <w:sz w:val="22"/>
          <w:szCs w:val="22"/>
        </w:rPr>
        <w:t xml:space="preserve"> </w:t>
      </w:r>
      <w:r w:rsidRPr="00F86AE0">
        <w:rPr>
          <w:rFonts w:ascii="Calibri" w:eastAsia="Calibri" w:hAnsi="Calibri"/>
          <w:spacing w:val="-1"/>
          <w:sz w:val="22"/>
          <w:szCs w:val="22"/>
        </w:rPr>
        <w:t>analysis</w:t>
      </w:r>
      <w:r w:rsidRPr="00F86AE0">
        <w:rPr>
          <w:rFonts w:ascii="Calibri" w:eastAsia="Calibri" w:hAnsi="Calibri"/>
          <w:spacing w:val="-3"/>
          <w:sz w:val="22"/>
          <w:szCs w:val="22"/>
        </w:rPr>
        <w:t xml:space="preserve"> </w:t>
      </w:r>
      <w:r w:rsidRPr="00F86AE0">
        <w:rPr>
          <w:rFonts w:ascii="Calibri" w:eastAsia="Calibri" w:hAnsi="Calibri"/>
          <w:sz w:val="22"/>
          <w:szCs w:val="22"/>
        </w:rPr>
        <w:t>to interpret and analyze experimental</w:t>
      </w:r>
      <w:r w:rsidRPr="00F86AE0">
        <w:rPr>
          <w:rFonts w:ascii="Calibri" w:eastAsia="Calibri" w:hAnsi="Calibri"/>
          <w:spacing w:val="-1"/>
          <w:sz w:val="22"/>
          <w:szCs w:val="22"/>
        </w:rPr>
        <w:t xml:space="preserve"> data.</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z w:val="22"/>
          <w:szCs w:val="22"/>
        </w:rPr>
        <w:t>Electronic structure of atom and periodic properties.</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Lewis structures and molecular shapes.</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Determining</w:t>
      </w:r>
      <w:r w:rsidRPr="00F86AE0">
        <w:rPr>
          <w:rFonts w:ascii="Calibri" w:eastAsia="Calibri" w:hAnsi="Calibri"/>
          <w:spacing w:val="-3"/>
          <w:sz w:val="22"/>
          <w:szCs w:val="22"/>
        </w:rPr>
        <w:t xml:space="preserve"> </w:t>
      </w:r>
      <w:r w:rsidRPr="00F86AE0">
        <w:rPr>
          <w:rFonts w:ascii="Calibri" w:eastAsia="Calibri" w:hAnsi="Calibri"/>
          <w:spacing w:val="-1"/>
          <w:sz w:val="22"/>
          <w:szCs w:val="22"/>
        </w:rPr>
        <w:t>empirical</w:t>
      </w:r>
      <w:r w:rsidRPr="00F86AE0">
        <w:rPr>
          <w:rFonts w:ascii="Calibri" w:eastAsia="Calibri" w:hAnsi="Calibri"/>
          <w:spacing w:val="-3"/>
          <w:sz w:val="22"/>
          <w:szCs w:val="22"/>
        </w:rPr>
        <w:t xml:space="preserve"> </w:t>
      </w:r>
      <w:r w:rsidRPr="00F86AE0">
        <w:rPr>
          <w:rFonts w:ascii="Calibri" w:eastAsia="Calibri" w:hAnsi="Calibri"/>
          <w:spacing w:val="-1"/>
          <w:sz w:val="22"/>
          <w:szCs w:val="22"/>
        </w:rPr>
        <w:t>formula.</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z w:val="22"/>
          <w:szCs w:val="22"/>
        </w:rPr>
        <w:t xml:space="preserve">Classification and </w:t>
      </w:r>
      <w:r w:rsidRPr="00F86AE0">
        <w:rPr>
          <w:rFonts w:ascii="Calibri" w:eastAsia="Calibri" w:hAnsi="Calibri"/>
          <w:spacing w:val="-1"/>
          <w:sz w:val="22"/>
          <w:szCs w:val="22"/>
        </w:rPr>
        <w:t>stoichiometry of chemical reactions including Job`s</w:t>
      </w:r>
      <w:r w:rsidRPr="00F86AE0">
        <w:rPr>
          <w:rFonts w:ascii="Calibri" w:eastAsia="Calibri" w:hAnsi="Calibri"/>
          <w:sz w:val="22"/>
          <w:szCs w:val="22"/>
        </w:rPr>
        <w:t xml:space="preserve"> </w:t>
      </w:r>
      <w:r w:rsidRPr="00F86AE0">
        <w:rPr>
          <w:rFonts w:ascii="Calibri" w:eastAsia="Calibri" w:hAnsi="Calibri"/>
          <w:spacing w:val="-1"/>
          <w:sz w:val="22"/>
          <w:szCs w:val="22"/>
        </w:rPr>
        <w:t>plot.</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Percent composition</w:t>
      </w:r>
      <w:r w:rsidRPr="00F86AE0">
        <w:rPr>
          <w:rFonts w:ascii="Calibri" w:eastAsia="Calibri" w:hAnsi="Calibri"/>
          <w:spacing w:val="-3"/>
          <w:sz w:val="22"/>
          <w:szCs w:val="22"/>
        </w:rPr>
        <w:t xml:space="preserve"> </w:t>
      </w:r>
      <w:r w:rsidRPr="00F86AE0">
        <w:rPr>
          <w:rFonts w:ascii="Calibri" w:eastAsia="Calibri" w:hAnsi="Calibri"/>
          <w:sz w:val="22"/>
          <w:szCs w:val="22"/>
        </w:rPr>
        <w:t>of</w:t>
      </w:r>
      <w:r w:rsidRPr="00F86AE0">
        <w:rPr>
          <w:rFonts w:ascii="Calibri" w:eastAsia="Calibri" w:hAnsi="Calibri"/>
          <w:spacing w:val="-1"/>
          <w:sz w:val="22"/>
          <w:szCs w:val="22"/>
        </w:rPr>
        <w:t xml:space="preserve"> </w:t>
      </w:r>
      <w:r w:rsidRPr="00F86AE0">
        <w:rPr>
          <w:rFonts w:ascii="Calibri" w:eastAsia="Calibri" w:hAnsi="Calibri"/>
          <w:sz w:val="22"/>
          <w:szCs w:val="22"/>
        </w:rPr>
        <w:t>a</w:t>
      </w:r>
      <w:r w:rsidRPr="00F86AE0">
        <w:rPr>
          <w:rFonts w:ascii="Calibri" w:eastAsia="Calibri" w:hAnsi="Calibri"/>
          <w:spacing w:val="-4"/>
          <w:sz w:val="22"/>
          <w:szCs w:val="22"/>
        </w:rPr>
        <w:t xml:space="preserve"> </w:t>
      </w:r>
      <w:r w:rsidRPr="00F86AE0">
        <w:rPr>
          <w:rFonts w:ascii="Calibri" w:eastAsia="Calibri" w:hAnsi="Calibri"/>
          <w:spacing w:val="-1"/>
          <w:sz w:val="22"/>
          <w:szCs w:val="22"/>
        </w:rPr>
        <w:t>mixture.</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 xml:space="preserve">Standardization </w:t>
      </w:r>
      <w:r w:rsidRPr="00F86AE0">
        <w:rPr>
          <w:rFonts w:ascii="Calibri" w:eastAsia="Calibri" w:hAnsi="Calibri"/>
          <w:sz w:val="22"/>
          <w:szCs w:val="22"/>
        </w:rPr>
        <w:t>of</w:t>
      </w:r>
      <w:r w:rsidRPr="00F86AE0">
        <w:rPr>
          <w:rFonts w:ascii="Calibri" w:eastAsia="Calibri" w:hAnsi="Calibri"/>
          <w:spacing w:val="-3"/>
          <w:sz w:val="22"/>
          <w:szCs w:val="22"/>
        </w:rPr>
        <w:t xml:space="preserve"> </w:t>
      </w:r>
      <w:r w:rsidRPr="00F86AE0">
        <w:rPr>
          <w:rFonts w:ascii="Calibri" w:eastAsia="Calibri" w:hAnsi="Calibri"/>
          <w:sz w:val="22"/>
          <w:szCs w:val="22"/>
        </w:rPr>
        <w:t xml:space="preserve">a </w:t>
      </w:r>
      <w:r w:rsidRPr="00F86AE0">
        <w:rPr>
          <w:rFonts w:ascii="Calibri" w:eastAsia="Calibri" w:hAnsi="Calibri"/>
          <w:spacing w:val="-1"/>
          <w:sz w:val="22"/>
          <w:szCs w:val="22"/>
        </w:rPr>
        <w:t>base</w:t>
      </w:r>
      <w:r w:rsidRPr="00F86AE0">
        <w:rPr>
          <w:rFonts w:ascii="Calibri" w:eastAsia="Calibri" w:hAnsi="Calibri"/>
          <w:sz w:val="22"/>
          <w:szCs w:val="22"/>
        </w:rPr>
        <w:t xml:space="preserve"> and </w:t>
      </w:r>
      <w:r w:rsidRPr="00F86AE0">
        <w:rPr>
          <w:rFonts w:ascii="Calibri" w:eastAsia="Calibri" w:hAnsi="Calibri"/>
          <w:spacing w:val="-1"/>
          <w:sz w:val="22"/>
          <w:szCs w:val="22"/>
        </w:rPr>
        <w:t>acid-base</w:t>
      </w:r>
      <w:r w:rsidRPr="00F86AE0">
        <w:rPr>
          <w:rFonts w:ascii="Calibri" w:eastAsia="Calibri" w:hAnsi="Calibri"/>
          <w:sz w:val="22"/>
          <w:szCs w:val="22"/>
        </w:rPr>
        <w:t xml:space="preserve"> </w:t>
      </w:r>
      <w:r w:rsidRPr="00F86AE0">
        <w:rPr>
          <w:rFonts w:ascii="Calibri" w:eastAsia="Calibri" w:hAnsi="Calibri"/>
          <w:spacing w:val="-1"/>
          <w:sz w:val="22"/>
          <w:szCs w:val="22"/>
        </w:rPr>
        <w:t>titration.</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z w:val="22"/>
          <w:szCs w:val="22"/>
        </w:rPr>
        <w:t>Preparation and analysis of solutions using Beer`s</w:t>
      </w:r>
      <w:r w:rsidRPr="00F86AE0">
        <w:rPr>
          <w:rFonts w:ascii="Calibri" w:eastAsia="Calibri" w:hAnsi="Calibri"/>
          <w:spacing w:val="-3"/>
          <w:sz w:val="22"/>
          <w:szCs w:val="22"/>
        </w:rPr>
        <w:t xml:space="preserve"> </w:t>
      </w:r>
      <w:r w:rsidRPr="00F86AE0">
        <w:rPr>
          <w:rFonts w:ascii="Calibri" w:eastAsia="Calibri" w:hAnsi="Calibri"/>
          <w:sz w:val="22"/>
          <w:szCs w:val="22"/>
        </w:rPr>
        <w:t>law.</w:t>
      </w:r>
    </w:p>
    <w:p w:rsidR="00E50968" w:rsidRPr="00F86AE0" w:rsidRDefault="00E50968" w:rsidP="00E50968">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Gas laws, including Dumas</w:t>
      </w:r>
      <w:r w:rsidRPr="00F86AE0">
        <w:rPr>
          <w:rFonts w:ascii="Calibri" w:eastAsia="Calibri" w:hAnsi="Calibri"/>
          <w:spacing w:val="-3"/>
          <w:sz w:val="22"/>
          <w:szCs w:val="22"/>
        </w:rPr>
        <w:t xml:space="preserve"> </w:t>
      </w:r>
      <w:r w:rsidRPr="00F86AE0">
        <w:rPr>
          <w:rFonts w:ascii="Calibri" w:eastAsia="Calibri" w:hAnsi="Calibri"/>
          <w:spacing w:val="-1"/>
          <w:sz w:val="22"/>
          <w:szCs w:val="22"/>
        </w:rPr>
        <w:t>method and determination</w:t>
      </w:r>
      <w:r w:rsidRPr="00F86AE0">
        <w:rPr>
          <w:rFonts w:ascii="Calibri" w:eastAsia="Calibri" w:hAnsi="Calibri"/>
          <w:spacing w:val="-3"/>
          <w:sz w:val="22"/>
          <w:szCs w:val="22"/>
        </w:rPr>
        <w:t xml:space="preserve"> </w:t>
      </w:r>
      <w:r w:rsidRPr="00F86AE0">
        <w:rPr>
          <w:rFonts w:ascii="Calibri" w:eastAsia="Calibri" w:hAnsi="Calibri"/>
          <w:sz w:val="22"/>
          <w:szCs w:val="22"/>
        </w:rPr>
        <w:t>of</w:t>
      </w:r>
      <w:r w:rsidRPr="00F86AE0">
        <w:rPr>
          <w:rFonts w:ascii="Calibri" w:eastAsia="Calibri" w:hAnsi="Calibri"/>
          <w:spacing w:val="-1"/>
          <w:sz w:val="22"/>
          <w:szCs w:val="22"/>
        </w:rPr>
        <w:t xml:space="preserve"> zero</w:t>
      </w:r>
      <w:r w:rsidRPr="00F86AE0">
        <w:rPr>
          <w:rFonts w:ascii="Calibri" w:eastAsia="Calibri" w:hAnsi="Calibri"/>
          <w:spacing w:val="-2"/>
          <w:sz w:val="22"/>
          <w:szCs w:val="22"/>
        </w:rPr>
        <w:t xml:space="preserve"> </w:t>
      </w:r>
      <w:r w:rsidRPr="00F86AE0">
        <w:rPr>
          <w:rFonts w:ascii="Calibri" w:eastAsia="Calibri" w:hAnsi="Calibri"/>
          <w:spacing w:val="-1"/>
          <w:sz w:val="22"/>
          <w:szCs w:val="22"/>
        </w:rPr>
        <w:t>Kelvin.</w:t>
      </w:r>
    </w:p>
    <w:p w:rsidR="00E50968" w:rsidRPr="00F86AE0" w:rsidRDefault="00E50968" w:rsidP="00F86AE0">
      <w:pPr>
        <w:framePr w:hSpace="180" w:wrap="around" w:vAnchor="text" w:hAnchor="margin" w:y="133"/>
        <w:numPr>
          <w:ilvl w:val="1"/>
          <w:numId w:val="6"/>
        </w:numPr>
        <w:tabs>
          <w:tab w:val="left" w:pos="1249"/>
        </w:tabs>
        <w:suppressAutoHyphens w:val="0"/>
        <w:spacing w:line="276" w:lineRule="auto"/>
        <w:ind w:left="1253"/>
        <w:rPr>
          <w:rFonts w:ascii="Calibri" w:eastAsia="Calibri" w:hAnsi="Calibri"/>
          <w:sz w:val="22"/>
          <w:szCs w:val="22"/>
        </w:rPr>
      </w:pPr>
      <w:r w:rsidRPr="00F86AE0">
        <w:rPr>
          <w:rFonts w:ascii="Calibri" w:eastAsia="Calibri" w:hAnsi="Calibri"/>
          <w:spacing w:val="-1"/>
          <w:sz w:val="22"/>
          <w:szCs w:val="22"/>
        </w:rPr>
        <w:t>Thermochemistry of neutralization or other reactions.</w:t>
      </w:r>
      <w:bookmarkEnd w:id="1"/>
    </w:p>
    <w:p w:rsidR="00E50968" w:rsidRDefault="00E50968" w:rsidP="00E50968">
      <w:pPr>
        <w:tabs>
          <w:tab w:val="left" w:pos="1080"/>
        </w:tabs>
        <w:ind w:left="1080" w:hanging="360"/>
        <w:rPr>
          <w:rFonts w:ascii="Calibri" w:eastAsia="Calibri" w:hAnsi="Calibri"/>
          <w:spacing w:val="-1"/>
        </w:rPr>
      </w:pPr>
    </w:p>
    <w:p w:rsidR="00F256CE" w:rsidRDefault="00F256CE" w:rsidP="004E0BC8">
      <w:pPr>
        <w:tabs>
          <w:tab w:val="left" w:pos="1080"/>
        </w:tabs>
        <w:ind w:left="1080" w:hanging="360"/>
        <w:rPr>
          <w:rFonts w:ascii="Calibri" w:hAnsi="Calibri" w:cs="Arial"/>
          <w:sz w:val="22"/>
          <w:szCs w:val="22"/>
        </w:rPr>
      </w:pPr>
    </w:p>
    <w:p w:rsidR="00F71E52" w:rsidRPr="00BA3BB9" w:rsidRDefault="00F71E52" w:rsidP="00F71E5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1E52" w:rsidRDefault="00F71E52" w:rsidP="00F71E52">
      <w:pPr>
        <w:rPr>
          <w:rFonts w:ascii="Calibri" w:hAnsi="Calibri" w:cs="Arial"/>
          <w:b/>
          <w:sz w:val="22"/>
          <w:szCs w:val="22"/>
          <w:u w:val="single"/>
        </w:rPr>
      </w:pPr>
    </w:p>
    <w:p w:rsidR="00F71E52" w:rsidRPr="009A197E" w:rsidRDefault="00F71E52" w:rsidP="00F71E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D0CE8" w:rsidRDefault="00F71E52" w:rsidP="00F71E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1E52" w:rsidRPr="003D0CE8" w:rsidRDefault="003D0CE8" w:rsidP="003D0CE8">
      <w:pPr>
        <w:tabs>
          <w:tab w:val="left" w:pos="2860"/>
        </w:tabs>
        <w:rPr>
          <w:rFonts w:ascii="Garamond" w:hAnsi="Garamond"/>
          <w:sz w:val="22"/>
          <w:szCs w:val="22"/>
        </w:rPr>
      </w:pPr>
      <w:r>
        <w:rPr>
          <w:rFonts w:ascii="Garamond" w:hAnsi="Garamond"/>
          <w:sz w:val="22"/>
          <w:szCs w:val="22"/>
        </w:rPr>
        <w:tab/>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1E52" w:rsidRDefault="00F71E52" w:rsidP="00F71E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1E52" w:rsidRDefault="00F71E52" w:rsidP="00F71E52">
      <w:pPr>
        <w:ind w:left="720"/>
        <w:rPr>
          <w:rFonts w:ascii="Garamond" w:hAnsi="Garamond"/>
          <w:color w:val="000000"/>
          <w:sz w:val="22"/>
          <w:szCs w:val="22"/>
        </w:rPr>
      </w:pPr>
    </w:p>
    <w:p w:rsidR="00F71E52" w:rsidRPr="0036367B" w:rsidRDefault="00F71E52" w:rsidP="00F71E5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1E52" w:rsidRPr="0036367B" w:rsidRDefault="00F71E52" w:rsidP="00F71E5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 </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71E52">
        <w:rPr>
          <w:rFonts w:ascii="Calibri" w:hAnsi="Calibri"/>
          <w:b/>
          <w:color w:val="000000"/>
          <w:sz w:val="22"/>
          <w:szCs w:val="24"/>
        </w:rPr>
        <w:t>Evaluate</w:t>
      </w:r>
    </w:p>
    <w:p w:rsidR="00F71E52" w:rsidRPr="0036367B" w:rsidRDefault="00F71E52" w:rsidP="00F71E52">
      <w:pPr>
        <w:shd w:val="clear" w:color="auto" w:fill="FFFFFF"/>
        <w:rPr>
          <w:rFonts w:ascii="Calibri" w:hAnsi="Calibri"/>
          <w:color w:val="000000"/>
          <w:sz w:val="22"/>
          <w:szCs w:val="24"/>
        </w:rPr>
      </w:pPr>
    </w:p>
    <w:p w:rsidR="00F71E52"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1E52" w:rsidRDefault="00F71E52" w:rsidP="00F71E52">
      <w:pPr>
        <w:shd w:val="clear" w:color="auto" w:fill="FFFFFF"/>
        <w:rPr>
          <w:rFonts w:ascii="Calibri" w:hAnsi="Calibri"/>
          <w:color w:val="000000"/>
          <w:sz w:val="22"/>
          <w:szCs w:val="24"/>
        </w:rPr>
      </w:pP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List, explain, and apply the basic safety rules and procedures in the chemistry laboratory.</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Recognize and correctly use standard laboratory glassware and analytical equipment for conducting experiments.</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 xml:space="preserve">Demonstrate the correct measuring of mass, volume, temperature, and pressure and report the measurements using correct significant figures and scientific notation. </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 xml:space="preserve">Use common laboratory techniques such as filtration, colorimetry, calorimetry, titration, gravimetric analysis, and flame tests in the lab. </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Explain and use basic scientific laws, concepts, and models in experiments and calculations.</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Compare, contrast, and explain the physical and chemical properties and changes of elements and compounds based on the atomic and molecular structure.</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 xml:space="preserve">Interpret the experimental data, perform calculations, summarize the scientific findings, and draw conclusions. </w:t>
      </w:r>
    </w:p>
    <w:p w:rsidR="00E50968" w:rsidRPr="00F86AE0" w:rsidRDefault="00E50968" w:rsidP="00E50968">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Generate and use graphs including those based on Excel (or similar software) analyze, calculate, or interpret experimental data.</w:t>
      </w:r>
    </w:p>
    <w:p w:rsidR="00E50968" w:rsidRPr="00F86AE0" w:rsidRDefault="00E50968" w:rsidP="00F86AE0">
      <w:pPr>
        <w:pStyle w:val="ListParagraph"/>
        <w:widowControl/>
        <w:numPr>
          <w:ilvl w:val="0"/>
          <w:numId w:val="8"/>
        </w:numPr>
        <w:shd w:val="clear" w:color="auto" w:fill="FFFFFF"/>
        <w:spacing w:after="200" w:line="276" w:lineRule="auto"/>
        <w:contextualSpacing/>
        <w:rPr>
          <w:rFonts w:ascii="Calibri" w:hAnsi="Calibri"/>
          <w:color w:val="000000" w:themeColor="text1"/>
          <w:sz w:val="22"/>
          <w:szCs w:val="22"/>
        </w:rPr>
      </w:pPr>
      <w:r w:rsidRPr="00F86AE0">
        <w:rPr>
          <w:rFonts w:ascii="Calibri" w:hAnsi="Calibri"/>
          <w:color w:val="000000" w:themeColor="text1"/>
          <w:sz w:val="22"/>
          <w:szCs w:val="22"/>
        </w:rPr>
        <w:t>Communicate the results of the experiment in the form of a lab report.</w:t>
      </w:r>
    </w:p>
    <w:p w:rsidR="00F71E52" w:rsidRPr="00E001B0" w:rsidRDefault="00F71E52" w:rsidP="004E0BC8">
      <w:pPr>
        <w:tabs>
          <w:tab w:val="left" w:pos="1080"/>
        </w:tabs>
        <w:ind w:left="1080" w:hanging="360"/>
        <w:rPr>
          <w:rFonts w:ascii="Calibri" w:hAnsi="Calibri" w:cs="Arial"/>
          <w:sz w:val="22"/>
          <w:szCs w:val="22"/>
        </w:rPr>
      </w:pPr>
    </w:p>
    <w:p w:rsidR="00F71E52" w:rsidRPr="002703AA" w:rsidRDefault="00F71E52" w:rsidP="00F71E52">
      <w:pPr>
        <w:ind w:left="720"/>
        <w:rPr>
          <w:rFonts w:ascii="Calibri" w:hAnsi="Calibri" w:cs="Calibri"/>
          <w:b/>
          <w:sz w:val="22"/>
          <w:szCs w:val="28"/>
        </w:rPr>
      </w:pPr>
      <w:r w:rsidRPr="002703AA">
        <w:rPr>
          <w:rFonts w:ascii="Calibri" w:hAnsi="Calibri" w:cs="Calibri"/>
          <w:b/>
          <w:sz w:val="22"/>
          <w:szCs w:val="28"/>
        </w:rPr>
        <w:t>B. In accordance with Florida Statute 1007.25 concerning the state’s general education core course requirements, this course meets the general education competencies for science.</w:t>
      </w:r>
    </w:p>
    <w:p w:rsidR="00F71E52" w:rsidRPr="002703AA" w:rsidRDefault="00F71E52" w:rsidP="00F71E52">
      <w:pPr>
        <w:ind w:left="720"/>
        <w:rPr>
          <w:rFonts w:ascii="Calibri" w:hAnsi="Calibri" w:cs="Calibri"/>
          <w:b/>
          <w:sz w:val="22"/>
          <w:szCs w:val="28"/>
        </w:rPr>
      </w:pP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successfully recognize and comprehend fundamental concepts, principles and processes about the natural world</w:t>
      </w:r>
    </w:p>
    <w:p w:rsidR="00F256CE" w:rsidRPr="00E001B0" w:rsidRDefault="00F256CE" w:rsidP="00DA66CF">
      <w:pPr>
        <w:ind w:left="720"/>
        <w:rPr>
          <w:rFonts w:ascii="Calibri" w:hAnsi="Calibri" w:cs="Arial"/>
          <w:bCs/>
          <w:iCs/>
          <w:sz w:val="22"/>
          <w:szCs w:val="22"/>
        </w:rPr>
        <w:sectPr w:rsidR="00F256CE" w:rsidRPr="00E001B0" w:rsidSect="00F256C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F256CE" w:rsidRPr="00E001B0" w:rsidRDefault="00F256CE" w:rsidP="00DA66CF">
      <w:pPr>
        <w:ind w:left="720"/>
        <w:rPr>
          <w:rFonts w:ascii="Calibri" w:hAnsi="Calibri" w:cs="Arial"/>
          <w:b/>
          <w:sz w:val="22"/>
          <w:szCs w:val="22"/>
          <w:u w:val="single"/>
        </w:rPr>
      </w:pPr>
    </w:p>
    <w:p w:rsidR="00F256CE" w:rsidRPr="00E001B0" w:rsidRDefault="00F256CE" w:rsidP="00992E31">
      <w:pPr>
        <w:numPr>
          <w:ilvl w:val="0"/>
          <w:numId w:val="3"/>
        </w:numPr>
        <w:rPr>
          <w:rFonts w:ascii="Calibri" w:hAnsi="Calibri" w:cs="Arial"/>
          <w:sz w:val="22"/>
          <w:szCs w:val="22"/>
        </w:rPr>
      </w:pPr>
      <w:r w:rsidRPr="00E001B0">
        <w:rPr>
          <w:rFonts w:ascii="Calibri" w:hAnsi="Calibri" w:cs="Arial"/>
          <w:b/>
          <w:sz w:val="22"/>
          <w:szCs w:val="22"/>
          <w:u w:val="single"/>
        </w:rPr>
        <w:t>DISTRICT-WIDE POLICIES:</w:t>
      </w:r>
    </w:p>
    <w:p w:rsidR="00F256CE" w:rsidRPr="00E001B0" w:rsidRDefault="00F256CE" w:rsidP="00DA66CF">
      <w:pPr>
        <w:tabs>
          <w:tab w:val="left" w:pos="720"/>
        </w:tabs>
        <w:ind w:left="720"/>
        <w:rPr>
          <w:rFonts w:ascii="Calibri" w:hAnsi="Calibri" w:cs="Arial"/>
          <w:sz w:val="22"/>
          <w:szCs w:val="22"/>
        </w:rPr>
      </w:pPr>
    </w:p>
    <w:p w:rsidR="00F256CE" w:rsidRPr="00E001B0" w:rsidRDefault="00F256CE" w:rsidP="00DA66CF">
      <w:pPr>
        <w:ind w:left="720"/>
        <w:rPr>
          <w:rFonts w:ascii="Calibri" w:hAnsi="Calibri" w:cs="Arial"/>
          <w:b/>
          <w:bCs/>
          <w:iCs/>
          <w:caps/>
          <w:sz w:val="22"/>
          <w:szCs w:val="22"/>
        </w:rPr>
      </w:pPr>
      <w:r w:rsidRPr="00E001B0">
        <w:rPr>
          <w:rFonts w:ascii="Calibri" w:hAnsi="Calibri" w:cs="Arial"/>
          <w:b/>
          <w:bCs/>
          <w:iCs/>
          <w:caps/>
          <w:sz w:val="22"/>
          <w:szCs w:val="22"/>
        </w:rPr>
        <w:t>Programs for Students with Disabilities</w:t>
      </w:r>
    </w:p>
    <w:p w:rsidR="00D76AE9" w:rsidRPr="00E001B0" w:rsidRDefault="00D76AE9" w:rsidP="00D76AE9">
      <w:pPr>
        <w:tabs>
          <w:tab w:val="left" w:pos="720"/>
        </w:tabs>
        <w:ind w:left="720"/>
        <w:rPr>
          <w:rFonts w:ascii="Calibri" w:hAnsi="Calibri" w:cs="Arial"/>
          <w:bCs/>
          <w:iCs/>
          <w:sz w:val="22"/>
          <w:szCs w:val="22"/>
        </w:rPr>
      </w:pPr>
      <w:r w:rsidRPr="00E001B0">
        <w:rPr>
          <w:rFonts w:ascii="Calibri" w:hAnsi="Calibri" w:cs="Arial"/>
          <w:bCs/>
          <w:iCs/>
          <w:sz w:val="22"/>
          <w:szCs w:val="22"/>
        </w:rPr>
        <w:t xml:space="preserve">Florida SouthWestern State College, in accordance with the Americans with Disabilities Act and the </w:t>
      </w:r>
      <w:r w:rsidRPr="00E001B0">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E001B0">
          <w:rPr>
            <w:rStyle w:val="Hyperlink"/>
            <w:rFonts w:ascii="Calibri" w:hAnsi="Calibri" w:cs="Arial"/>
            <w:bCs/>
            <w:iCs/>
            <w:sz w:val="22"/>
            <w:szCs w:val="22"/>
          </w:rPr>
          <w:t>http://www.fsw.edu/adaptiveservices</w:t>
        </w:r>
      </w:hyperlink>
      <w:r w:rsidRPr="00E001B0">
        <w:rPr>
          <w:rFonts w:ascii="Calibri" w:hAnsi="Calibri" w:cs="Arial"/>
          <w:bCs/>
          <w:iCs/>
          <w:sz w:val="22"/>
          <w:szCs w:val="22"/>
        </w:rPr>
        <w:t>.</w:t>
      </w:r>
    </w:p>
    <w:p w:rsidR="00E001B0" w:rsidRPr="00E001B0" w:rsidRDefault="00E001B0" w:rsidP="00D76AE9">
      <w:pPr>
        <w:tabs>
          <w:tab w:val="left" w:pos="720"/>
        </w:tabs>
        <w:ind w:left="720"/>
        <w:rPr>
          <w:rFonts w:ascii="Calibri" w:hAnsi="Calibri" w:cs="Arial"/>
          <w:bCs/>
          <w:iCs/>
          <w:sz w:val="22"/>
          <w:szCs w:val="22"/>
        </w:rPr>
      </w:pPr>
    </w:p>
    <w:p w:rsidR="00E001B0" w:rsidRPr="00E001B0" w:rsidRDefault="00E001B0" w:rsidP="00E001B0">
      <w:pPr>
        <w:ind w:left="720"/>
        <w:rPr>
          <w:rFonts w:ascii="Calibri" w:hAnsi="Calibri"/>
          <w:b/>
          <w:bCs/>
          <w:caps/>
          <w:sz w:val="22"/>
          <w:szCs w:val="22"/>
        </w:rPr>
      </w:pPr>
      <w:r w:rsidRPr="00E001B0">
        <w:rPr>
          <w:rFonts w:ascii="Calibri" w:hAnsi="Calibri"/>
          <w:b/>
          <w:bCs/>
          <w:caps/>
          <w:sz w:val="22"/>
          <w:szCs w:val="22"/>
        </w:rPr>
        <w:t>REPORTING TITLE IX VIOLATIONS</w:t>
      </w:r>
    </w:p>
    <w:p w:rsidR="00E001B0" w:rsidRPr="00E001B0" w:rsidRDefault="00E001B0" w:rsidP="00E001B0">
      <w:pPr>
        <w:tabs>
          <w:tab w:val="left" w:pos="720"/>
        </w:tabs>
        <w:ind w:left="720"/>
        <w:rPr>
          <w:rFonts w:ascii="Calibri" w:hAnsi="Calibri" w:cs="Arial"/>
          <w:bCs/>
          <w:iCs/>
          <w:sz w:val="22"/>
          <w:szCs w:val="22"/>
        </w:rPr>
      </w:pPr>
      <w:r w:rsidRPr="00E001B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E001B0">
          <w:rPr>
            <w:rStyle w:val="Hyperlink"/>
            <w:rFonts w:ascii="Calibri" w:hAnsi="Calibri"/>
            <w:sz w:val="22"/>
            <w:szCs w:val="22"/>
          </w:rPr>
          <w:t>equity@fsw.edu</w:t>
        </w:r>
      </w:hyperlink>
      <w:r w:rsidRPr="00E001B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E001B0">
          <w:rPr>
            <w:rStyle w:val="Hyperlink"/>
            <w:rFonts w:ascii="Calibri" w:hAnsi="Calibri"/>
            <w:sz w:val="22"/>
            <w:szCs w:val="22"/>
          </w:rPr>
          <w:t>http://www.fsw.edu/sexualassault</w:t>
        </w:r>
      </w:hyperlink>
      <w:r w:rsidRPr="00E001B0">
        <w:rPr>
          <w:rFonts w:ascii="Calibri" w:hAnsi="Calibri"/>
          <w:sz w:val="22"/>
          <w:szCs w:val="22"/>
        </w:rPr>
        <w:t>.</w:t>
      </w:r>
    </w:p>
    <w:p w:rsidR="00654FD4" w:rsidRPr="00E001B0" w:rsidRDefault="00654FD4" w:rsidP="00654FD4">
      <w:pPr>
        <w:tabs>
          <w:tab w:val="left" w:pos="1350"/>
        </w:tabs>
        <w:ind w:left="1350"/>
        <w:rPr>
          <w:rFonts w:ascii="Calibri" w:hAnsi="Calibri" w:cs="Arial"/>
          <w:bCs/>
          <w:iCs/>
          <w:sz w:val="22"/>
          <w:szCs w:val="22"/>
        </w:rPr>
      </w:pPr>
    </w:p>
    <w:p w:rsidR="00F256CE" w:rsidRPr="00E001B0" w:rsidRDefault="00F256CE" w:rsidP="00DA66CF">
      <w:pPr>
        <w:ind w:left="720" w:firstLine="720"/>
        <w:rPr>
          <w:rFonts w:ascii="Calibri" w:hAnsi="Calibri" w:cs="Arial"/>
          <w:b/>
          <w:sz w:val="22"/>
          <w:szCs w:val="22"/>
        </w:rPr>
        <w:sectPr w:rsidR="00F256CE" w:rsidRPr="00E001B0"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F256CE" w:rsidRPr="00E001B0" w:rsidRDefault="00F256CE" w:rsidP="003F31D8">
      <w:pPr>
        <w:numPr>
          <w:ilvl w:val="0"/>
          <w:numId w:val="3"/>
        </w:numPr>
        <w:suppressAutoHyphens w:val="0"/>
        <w:rPr>
          <w:rFonts w:ascii="Calibri" w:hAnsi="Calibri" w:cs="Arial"/>
          <w:sz w:val="22"/>
          <w:szCs w:val="22"/>
        </w:rPr>
      </w:pPr>
      <w:bookmarkStart w:id="2" w:name="_GoBack"/>
      <w:bookmarkEnd w:id="2"/>
      <w:r w:rsidRPr="00E001B0">
        <w:rPr>
          <w:rFonts w:ascii="Calibri" w:hAnsi="Calibri" w:cs="Arial"/>
          <w:b/>
          <w:sz w:val="22"/>
          <w:szCs w:val="22"/>
          <w:u w:val="single"/>
        </w:rPr>
        <w:t>REQUIREMENTS FOR THE STUDENTS:</w:t>
      </w:r>
      <w:r w:rsidRPr="00E001B0">
        <w:rPr>
          <w:rFonts w:ascii="Calibri" w:hAnsi="Calibri" w:cs="Arial"/>
          <w:sz w:val="22"/>
          <w:szCs w:val="22"/>
        </w:rPr>
        <w:tab/>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List specific course assessments such as class participation, tests, homework assignments, make-up procedures, etc.</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ATTENDANCE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The professor’s specific policy concerning absence. (The College policy on attendance is in the Catalog, and defers to the professor.)</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GRADING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 xml:space="preserve">Include numerical ranges for letter grades; the following is a range commonly used by many </w:t>
      </w:r>
      <w:proofErr w:type="gramStart"/>
      <w:r w:rsidRPr="00E001B0">
        <w:rPr>
          <w:rFonts w:ascii="Calibri" w:hAnsi="Calibri" w:cs="Arial"/>
          <w:sz w:val="22"/>
          <w:szCs w:val="22"/>
        </w:rPr>
        <w:t>faculty</w:t>
      </w:r>
      <w:proofErr w:type="gramEnd"/>
      <w:r w:rsidRPr="00E001B0">
        <w:rPr>
          <w:rFonts w:ascii="Calibri" w:hAnsi="Calibri" w:cs="Arial"/>
          <w:sz w:val="22"/>
          <w:szCs w:val="22"/>
        </w:rPr>
        <w:t>:</w:t>
      </w:r>
    </w:p>
    <w:p w:rsidR="00F256CE" w:rsidRPr="00E001B0" w:rsidRDefault="00F256CE" w:rsidP="00DA66CF">
      <w:pPr>
        <w:pStyle w:val="ListParagraph"/>
        <w:rPr>
          <w:rFonts w:ascii="Calibri" w:hAnsi="Calibri" w:cs="Arial"/>
          <w:sz w:val="22"/>
          <w:szCs w:val="22"/>
        </w:rPr>
      </w:pP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90 - 100      =      A</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80 - 89        =      B</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70 - 79        =      C</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60 - 69        =      D</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Below 60    =      F</w:t>
      </w:r>
    </w:p>
    <w:p w:rsidR="00F256CE" w:rsidRPr="00E001B0" w:rsidRDefault="00F256CE" w:rsidP="00DA66CF">
      <w:pPr>
        <w:ind w:left="720"/>
        <w:rPr>
          <w:rFonts w:ascii="Calibri" w:hAnsi="Calibri" w:cs="Arial"/>
          <w:sz w:val="22"/>
          <w:szCs w:val="22"/>
        </w:rPr>
      </w:pP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(Note:  The “incomplete” grade [“I”] should be given only when unusual circumstances warrant. An “incomplete” is not a substitute for a “D,” “F,” or “W.” Refer to the policy on “incomplete grades.)</w:t>
      </w:r>
    </w:p>
    <w:p w:rsidR="00F256CE" w:rsidRPr="00E001B0" w:rsidRDefault="00F256CE" w:rsidP="00DA66CF">
      <w:pPr>
        <w:ind w:left="720"/>
        <w:rPr>
          <w:rFonts w:ascii="Calibri" w:hAnsi="Calibri" w:cs="Arial"/>
          <w:b/>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REQUIRED COURSE MATERIALS: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(In correct bibliographic format.)</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RESERVED MATERIALS FOR THE COURSE: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Other special learning resources.</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CLASS SCHEDULE: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 xml:space="preserve">This section includes assignments for each class meeting or unit, along with scheduled </w:t>
      </w:r>
      <w:r w:rsidR="00D76AE9" w:rsidRPr="00E001B0">
        <w:rPr>
          <w:rFonts w:ascii="Calibri" w:hAnsi="Calibri" w:cs="Arial"/>
          <w:sz w:val="22"/>
          <w:szCs w:val="22"/>
        </w:rPr>
        <w:t>Library activities</w:t>
      </w:r>
      <w:r w:rsidRPr="00E001B0">
        <w:rPr>
          <w:rFonts w:ascii="Calibri" w:hAnsi="Calibri" w:cs="Arial"/>
          <w:sz w:val="22"/>
          <w:szCs w:val="22"/>
        </w:rPr>
        <w:t xml:space="preserve"> and other scheduled support, including scheduled tests.</w:t>
      </w:r>
      <w:ins w:id="3" w:author="Martin A. McClinton" w:date="2021-08-24T13:36:00Z">
        <w:r w:rsidR="00FE70B8">
          <w:rPr>
            <w:rFonts w:ascii="Calibri" w:hAnsi="Calibri" w:cs="Arial"/>
            <w:sz w:val="22"/>
            <w:szCs w:val="22"/>
          </w:rPr>
          <w:t xml:space="preserve"> </w:t>
        </w:r>
      </w:ins>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ANY OTHER INFORMATION OR CLASS PROCEDURES OR POLICIES: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(Which would be useful to the students in the class.)</w:t>
      </w:r>
    </w:p>
    <w:p w:rsidR="00F256CE" w:rsidRPr="00E001B0" w:rsidRDefault="00F256CE" w:rsidP="00DA66CF">
      <w:pPr>
        <w:tabs>
          <w:tab w:val="left" w:pos="720"/>
        </w:tabs>
        <w:ind w:left="720"/>
        <w:rPr>
          <w:rFonts w:ascii="Calibri" w:hAnsi="Calibri"/>
          <w:sz w:val="22"/>
          <w:szCs w:val="22"/>
        </w:rPr>
      </w:pPr>
    </w:p>
    <w:sectPr w:rsidR="00F256CE" w:rsidRPr="00E001B0" w:rsidSect="00F256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E8D" w:rsidRDefault="00135E8D" w:rsidP="003A608C">
      <w:r>
        <w:separator/>
      </w:r>
    </w:p>
  </w:endnote>
  <w:endnote w:type="continuationSeparator" w:id="0">
    <w:p w:rsidR="00135E8D" w:rsidRDefault="00135E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E8" w:rsidRDefault="003D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B1FB3" w:rsidRDefault="003D0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7/19</w:t>
    </w:r>
    <w:r w:rsidR="00F256CE" w:rsidRPr="00583E5E">
      <w:rPr>
        <w:rFonts w:ascii="Calibri" w:hAnsi="Calibri" w:cs="Arial"/>
        <w:sz w:val="22"/>
        <w:szCs w:val="22"/>
      </w:rPr>
      <w:tab/>
    </w:r>
    <w:r w:rsidR="00F256CE" w:rsidRPr="00583E5E">
      <w:rPr>
        <w:rFonts w:ascii="Calibri" w:hAnsi="Calibri" w:cs="Arial"/>
        <w:sz w:val="22"/>
        <w:szCs w:val="22"/>
      </w:rPr>
      <w:tab/>
      <w:t xml:space="preserve">Page </w:t>
    </w:r>
    <w:r w:rsidR="00F256CE" w:rsidRPr="00583E5E">
      <w:rPr>
        <w:rFonts w:ascii="Calibri" w:hAnsi="Calibri" w:cs="Arial"/>
        <w:sz w:val="22"/>
        <w:szCs w:val="22"/>
      </w:rPr>
      <w:fldChar w:fldCharType="begin"/>
    </w:r>
    <w:r w:rsidR="00F256CE" w:rsidRPr="00583E5E">
      <w:rPr>
        <w:rFonts w:ascii="Calibri" w:hAnsi="Calibri" w:cs="Arial"/>
        <w:sz w:val="22"/>
        <w:szCs w:val="22"/>
      </w:rPr>
      <w:instrText xml:space="preserve"> PAGE   \* MERGEFORMAT </w:instrText>
    </w:r>
    <w:r w:rsidR="00F256CE" w:rsidRPr="00583E5E">
      <w:rPr>
        <w:rFonts w:ascii="Calibri" w:hAnsi="Calibri" w:cs="Arial"/>
        <w:sz w:val="22"/>
        <w:szCs w:val="22"/>
      </w:rPr>
      <w:fldChar w:fldCharType="separate"/>
    </w:r>
    <w:r w:rsidR="00225256">
      <w:rPr>
        <w:rFonts w:ascii="Calibri" w:hAnsi="Calibri" w:cs="Arial"/>
        <w:noProof/>
        <w:sz w:val="22"/>
        <w:szCs w:val="22"/>
      </w:rPr>
      <w:t>2</w:t>
    </w:r>
    <w:r w:rsidR="00F256CE"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B1FB3" w:rsidRDefault="00F256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B641B">
      <w:rPr>
        <w:rFonts w:ascii="Calibri" w:hAnsi="Calibri" w:cs="Arial"/>
        <w:sz w:val="22"/>
        <w:szCs w:val="22"/>
      </w:rPr>
      <w:t>R</w:t>
    </w:r>
    <w:r w:rsidR="004B641B" w:rsidRPr="00583E5E">
      <w:rPr>
        <w:rFonts w:ascii="Calibri" w:hAnsi="Calibri" w:cs="Arial"/>
        <w:sz w:val="22"/>
        <w:szCs w:val="22"/>
      </w:rPr>
      <w:t xml:space="preserve">evised </w:t>
    </w:r>
    <w:r w:rsidR="004B641B">
      <w:rPr>
        <w:rFonts w:ascii="Calibri" w:hAnsi="Calibri" w:cs="Arial"/>
        <w:noProof/>
        <w:sz w:val="22"/>
        <w:szCs w:val="22"/>
      </w:rPr>
      <w:t>9</w:t>
    </w:r>
    <w:r w:rsidR="004B641B" w:rsidRPr="00CD7B93">
      <w:rPr>
        <w:rFonts w:ascii="Calibri" w:hAnsi="Calibri" w:cs="Arial"/>
        <w:noProof/>
        <w:sz w:val="22"/>
        <w:szCs w:val="22"/>
      </w:rPr>
      <w:t>/</w:t>
    </w:r>
    <w:r w:rsidR="004B641B">
      <w:rPr>
        <w:rFonts w:ascii="Calibri" w:hAnsi="Calibri" w:cs="Arial"/>
        <w:noProof/>
        <w:sz w:val="22"/>
        <w:szCs w:val="22"/>
      </w:rPr>
      <w:t>11</w:t>
    </w:r>
    <w:r w:rsidR="00F71E52">
      <w:rPr>
        <w:rFonts w:ascii="Calibri" w:hAnsi="Calibri" w:cs="Arial"/>
        <w:noProof/>
        <w:sz w:val="22"/>
        <w:szCs w:val="22"/>
      </w:rPr>
      <w:t>, 11/16</w:t>
    </w:r>
    <w:r w:rsidR="00310600">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25256">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F85861" w:rsidRDefault="00F256CE" w:rsidP="00151AA7">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6733A" w:rsidRDefault="003D0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7/19</w:t>
    </w:r>
    <w:r w:rsidR="00F256CE" w:rsidRPr="00583E5E">
      <w:rPr>
        <w:rFonts w:ascii="Calibri" w:hAnsi="Calibri" w:cs="Arial"/>
        <w:sz w:val="22"/>
        <w:szCs w:val="22"/>
      </w:rPr>
      <w:tab/>
    </w:r>
    <w:r w:rsidR="00F256CE" w:rsidRPr="00583E5E">
      <w:rPr>
        <w:rFonts w:ascii="Calibri" w:hAnsi="Calibri" w:cs="Arial"/>
        <w:sz w:val="22"/>
        <w:szCs w:val="22"/>
      </w:rPr>
      <w:tab/>
      <w:t xml:space="preserve">Page </w:t>
    </w:r>
    <w:r w:rsidR="00F256CE" w:rsidRPr="00583E5E">
      <w:rPr>
        <w:rFonts w:ascii="Calibri" w:hAnsi="Calibri" w:cs="Arial"/>
        <w:sz w:val="22"/>
        <w:szCs w:val="22"/>
      </w:rPr>
      <w:fldChar w:fldCharType="begin"/>
    </w:r>
    <w:r w:rsidR="00F256CE" w:rsidRPr="00583E5E">
      <w:rPr>
        <w:rFonts w:ascii="Calibri" w:hAnsi="Calibri" w:cs="Arial"/>
        <w:sz w:val="22"/>
        <w:szCs w:val="22"/>
      </w:rPr>
      <w:instrText xml:space="preserve"> PAGE   \* MERGEFORMAT </w:instrText>
    </w:r>
    <w:r w:rsidR="00F256CE" w:rsidRPr="00583E5E">
      <w:rPr>
        <w:rFonts w:ascii="Calibri" w:hAnsi="Calibri" w:cs="Arial"/>
        <w:sz w:val="22"/>
        <w:szCs w:val="22"/>
      </w:rPr>
      <w:fldChar w:fldCharType="separate"/>
    </w:r>
    <w:r w:rsidR="00225256">
      <w:rPr>
        <w:rFonts w:ascii="Calibri" w:hAnsi="Calibri" w:cs="Arial"/>
        <w:noProof/>
        <w:sz w:val="22"/>
        <w:szCs w:val="22"/>
      </w:rPr>
      <w:t>3</w:t>
    </w:r>
    <w:r w:rsidR="00F256CE"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F85861" w:rsidRDefault="00F256CE"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E8D" w:rsidRDefault="00135E8D" w:rsidP="003A608C">
      <w:r>
        <w:separator/>
      </w:r>
    </w:p>
  </w:footnote>
  <w:footnote w:type="continuationSeparator" w:id="0">
    <w:p w:rsidR="00135E8D" w:rsidRDefault="00135E8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B1FB3" w:rsidRDefault="00F256CE" w:rsidP="00151AA7">
    <w:pPr>
      <w:pStyle w:val="Header"/>
      <w:pBdr>
        <w:bottom w:val="thinThickSmallGap" w:sz="18" w:space="1" w:color="0D0D0D"/>
      </w:pBdr>
    </w:pPr>
    <w:r w:rsidRPr="00CD7B93">
      <w:rPr>
        <w:rFonts w:ascii="Calibri" w:hAnsi="Calibri" w:cs="Arial"/>
        <w:noProof/>
        <w:sz w:val="22"/>
        <w:szCs w:val="22"/>
      </w:rPr>
      <w:t>CHM 2045L GENERAL CHEMISTRY I LABORATORY</w:t>
    </w:r>
  </w:p>
  <w:p w:rsidR="00F256CE" w:rsidRDefault="00F2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B1FB3" w:rsidRDefault="00F256CE" w:rsidP="00151AA7">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Default="00F2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AE9" w:rsidRDefault="00EC5931" w:rsidP="00D76AE9">
    <w:pPr>
      <w:pStyle w:val="Header"/>
      <w:jc w:val="right"/>
    </w:pPr>
    <w:r>
      <w:rPr>
        <w:noProof/>
        <w:lang w:eastAsia="en-US"/>
      </w:rPr>
      <w:drawing>
        <wp:inline distT="0" distB="0" distL="0" distR="0" wp14:anchorId="2E951B40" wp14:editId="294332AE">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76AE9" w:rsidRDefault="00D76AE9" w:rsidP="00D76AE9">
    <w:pPr>
      <w:pStyle w:val="Header"/>
      <w:jc w:val="right"/>
    </w:pPr>
  </w:p>
  <w:p w:rsidR="00D76AE9" w:rsidRDefault="00D76AE9" w:rsidP="00D76AE9">
    <w:pPr>
      <w:pStyle w:val="Header"/>
      <w:contextualSpacing/>
      <w:jc w:val="right"/>
      <w:rPr>
        <w:b/>
        <w:color w:val="470A68"/>
        <w:sz w:val="28"/>
      </w:rPr>
    </w:pPr>
    <w:r>
      <w:rPr>
        <w:b/>
        <w:color w:val="470A68"/>
        <w:sz w:val="28"/>
      </w:rPr>
      <w:t>School of Pure and Applied Sciences</w:t>
    </w:r>
  </w:p>
  <w:p w:rsidR="00F256CE" w:rsidRPr="00D76AE9" w:rsidRDefault="00EC5931" w:rsidP="00D76AE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14:anchorId="11FBFB2E" wp14:editId="0ADFCF82">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5CD25"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F85861" w:rsidRDefault="00F256CE"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5B1FB3" w:rsidRDefault="00F256CE" w:rsidP="00747EF2">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Pr="00F85861" w:rsidRDefault="00F256CE"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CE" w:rsidRPr="00F85861" w:rsidRDefault="00F256CE"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5" w15:restartNumberingAfterBreak="0">
    <w:nsid w:val="3E080C84"/>
    <w:multiLevelType w:val="hybridMultilevel"/>
    <w:tmpl w:val="C60C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FB538C"/>
    <w:multiLevelType w:val="hybridMultilevel"/>
    <w:tmpl w:val="C88E7558"/>
    <w:lvl w:ilvl="0" w:tplc="2970137A">
      <w:start w:val="1"/>
      <w:numFmt w:val="upperRoman"/>
      <w:lvlText w:val="%1."/>
      <w:lvlJc w:val="left"/>
      <w:pPr>
        <w:ind w:left="888" w:hanging="721"/>
      </w:pPr>
      <w:rPr>
        <w:rFonts w:ascii="Calibri" w:eastAsia="Calibri" w:hAnsi="Calibri" w:hint="default"/>
        <w:b/>
        <w:bCs/>
        <w:spacing w:val="1"/>
        <w:sz w:val="22"/>
        <w:szCs w:val="22"/>
      </w:rPr>
    </w:lvl>
    <w:lvl w:ilvl="1" w:tplc="924A872A">
      <w:start w:val="1"/>
      <w:numFmt w:val="bullet"/>
      <w:lvlText w:val="•"/>
      <w:lvlJc w:val="left"/>
      <w:pPr>
        <w:ind w:left="1248" w:hanging="360"/>
      </w:pPr>
      <w:rPr>
        <w:rFonts w:ascii="Calibri" w:eastAsia="Calibri" w:hAnsi="Calibri" w:hint="default"/>
        <w:sz w:val="22"/>
        <w:szCs w:val="22"/>
      </w:rPr>
    </w:lvl>
    <w:lvl w:ilvl="2" w:tplc="ED3CBDB2">
      <w:start w:val="1"/>
      <w:numFmt w:val="bullet"/>
      <w:lvlText w:val="•"/>
      <w:lvlJc w:val="left"/>
      <w:pPr>
        <w:ind w:left="2283" w:hanging="360"/>
      </w:pPr>
      <w:rPr>
        <w:rFonts w:hint="default"/>
      </w:rPr>
    </w:lvl>
    <w:lvl w:ilvl="3" w:tplc="072805FC">
      <w:start w:val="1"/>
      <w:numFmt w:val="bullet"/>
      <w:lvlText w:val="•"/>
      <w:lvlJc w:val="left"/>
      <w:pPr>
        <w:ind w:left="3317" w:hanging="360"/>
      </w:pPr>
      <w:rPr>
        <w:rFonts w:hint="default"/>
      </w:rPr>
    </w:lvl>
    <w:lvl w:ilvl="4" w:tplc="D6F02E4E">
      <w:start w:val="1"/>
      <w:numFmt w:val="bullet"/>
      <w:lvlText w:val="•"/>
      <w:lvlJc w:val="left"/>
      <w:pPr>
        <w:ind w:left="4352" w:hanging="360"/>
      </w:pPr>
      <w:rPr>
        <w:rFonts w:hint="default"/>
      </w:rPr>
    </w:lvl>
    <w:lvl w:ilvl="5" w:tplc="B8680C4A">
      <w:start w:val="1"/>
      <w:numFmt w:val="bullet"/>
      <w:lvlText w:val="•"/>
      <w:lvlJc w:val="left"/>
      <w:pPr>
        <w:ind w:left="5386" w:hanging="360"/>
      </w:pPr>
      <w:rPr>
        <w:rFonts w:hint="default"/>
      </w:rPr>
    </w:lvl>
    <w:lvl w:ilvl="6" w:tplc="DEC007A6">
      <w:start w:val="1"/>
      <w:numFmt w:val="bullet"/>
      <w:lvlText w:val="•"/>
      <w:lvlJc w:val="left"/>
      <w:pPr>
        <w:ind w:left="6421" w:hanging="360"/>
      </w:pPr>
      <w:rPr>
        <w:rFonts w:hint="default"/>
      </w:rPr>
    </w:lvl>
    <w:lvl w:ilvl="7" w:tplc="B65A3458">
      <w:start w:val="1"/>
      <w:numFmt w:val="bullet"/>
      <w:lvlText w:val="•"/>
      <w:lvlJc w:val="left"/>
      <w:pPr>
        <w:ind w:left="7456" w:hanging="360"/>
      </w:pPr>
      <w:rPr>
        <w:rFonts w:hint="default"/>
      </w:rPr>
    </w:lvl>
    <w:lvl w:ilvl="8" w:tplc="9540347E">
      <w:start w:val="1"/>
      <w:numFmt w:val="bullet"/>
      <w:lvlText w:val="•"/>
      <w:lvlJc w:val="left"/>
      <w:pPr>
        <w:ind w:left="8490" w:hanging="360"/>
      </w:pPr>
      <w:rPr>
        <w:rFonts w:hint="default"/>
      </w:rPr>
    </w:lvl>
  </w:abstractNum>
  <w:abstractNum w:abstractNumId="7" w15:restartNumberingAfterBreak="0">
    <w:nsid w:val="50D77C34"/>
    <w:multiLevelType w:val="hybridMultilevel"/>
    <w:tmpl w:val="6D2E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A. McClinton">
    <w15:presenceInfo w15:providerId="AD" w15:userId="S-1-5-21-2207996845-521149321-3078721690-1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muAq5d2+TT+bdNffzX3/u+jHjUOlUicAfG/D/3YGxGER1bqrovHBdJGwstGCqi0qqCs7OHY3GAP4E0IXjcA==" w:salt="rXzpHUyQZwVCDhPQubvFv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tjQwMDE1NzQ0NzZS0lEKTi0uzszPAykwrAUAEV/mXywAAAA="/>
  </w:docVars>
  <w:rsids>
    <w:rsidRoot w:val="00DA66CF"/>
    <w:rsid w:val="000049F5"/>
    <w:rsid w:val="00007ACB"/>
    <w:rsid w:val="0001420A"/>
    <w:rsid w:val="00015BE3"/>
    <w:rsid w:val="000168E0"/>
    <w:rsid w:val="00017A4C"/>
    <w:rsid w:val="00023F13"/>
    <w:rsid w:val="0005025E"/>
    <w:rsid w:val="00051D9C"/>
    <w:rsid w:val="00057AD1"/>
    <w:rsid w:val="00082C95"/>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5E8D"/>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256"/>
    <w:rsid w:val="002253F9"/>
    <w:rsid w:val="002278A4"/>
    <w:rsid w:val="00230E51"/>
    <w:rsid w:val="002350A3"/>
    <w:rsid w:val="00243426"/>
    <w:rsid w:val="00246641"/>
    <w:rsid w:val="0025190A"/>
    <w:rsid w:val="00253323"/>
    <w:rsid w:val="00256950"/>
    <w:rsid w:val="00262D0B"/>
    <w:rsid w:val="0026337A"/>
    <w:rsid w:val="00266764"/>
    <w:rsid w:val="002703AA"/>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1827"/>
    <w:rsid w:val="002D557C"/>
    <w:rsid w:val="002D6755"/>
    <w:rsid w:val="002E6C3B"/>
    <w:rsid w:val="002F1FD5"/>
    <w:rsid w:val="002F3252"/>
    <w:rsid w:val="002F3FD8"/>
    <w:rsid w:val="002F448D"/>
    <w:rsid w:val="00300DBE"/>
    <w:rsid w:val="003033E0"/>
    <w:rsid w:val="00307AB4"/>
    <w:rsid w:val="00310600"/>
    <w:rsid w:val="00312A2A"/>
    <w:rsid w:val="003143F5"/>
    <w:rsid w:val="00317C40"/>
    <w:rsid w:val="0032091B"/>
    <w:rsid w:val="0033041C"/>
    <w:rsid w:val="00332B09"/>
    <w:rsid w:val="00352604"/>
    <w:rsid w:val="003538D5"/>
    <w:rsid w:val="00354516"/>
    <w:rsid w:val="003562B8"/>
    <w:rsid w:val="00366685"/>
    <w:rsid w:val="0037116A"/>
    <w:rsid w:val="003735C3"/>
    <w:rsid w:val="00374C45"/>
    <w:rsid w:val="00382698"/>
    <w:rsid w:val="00385D8B"/>
    <w:rsid w:val="00386634"/>
    <w:rsid w:val="003907D7"/>
    <w:rsid w:val="003933D9"/>
    <w:rsid w:val="00395B71"/>
    <w:rsid w:val="003A2084"/>
    <w:rsid w:val="003A608C"/>
    <w:rsid w:val="003B080B"/>
    <w:rsid w:val="003B3D09"/>
    <w:rsid w:val="003C1FEF"/>
    <w:rsid w:val="003D0CE8"/>
    <w:rsid w:val="003D322D"/>
    <w:rsid w:val="003D3CEB"/>
    <w:rsid w:val="003E1F8A"/>
    <w:rsid w:val="003F2610"/>
    <w:rsid w:val="003F31D8"/>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3AF0"/>
    <w:rsid w:val="00473181"/>
    <w:rsid w:val="00483843"/>
    <w:rsid w:val="0048655D"/>
    <w:rsid w:val="00494514"/>
    <w:rsid w:val="00496B9D"/>
    <w:rsid w:val="00496FB8"/>
    <w:rsid w:val="004A0266"/>
    <w:rsid w:val="004A2937"/>
    <w:rsid w:val="004B0DA2"/>
    <w:rsid w:val="004B641B"/>
    <w:rsid w:val="004C19CE"/>
    <w:rsid w:val="004C3867"/>
    <w:rsid w:val="004C6A4A"/>
    <w:rsid w:val="004E0BC8"/>
    <w:rsid w:val="004E6778"/>
    <w:rsid w:val="004F0F13"/>
    <w:rsid w:val="0050005C"/>
    <w:rsid w:val="005028D8"/>
    <w:rsid w:val="0050348A"/>
    <w:rsid w:val="00503776"/>
    <w:rsid w:val="00503F8D"/>
    <w:rsid w:val="00506D00"/>
    <w:rsid w:val="005110B5"/>
    <w:rsid w:val="0051140A"/>
    <w:rsid w:val="0051455B"/>
    <w:rsid w:val="00517935"/>
    <w:rsid w:val="005206CF"/>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4FD4"/>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9378A"/>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6B30"/>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212"/>
    <w:rsid w:val="00981C09"/>
    <w:rsid w:val="00984499"/>
    <w:rsid w:val="00984C2A"/>
    <w:rsid w:val="00987D72"/>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497"/>
    <w:rsid w:val="009F4284"/>
    <w:rsid w:val="00A0184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5958"/>
    <w:rsid w:val="00AB0791"/>
    <w:rsid w:val="00AB28A7"/>
    <w:rsid w:val="00AC103B"/>
    <w:rsid w:val="00AC4537"/>
    <w:rsid w:val="00AD1247"/>
    <w:rsid w:val="00AD350F"/>
    <w:rsid w:val="00AD4D1E"/>
    <w:rsid w:val="00AD5AF2"/>
    <w:rsid w:val="00AD61A5"/>
    <w:rsid w:val="00AE1D2F"/>
    <w:rsid w:val="00AE4440"/>
    <w:rsid w:val="00AE787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EAE"/>
    <w:rsid w:val="00B42380"/>
    <w:rsid w:val="00B427DB"/>
    <w:rsid w:val="00B46D55"/>
    <w:rsid w:val="00B562D9"/>
    <w:rsid w:val="00B71691"/>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68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2033"/>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76AE9"/>
    <w:rsid w:val="00D814A0"/>
    <w:rsid w:val="00D8660E"/>
    <w:rsid w:val="00D95501"/>
    <w:rsid w:val="00D95F68"/>
    <w:rsid w:val="00DA66CF"/>
    <w:rsid w:val="00DA73E8"/>
    <w:rsid w:val="00DB1B78"/>
    <w:rsid w:val="00DB58DC"/>
    <w:rsid w:val="00DD347B"/>
    <w:rsid w:val="00DD4688"/>
    <w:rsid w:val="00DD7791"/>
    <w:rsid w:val="00DD7D2F"/>
    <w:rsid w:val="00DD7DD6"/>
    <w:rsid w:val="00DF0910"/>
    <w:rsid w:val="00DF59A3"/>
    <w:rsid w:val="00E001B0"/>
    <w:rsid w:val="00E04BE9"/>
    <w:rsid w:val="00E21E78"/>
    <w:rsid w:val="00E35475"/>
    <w:rsid w:val="00E37A6C"/>
    <w:rsid w:val="00E4004A"/>
    <w:rsid w:val="00E415F9"/>
    <w:rsid w:val="00E44BB6"/>
    <w:rsid w:val="00E44F35"/>
    <w:rsid w:val="00E501BC"/>
    <w:rsid w:val="00E50968"/>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C5931"/>
    <w:rsid w:val="00ED2364"/>
    <w:rsid w:val="00EE3DB1"/>
    <w:rsid w:val="00EF0124"/>
    <w:rsid w:val="00EF2780"/>
    <w:rsid w:val="00F0403D"/>
    <w:rsid w:val="00F04E67"/>
    <w:rsid w:val="00F1523B"/>
    <w:rsid w:val="00F253A6"/>
    <w:rsid w:val="00F256CE"/>
    <w:rsid w:val="00F268CA"/>
    <w:rsid w:val="00F348A6"/>
    <w:rsid w:val="00F3669E"/>
    <w:rsid w:val="00F401D9"/>
    <w:rsid w:val="00F43CDC"/>
    <w:rsid w:val="00F451A3"/>
    <w:rsid w:val="00F4738C"/>
    <w:rsid w:val="00F52D3B"/>
    <w:rsid w:val="00F530D5"/>
    <w:rsid w:val="00F71E52"/>
    <w:rsid w:val="00F755BB"/>
    <w:rsid w:val="00F75BD5"/>
    <w:rsid w:val="00F81D99"/>
    <w:rsid w:val="00F81F4F"/>
    <w:rsid w:val="00F8387E"/>
    <w:rsid w:val="00F86AE0"/>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E70B8"/>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CB7865-A865-4934-B039-531BEB2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2D1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1212"/>
    <w:rPr>
      <w:color w:val="0000FF"/>
      <w:u w:val="single"/>
    </w:rPr>
  </w:style>
  <w:style w:type="paragraph" w:styleId="BalloonText">
    <w:name w:val="Balloon Text"/>
    <w:basedOn w:val="Normal"/>
    <w:link w:val="BalloonTextChar"/>
    <w:semiHidden/>
    <w:unhideWhenUsed/>
    <w:rsid w:val="00E50968"/>
    <w:rPr>
      <w:rFonts w:ascii="Segoe UI" w:hAnsi="Segoe UI" w:cs="Segoe UI"/>
      <w:sz w:val="18"/>
      <w:szCs w:val="18"/>
    </w:rPr>
  </w:style>
  <w:style w:type="character" w:customStyle="1" w:styleId="BalloonTextChar">
    <w:name w:val="Balloon Text Char"/>
    <w:basedOn w:val="DefaultParagraphFont"/>
    <w:link w:val="BalloonText"/>
    <w:semiHidden/>
    <w:rsid w:val="00E5096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3268">
      <w:bodyDiv w:val="1"/>
      <w:marLeft w:val="0"/>
      <w:marRight w:val="0"/>
      <w:marTop w:val="0"/>
      <w:marBottom w:val="0"/>
      <w:divBdr>
        <w:top w:val="none" w:sz="0" w:space="0" w:color="auto"/>
        <w:left w:val="none" w:sz="0" w:space="0" w:color="auto"/>
        <w:bottom w:val="none" w:sz="0" w:space="0" w:color="auto"/>
        <w:right w:val="none" w:sz="0" w:space="0" w:color="auto"/>
      </w:divBdr>
    </w:div>
    <w:div w:id="448279168">
      <w:bodyDiv w:val="1"/>
      <w:marLeft w:val="0"/>
      <w:marRight w:val="0"/>
      <w:marTop w:val="0"/>
      <w:marBottom w:val="0"/>
      <w:divBdr>
        <w:top w:val="none" w:sz="0" w:space="0" w:color="auto"/>
        <w:left w:val="none" w:sz="0" w:space="0" w:color="auto"/>
        <w:bottom w:val="none" w:sz="0" w:space="0" w:color="auto"/>
        <w:right w:val="none" w:sz="0" w:space="0" w:color="auto"/>
      </w:divBdr>
    </w:div>
    <w:div w:id="1986540434">
      <w:bodyDiv w:val="1"/>
      <w:marLeft w:val="0"/>
      <w:marRight w:val="0"/>
      <w:marTop w:val="0"/>
      <w:marBottom w:val="0"/>
      <w:divBdr>
        <w:top w:val="none" w:sz="0" w:space="0" w:color="auto"/>
        <w:left w:val="none" w:sz="0" w:space="0" w:color="auto"/>
        <w:bottom w:val="none" w:sz="0" w:space="0" w:color="auto"/>
        <w:right w:val="none" w:sz="0" w:space="0" w:color="auto"/>
      </w:divBdr>
    </w:div>
    <w:div w:id="2130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5225-C811-41C4-B3D4-44A89D01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2021-08-24T17:50:00Z</dcterms:created>
  <dcterms:modified xsi:type="dcterms:W3CDTF">2021-08-24T17:50:00Z</dcterms:modified>
</cp:coreProperties>
</file>