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RPr="006D16CE" w14:paraId="797360EE" w14:textId="77777777" w:rsidTr="00F71DFA">
        <w:trPr>
          <w:trHeight w:val="546"/>
          <w:tblHeader/>
          <w:jc w:val="center"/>
        </w:trPr>
        <w:tc>
          <w:tcPr>
            <w:tcW w:w="5206" w:type="dxa"/>
            <w:vAlign w:val="center"/>
          </w:tcPr>
          <w:p w14:paraId="2631FF9B" w14:textId="77777777" w:rsidR="004B060A" w:rsidRPr="00CB1341" w:rsidRDefault="004B060A" w:rsidP="00F71DFA">
            <w:pPr>
              <w:spacing w:before="240" w:line="276" w:lineRule="auto"/>
              <w:rPr>
                <w:rFonts w:ascii="Calibri" w:hAnsi="Calibri" w:cs="Calibri"/>
              </w:rPr>
            </w:pPr>
            <w:r w:rsidRPr="006D16CE">
              <w:rPr>
                <w:rFonts w:ascii="Calibri" w:hAnsi="Calibri" w:cs="Calibri"/>
                <w:b/>
                <w:sz w:val="22"/>
                <w:szCs w:val="22"/>
              </w:rPr>
              <w:t xml:space="preserve">PROFESSOR: </w:t>
            </w:r>
            <w:r w:rsidRPr="006D16CE">
              <w:rPr>
                <w:rFonts w:ascii="Calibri" w:hAnsi="Calibri" w:cs="Calibri"/>
                <w:noProof/>
                <w:sz w:val="22"/>
                <w:szCs w:val="22"/>
              </w:rPr>
              <w:fldChar w:fldCharType="begin">
                <w:ffData>
                  <w:name w:val="Text1"/>
                  <w:enabled/>
                  <w:calcOnExit w:val="0"/>
                  <w:textInput/>
                </w:ffData>
              </w:fldChar>
            </w:r>
            <w:bookmarkStart w:id="0" w:name="Text1"/>
            <w:r w:rsidRPr="006D16CE">
              <w:rPr>
                <w:rFonts w:ascii="Calibri" w:hAnsi="Calibri" w:cs="Calibri"/>
                <w:noProof/>
                <w:sz w:val="22"/>
                <w:szCs w:val="22"/>
              </w:rPr>
              <w:instrText xml:space="preserve"> FORMTEXT </w:instrText>
            </w:r>
            <w:r w:rsidRPr="006D16CE">
              <w:rPr>
                <w:rFonts w:ascii="Calibri" w:hAnsi="Calibri" w:cs="Calibri"/>
                <w:noProof/>
                <w:sz w:val="22"/>
                <w:szCs w:val="22"/>
              </w:rPr>
            </w:r>
            <w:r w:rsidRPr="006D16CE">
              <w:rPr>
                <w:rFonts w:ascii="Calibri" w:hAnsi="Calibri" w:cs="Calibri"/>
                <w:noProof/>
                <w:sz w:val="22"/>
                <w:szCs w:val="22"/>
              </w:rPr>
              <w:fldChar w:fldCharType="separate"/>
            </w:r>
            <w:bookmarkStart w:id="1" w:name="_GoBack"/>
            <w:r w:rsidRPr="006D16CE">
              <w:rPr>
                <w:rFonts w:ascii="Calibri" w:hAnsi="Calibri" w:cs="Calibri"/>
                <w:noProof/>
                <w:sz w:val="22"/>
                <w:szCs w:val="22"/>
              </w:rPr>
              <w:t> </w:t>
            </w:r>
            <w:r w:rsidRPr="006D16CE">
              <w:rPr>
                <w:rFonts w:ascii="Calibri" w:hAnsi="Calibri" w:cs="Calibri"/>
                <w:noProof/>
                <w:sz w:val="22"/>
                <w:szCs w:val="22"/>
              </w:rPr>
              <w:t> </w:t>
            </w:r>
            <w:r w:rsidRPr="006D16CE">
              <w:rPr>
                <w:rFonts w:ascii="Calibri" w:hAnsi="Calibri" w:cs="Calibri"/>
                <w:noProof/>
                <w:sz w:val="22"/>
                <w:szCs w:val="22"/>
              </w:rPr>
              <w:t> </w:t>
            </w:r>
            <w:r w:rsidRPr="006D16CE">
              <w:rPr>
                <w:rFonts w:ascii="Calibri" w:hAnsi="Calibri" w:cs="Calibri"/>
                <w:noProof/>
                <w:sz w:val="22"/>
                <w:szCs w:val="22"/>
              </w:rPr>
              <w:t> </w:t>
            </w:r>
            <w:r w:rsidRPr="006D16CE">
              <w:rPr>
                <w:rFonts w:ascii="Calibri" w:hAnsi="Calibri" w:cs="Calibri"/>
                <w:noProof/>
                <w:sz w:val="22"/>
                <w:szCs w:val="22"/>
              </w:rPr>
              <w:t> </w:t>
            </w:r>
            <w:bookmarkEnd w:id="1"/>
            <w:r w:rsidRPr="006D16CE">
              <w:rPr>
                <w:rFonts w:ascii="Calibri" w:hAnsi="Calibri" w:cs="Calibri"/>
                <w:noProof/>
                <w:sz w:val="22"/>
                <w:szCs w:val="22"/>
              </w:rPr>
              <w:fldChar w:fldCharType="end"/>
            </w:r>
            <w:bookmarkEnd w:id="0"/>
          </w:p>
        </w:tc>
        <w:tc>
          <w:tcPr>
            <w:tcW w:w="5206" w:type="dxa"/>
            <w:vAlign w:val="center"/>
          </w:tcPr>
          <w:p w14:paraId="6727B5B9" w14:textId="77777777" w:rsidR="004B060A" w:rsidRPr="00CB1341" w:rsidRDefault="004B060A" w:rsidP="00F71DFA">
            <w:pPr>
              <w:spacing w:before="240" w:line="276" w:lineRule="auto"/>
              <w:rPr>
                <w:rFonts w:ascii="Calibri" w:hAnsi="Calibri" w:cs="Calibri"/>
              </w:rPr>
            </w:pPr>
            <w:r w:rsidRPr="006D16CE">
              <w:rPr>
                <w:rFonts w:ascii="Calibri" w:hAnsi="Calibri" w:cs="Calibri"/>
                <w:b/>
                <w:sz w:val="22"/>
                <w:szCs w:val="22"/>
              </w:rPr>
              <w:t xml:space="preserve">PHONE NUMBER: </w:t>
            </w:r>
            <w:r w:rsidRPr="00CB1341">
              <w:rPr>
                <w:rFonts w:ascii="Calibri" w:hAnsi="Calibri" w:cs="Calibri"/>
                <w:noProof/>
                <w:sz w:val="22"/>
                <w:szCs w:val="22"/>
              </w:rPr>
              <w:fldChar w:fldCharType="begin">
                <w:ffData>
                  <w:name w:val="Text1"/>
                  <w:enabled/>
                  <w:calcOnExit w:val="0"/>
                  <w:textInput/>
                </w:ffData>
              </w:fldChar>
            </w:r>
            <w:r w:rsidRPr="00CB1341">
              <w:rPr>
                <w:rFonts w:ascii="Calibri" w:hAnsi="Calibri" w:cs="Calibri"/>
                <w:noProof/>
                <w:sz w:val="22"/>
                <w:szCs w:val="22"/>
              </w:rPr>
              <w:instrText xml:space="preserve"> FORMTEXT </w:instrText>
            </w:r>
            <w:r w:rsidRPr="00CB1341">
              <w:rPr>
                <w:rFonts w:ascii="Calibri" w:hAnsi="Calibri" w:cs="Calibri"/>
                <w:noProof/>
                <w:sz w:val="22"/>
                <w:szCs w:val="22"/>
              </w:rPr>
            </w:r>
            <w:r w:rsidRPr="00CB1341">
              <w:rPr>
                <w:rFonts w:ascii="Calibri" w:hAnsi="Calibri" w:cs="Calibri"/>
                <w:noProof/>
                <w:sz w:val="22"/>
                <w:szCs w:val="22"/>
              </w:rPr>
              <w:fldChar w:fldCharType="separate"/>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fldChar w:fldCharType="end"/>
            </w:r>
          </w:p>
        </w:tc>
      </w:tr>
      <w:tr w:rsidR="004B060A" w:rsidRPr="006D16CE" w14:paraId="5C46E273" w14:textId="77777777" w:rsidTr="00F71DFA">
        <w:trPr>
          <w:trHeight w:val="516"/>
          <w:jc w:val="center"/>
        </w:trPr>
        <w:tc>
          <w:tcPr>
            <w:tcW w:w="5206" w:type="dxa"/>
            <w:vAlign w:val="center"/>
          </w:tcPr>
          <w:p w14:paraId="5A5A8BC9" w14:textId="77777777" w:rsidR="004B060A" w:rsidRPr="00CB1341" w:rsidRDefault="004B060A" w:rsidP="00F71DFA">
            <w:pPr>
              <w:spacing w:before="240" w:line="276" w:lineRule="auto"/>
              <w:rPr>
                <w:rFonts w:ascii="Calibri" w:hAnsi="Calibri" w:cs="Calibri"/>
              </w:rPr>
            </w:pPr>
            <w:r w:rsidRPr="006D16CE">
              <w:rPr>
                <w:rFonts w:ascii="Calibri" w:hAnsi="Calibri" w:cs="Calibri"/>
                <w:b/>
                <w:sz w:val="22"/>
                <w:szCs w:val="22"/>
              </w:rPr>
              <w:t>OFFICE LOCATION:</w:t>
            </w:r>
            <w:r w:rsidRPr="006D16CE">
              <w:rPr>
                <w:rFonts w:ascii="Calibri" w:hAnsi="Calibri" w:cs="Calibri"/>
                <w:noProof/>
                <w:sz w:val="22"/>
                <w:szCs w:val="22"/>
              </w:rPr>
              <w:t xml:space="preserve"> </w:t>
            </w:r>
            <w:r w:rsidRPr="00CB1341">
              <w:rPr>
                <w:rFonts w:ascii="Calibri" w:hAnsi="Calibri" w:cs="Calibri"/>
                <w:noProof/>
                <w:sz w:val="22"/>
                <w:szCs w:val="22"/>
              </w:rPr>
              <w:fldChar w:fldCharType="begin">
                <w:ffData>
                  <w:name w:val="Text1"/>
                  <w:enabled/>
                  <w:calcOnExit w:val="0"/>
                  <w:textInput/>
                </w:ffData>
              </w:fldChar>
            </w:r>
            <w:r w:rsidRPr="00CB1341">
              <w:rPr>
                <w:rFonts w:ascii="Calibri" w:hAnsi="Calibri" w:cs="Calibri"/>
                <w:noProof/>
                <w:sz w:val="22"/>
                <w:szCs w:val="22"/>
              </w:rPr>
              <w:instrText xml:space="preserve"> FORMTEXT </w:instrText>
            </w:r>
            <w:r w:rsidRPr="00CB1341">
              <w:rPr>
                <w:rFonts w:ascii="Calibri" w:hAnsi="Calibri" w:cs="Calibri"/>
                <w:noProof/>
                <w:sz w:val="22"/>
                <w:szCs w:val="22"/>
              </w:rPr>
            </w:r>
            <w:r w:rsidRPr="00CB1341">
              <w:rPr>
                <w:rFonts w:ascii="Calibri" w:hAnsi="Calibri" w:cs="Calibri"/>
                <w:noProof/>
                <w:sz w:val="22"/>
                <w:szCs w:val="22"/>
              </w:rPr>
              <w:fldChar w:fldCharType="separate"/>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fldChar w:fldCharType="end"/>
            </w:r>
          </w:p>
        </w:tc>
        <w:tc>
          <w:tcPr>
            <w:tcW w:w="5206" w:type="dxa"/>
            <w:vAlign w:val="center"/>
          </w:tcPr>
          <w:p w14:paraId="5EB18BA3" w14:textId="77777777" w:rsidR="004B060A" w:rsidRPr="00CB1341" w:rsidRDefault="004B060A" w:rsidP="00F71DFA">
            <w:pPr>
              <w:spacing w:before="240" w:line="276" w:lineRule="auto"/>
              <w:rPr>
                <w:rFonts w:ascii="Calibri" w:hAnsi="Calibri" w:cs="Calibri"/>
              </w:rPr>
            </w:pPr>
            <w:r w:rsidRPr="006D16CE">
              <w:rPr>
                <w:rFonts w:ascii="Calibri" w:hAnsi="Calibri" w:cs="Calibri"/>
                <w:b/>
                <w:sz w:val="22"/>
                <w:szCs w:val="22"/>
              </w:rPr>
              <w:t xml:space="preserve">E-MAIL: </w:t>
            </w:r>
            <w:r w:rsidRPr="00CB1341">
              <w:rPr>
                <w:rFonts w:ascii="Calibri" w:hAnsi="Calibri" w:cs="Calibri"/>
                <w:noProof/>
                <w:sz w:val="22"/>
                <w:szCs w:val="22"/>
              </w:rPr>
              <w:fldChar w:fldCharType="begin">
                <w:ffData>
                  <w:name w:val="Text1"/>
                  <w:enabled/>
                  <w:calcOnExit w:val="0"/>
                  <w:textInput/>
                </w:ffData>
              </w:fldChar>
            </w:r>
            <w:r w:rsidRPr="00CB1341">
              <w:rPr>
                <w:rFonts w:ascii="Calibri" w:hAnsi="Calibri" w:cs="Calibri"/>
                <w:noProof/>
                <w:sz w:val="22"/>
                <w:szCs w:val="22"/>
              </w:rPr>
              <w:instrText xml:space="preserve"> FORMTEXT </w:instrText>
            </w:r>
            <w:r w:rsidRPr="00CB1341">
              <w:rPr>
                <w:rFonts w:ascii="Calibri" w:hAnsi="Calibri" w:cs="Calibri"/>
                <w:noProof/>
                <w:sz w:val="22"/>
                <w:szCs w:val="22"/>
              </w:rPr>
            </w:r>
            <w:r w:rsidRPr="00CB1341">
              <w:rPr>
                <w:rFonts w:ascii="Calibri" w:hAnsi="Calibri" w:cs="Calibri"/>
                <w:noProof/>
                <w:sz w:val="22"/>
                <w:szCs w:val="22"/>
              </w:rPr>
              <w:fldChar w:fldCharType="separate"/>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fldChar w:fldCharType="end"/>
            </w:r>
          </w:p>
        </w:tc>
      </w:tr>
      <w:tr w:rsidR="004B060A" w:rsidRPr="006D16CE" w14:paraId="35CEC6B9" w14:textId="77777777" w:rsidTr="00F71DFA">
        <w:trPr>
          <w:trHeight w:val="516"/>
          <w:jc w:val="center"/>
        </w:trPr>
        <w:tc>
          <w:tcPr>
            <w:tcW w:w="5206" w:type="dxa"/>
            <w:vAlign w:val="center"/>
          </w:tcPr>
          <w:p w14:paraId="266A47BF" w14:textId="77777777" w:rsidR="004B060A" w:rsidRPr="00CB1341" w:rsidRDefault="004B060A" w:rsidP="00F71DFA">
            <w:pPr>
              <w:spacing w:before="240" w:line="276" w:lineRule="auto"/>
              <w:rPr>
                <w:rFonts w:ascii="Calibri" w:hAnsi="Calibri" w:cs="Calibri"/>
              </w:rPr>
            </w:pPr>
            <w:r w:rsidRPr="006D16CE">
              <w:rPr>
                <w:rFonts w:ascii="Calibri" w:hAnsi="Calibri" w:cs="Calibri"/>
                <w:b/>
                <w:sz w:val="22"/>
                <w:szCs w:val="22"/>
              </w:rPr>
              <w:t xml:space="preserve">OFFICE HOURS: </w:t>
            </w:r>
            <w:r w:rsidRPr="00CB1341">
              <w:rPr>
                <w:rFonts w:ascii="Calibri" w:hAnsi="Calibri" w:cs="Calibri"/>
                <w:noProof/>
                <w:sz w:val="22"/>
                <w:szCs w:val="22"/>
              </w:rPr>
              <w:fldChar w:fldCharType="begin">
                <w:ffData>
                  <w:name w:val="Text1"/>
                  <w:enabled/>
                  <w:calcOnExit w:val="0"/>
                  <w:textInput/>
                </w:ffData>
              </w:fldChar>
            </w:r>
            <w:r w:rsidRPr="00CB1341">
              <w:rPr>
                <w:rFonts w:ascii="Calibri" w:hAnsi="Calibri" w:cs="Calibri"/>
                <w:noProof/>
                <w:sz w:val="22"/>
                <w:szCs w:val="22"/>
              </w:rPr>
              <w:instrText xml:space="preserve"> FORMTEXT </w:instrText>
            </w:r>
            <w:r w:rsidRPr="00CB1341">
              <w:rPr>
                <w:rFonts w:ascii="Calibri" w:hAnsi="Calibri" w:cs="Calibri"/>
                <w:noProof/>
                <w:sz w:val="22"/>
                <w:szCs w:val="22"/>
              </w:rPr>
            </w:r>
            <w:r w:rsidRPr="00CB1341">
              <w:rPr>
                <w:rFonts w:ascii="Calibri" w:hAnsi="Calibri" w:cs="Calibri"/>
                <w:noProof/>
                <w:sz w:val="22"/>
                <w:szCs w:val="22"/>
              </w:rPr>
              <w:fldChar w:fldCharType="separate"/>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fldChar w:fldCharType="end"/>
            </w:r>
          </w:p>
        </w:tc>
        <w:tc>
          <w:tcPr>
            <w:tcW w:w="5206" w:type="dxa"/>
            <w:vAlign w:val="center"/>
          </w:tcPr>
          <w:p w14:paraId="564F286D" w14:textId="77777777" w:rsidR="004B060A" w:rsidRPr="00CB1341" w:rsidRDefault="004B060A" w:rsidP="00F71DFA">
            <w:pPr>
              <w:spacing w:before="240" w:line="276" w:lineRule="auto"/>
              <w:rPr>
                <w:rFonts w:ascii="Calibri" w:hAnsi="Calibri" w:cs="Calibri"/>
              </w:rPr>
            </w:pPr>
            <w:r w:rsidRPr="006D16CE">
              <w:rPr>
                <w:rFonts w:ascii="Calibri" w:hAnsi="Calibri" w:cs="Calibri"/>
                <w:b/>
                <w:sz w:val="22"/>
                <w:szCs w:val="22"/>
              </w:rPr>
              <w:t xml:space="preserve">SEMESTER: </w:t>
            </w:r>
            <w:r w:rsidRPr="00CB1341">
              <w:rPr>
                <w:rFonts w:ascii="Calibri" w:hAnsi="Calibri" w:cs="Calibri"/>
                <w:noProof/>
                <w:sz w:val="22"/>
                <w:szCs w:val="22"/>
              </w:rPr>
              <w:fldChar w:fldCharType="begin">
                <w:ffData>
                  <w:name w:val="Text1"/>
                  <w:enabled/>
                  <w:calcOnExit w:val="0"/>
                  <w:textInput/>
                </w:ffData>
              </w:fldChar>
            </w:r>
            <w:r w:rsidRPr="00CB1341">
              <w:rPr>
                <w:rFonts w:ascii="Calibri" w:hAnsi="Calibri" w:cs="Calibri"/>
                <w:noProof/>
                <w:sz w:val="22"/>
                <w:szCs w:val="22"/>
              </w:rPr>
              <w:instrText xml:space="preserve"> FORMTEXT </w:instrText>
            </w:r>
            <w:r w:rsidRPr="00CB1341">
              <w:rPr>
                <w:rFonts w:ascii="Calibri" w:hAnsi="Calibri" w:cs="Calibri"/>
                <w:noProof/>
                <w:sz w:val="22"/>
                <w:szCs w:val="22"/>
              </w:rPr>
            </w:r>
            <w:r w:rsidRPr="00CB1341">
              <w:rPr>
                <w:rFonts w:ascii="Calibri" w:hAnsi="Calibri" w:cs="Calibri"/>
                <w:noProof/>
                <w:sz w:val="22"/>
                <w:szCs w:val="22"/>
              </w:rPr>
              <w:fldChar w:fldCharType="separate"/>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t> </w:t>
            </w:r>
            <w:r w:rsidRPr="00CB1341">
              <w:rPr>
                <w:rFonts w:ascii="Calibri" w:hAnsi="Calibri" w:cs="Calibri"/>
                <w:noProof/>
                <w:sz w:val="22"/>
                <w:szCs w:val="22"/>
              </w:rPr>
              <w:fldChar w:fldCharType="end"/>
            </w:r>
          </w:p>
        </w:tc>
      </w:tr>
    </w:tbl>
    <w:p w14:paraId="58AA7AFA" w14:textId="77777777" w:rsidR="00821739" w:rsidRPr="006D16CE" w:rsidRDefault="00821739" w:rsidP="00DA66CF">
      <w:pPr>
        <w:rPr>
          <w:rFonts w:ascii="Calibri" w:hAnsi="Calibri" w:cs="Calibri"/>
          <w:b/>
          <w:sz w:val="22"/>
          <w:szCs w:val="22"/>
          <w:u w:val="single"/>
        </w:rPr>
      </w:pPr>
    </w:p>
    <w:p w14:paraId="1F3CA582" w14:textId="77777777" w:rsidR="00821739" w:rsidRPr="00CB1341" w:rsidRDefault="00821739" w:rsidP="00DA66CF">
      <w:pPr>
        <w:numPr>
          <w:ilvl w:val="0"/>
          <w:numId w:val="1"/>
        </w:numPr>
        <w:tabs>
          <w:tab w:val="left" w:pos="720"/>
        </w:tabs>
        <w:rPr>
          <w:rFonts w:ascii="Calibri" w:hAnsi="Calibri" w:cs="Calibri"/>
          <w:b/>
          <w:sz w:val="22"/>
          <w:szCs w:val="22"/>
          <w:u w:val="single"/>
        </w:rPr>
      </w:pPr>
      <w:r w:rsidRPr="00CB1341">
        <w:rPr>
          <w:rFonts w:ascii="Calibri" w:hAnsi="Calibri" w:cs="Calibri"/>
          <w:b/>
          <w:sz w:val="22"/>
          <w:szCs w:val="22"/>
          <w:u w:val="single"/>
        </w:rPr>
        <w:t>COURSE NUMBER AND TITLE, CATALOG DESCRIPTION, CREDITS:</w:t>
      </w:r>
    </w:p>
    <w:p w14:paraId="74A63A26" w14:textId="77777777" w:rsidR="00821739" w:rsidRPr="00CB1341" w:rsidRDefault="00821739" w:rsidP="00DA66CF">
      <w:pPr>
        <w:ind w:left="1440"/>
        <w:rPr>
          <w:rFonts w:ascii="Calibri" w:hAnsi="Calibri" w:cs="Calibri"/>
          <w:b/>
          <w:sz w:val="22"/>
          <w:szCs w:val="22"/>
        </w:rPr>
      </w:pPr>
    </w:p>
    <w:p w14:paraId="2811C06A" w14:textId="77777777" w:rsidR="00821739" w:rsidRPr="00CB1341" w:rsidRDefault="00F71DFA" w:rsidP="00DA66CF">
      <w:pPr>
        <w:widowControl/>
        <w:tabs>
          <w:tab w:val="left" w:pos="720"/>
          <w:tab w:val="left" w:pos="1170"/>
        </w:tabs>
        <w:ind w:firstLine="720"/>
        <w:rPr>
          <w:rFonts w:ascii="Calibri" w:hAnsi="Calibri" w:cs="Calibri"/>
          <w:b/>
          <w:sz w:val="22"/>
          <w:szCs w:val="22"/>
        </w:rPr>
      </w:pPr>
      <w:r w:rsidRPr="00CB1341">
        <w:rPr>
          <w:rFonts w:ascii="Calibri" w:hAnsi="Calibri" w:cs="Calibri"/>
          <w:b/>
          <w:noProof/>
          <w:sz w:val="22"/>
          <w:szCs w:val="22"/>
        </w:rPr>
        <w:t>MUH 2513 Introduction to World Music, 3 credits</w:t>
      </w:r>
    </w:p>
    <w:p w14:paraId="4C0F58AE" w14:textId="77777777" w:rsidR="00821739" w:rsidRPr="00CB1341" w:rsidRDefault="00821739" w:rsidP="00DA66CF">
      <w:pPr>
        <w:widowControl/>
        <w:tabs>
          <w:tab w:val="left" w:pos="720"/>
          <w:tab w:val="left" w:pos="1170"/>
        </w:tabs>
        <w:ind w:firstLine="720"/>
        <w:rPr>
          <w:rFonts w:ascii="Calibri" w:hAnsi="Calibri" w:cs="Calibri"/>
          <w:b/>
          <w:sz w:val="22"/>
          <w:szCs w:val="22"/>
        </w:rPr>
      </w:pPr>
    </w:p>
    <w:p w14:paraId="03C9F191" w14:textId="15366E03" w:rsidR="00821739" w:rsidRPr="00CB1341" w:rsidRDefault="00F71DFA" w:rsidP="00F71DFA">
      <w:pPr>
        <w:pStyle w:val="BodyTextIndent2"/>
        <w:widowControl/>
        <w:tabs>
          <w:tab w:val="left" w:pos="720"/>
          <w:tab w:val="left" w:pos="1170"/>
        </w:tabs>
        <w:spacing w:after="0" w:line="240" w:lineRule="auto"/>
        <w:ind w:left="720"/>
        <w:rPr>
          <w:rFonts w:ascii="Calibri" w:hAnsi="Calibri" w:cs="Calibri"/>
          <w:sz w:val="22"/>
          <w:szCs w:val="22"/>
        </w:rPr>
      </w:pPr>
      <w:r w:rsidRPr="00CB1341">
        <w:rPr>
          <w:rStyle w:val="static-label"/>
          <w:rFonts w:ascii="Calibri" w:hAnsi="Calibri" w:cs="Calibri"/>
          <w:sz w:val="22"/>
          <w:szCs w:val="22"/>
        </w:rPr>
        <w:t>This course explores a variety of non-western musical styles found in cultural, social and/or political contexts. Students will be introduced to specific music traditions and will learn to write critically about music as it relates to society and culture. The course will examine music traditions from various parts of the world including Latin America, Africa, the Middle East and Asia.</w:t>
      </w:r>
    </w:p>
    <w:p w14:paraId="7544FFCB" w14:textId="77777777" w:rsidR="00DC001F" w:rsidRPr="00CB1341" w:rsidRDefault="00DC001F" w:rsidP="00526CBC">
      <w:pPr>
        <w:pStyle w:val="BodyTextIndent2"/>
        <w:widowControl/>
        <w:tabs>
          <w:tab w:val="left" w:pos="720"/>
          <w:tab w:val="left" w:pos="1170"/>
        </w:tabs>
        <w:spacing w:after="0" w:line="240" w:lineRule="auto"/>
        <w:ind w:left="720"/>
        <w:rPr>
          <w:rFonts w:ascii="Calibri" w:hAnsi="Calibri" w:cs="Calibri"/>
          <w:sz w:val="22"/>
          <w:szCs w:val="22"/>
        </w:rPr>
      </w:pPr>
    </w:p>
    <w:p w14:paraId="731610D2" w14:textId="77777777" w:rsidR="00821739" w:rsidRPr="00CB1341" w:rsidRDefault="00821739" w:rsidP="00BE594D">
      <w:pPr>
        <w:numPr>
          <w:ilvl w:val="0"/>
          <w:numId w:val="1"/>
        </w:numPr>
        <w:rPr>
          <w:rFonts w:ascii="Calibri" w:hAnsi="Calibri" w:cs="Calibri"/>
          <w:b/>
          <w:sz w:val="22"/>
          <w:szCs w:val="22"/>
        </w:rPr>
      </w:pPr>
      <w:r w:rsidRPr="006D16CE">
        <w:rPr>
          <w:rFonts w:ascii="Calibri" w:hAnsi="Calibri" w:cs="Calibri"/>
          <w:b/>
          <w:sz w:val="22"/>
          <w:szCs w:val="22"/>
          <w:u w:val="single"/>
        </w:rPr>
        <w:t>PREREQUISITES FOR THIS COURSE:</w:t>
      </w:r>
      <w:r w:rsidRPr="006D16CE">
        <w:rPr>
          <w:rFonts w:ascii="Calibri" w:hAnsi="Calibri" w:cs="Calibri"/>
          <w:b/>
          <w:sz w:val="22"/>
          <w:szCs w:val="22"/>
        </w:rPr>
        <w:t xml:space="preserve">  </w:t>
      </w:r>
    </w:p>
    <w:p w14:paraId="30902EB8" w14:textId="77777777" w:rsidR="00821739" w:rsidRPr="00CB1341" w:rsidRDefault="00821739" w:rsidP="00DA66CF">
      <w:pPr>
        <w:ind w:left="720"/>
        <w:rPr>
          <w:rFonts w:ascii="Calibri" w:hAnsi="Calibri" w:cs="Calibri"/>
          <w:b/>
          <w:sz w:val="22"/>
          <w:szCs w:val="22"/>
        </w:rPr>
      </w:pPr>
    </w:p>
    <w:p w14:paraId="265D0803" w14:textId="77777777" w:rsidR="00821739" w:rsidRPr="00CB1341" w:rsidRDefault="00821739" w:rsidP="00927493">
      <w:pPr>
        <w:ind w:left="720"/>
        <w:rPr>
          <w:rFonts w:ascii="Calibri" w:hAnsi="Calibri" w:cs="Calibri"/>
          <w:noProof/>
          <w:sz w:val="22"/>
          <w:szCs w:val="22"/>
        </w:rPr>
      </w:pPr>
      <w:r w:rsidRPr="00CB1341">
        <w:rPr>
          <w:rFonts w:ascii="Calibri" w:hAnsi="Calibri" w:cs="Calibri"/>
          <w:noProof/>
          <w:sz w:val="22"/>
          <w:szCs w:val="22"/>
        </w:rPr>
        <w:t>None</w:t>
      </w:r>
      <w:r w:rsidR="00146CC0" w:rsidRPr="00CB1341">
        <w:rPr>
          <w:rFonts w:ascii="Calibri" w:hAnsi="Calibri" w:cs="Calibri"/>
          <w:noProof/>
          <w:sz w:val="22"/>
          <w:szCs w:val="22"/>
        </w:rPr>
        <w:t xml:space="preserve"> </w:t>
      </w:r>
    </w:p>
    <w:p w14:paraId="5A091349" w14:textId="77777777" w:rsidR="00146CC0" w:rsidRPr="00CB1341" w:rsidRDefault="00146CC0" w:rsidP="00927493">
      <w:pPr>
        <w:ind w:left="720"/>
        <w:rPr>
          <w:rFonts w:ascii="Calibri" w:hAnsi="Calibri" w:cs="Calibri"/>
          <w:sz w:val="22"/>
          <w:szCs w:val="22"/>
        </w:rPr>
      </w:pPr>
    </w:p>
    <w:p w14:paraId="2935BA34" w14:textId="77777777" w:rsidR="00821739" w:rsidRPr="00CB1341" w:rsidRDefault="00821739" w:rsidP="00DA66CF">
      <w:pPr>
        <w:ind w:firstLine="720"/>
        <w:rPr>
          <w:rFonts w:ascii="Calibri" w:hAnsi="Calibri" w:cs="Calibri"/>
          <w:sz w:val="22"/>
          <w:szCs w:val="22"/>
        </w:rPr>
      </w:pPr>
      <w:r w:rsidRPr="00CB1341">
        <w:rPr>
          <w:rFonts w:ascii="Calibri" w:hAnsi="Calibri" w:cs="Calibri"/>
          <w:b/>
          <w:sz w:val="22"/>
          <w:szCs w:val="22"/>
          <w:u w:val="single"/>
        </w:rPr>
        <w:t>CO-</w:t>
      </w:r>
      <w:r w:rsidR="009F0C0D" w:rsidRPr="00CB1341">
        <w:rPr>
          <w:rFonts w:ascii="Calibri" w:hAnsi="Calibri" w:cs="Calibri"/>
          <w:b/>
          <w:sz w:val="22"/>
          <w:szCs w:val="22"/>
          <w:u w:val="single"/>
        </w:rPr>
        <w:t>REQUISIT</w:t>
      </w:r>
      <w:r w:rsidRPr="00CB1341">
        <w:rPr>
          <w:rFonts w:ascii="Calibri" w:hAnsi="Calibri" w:cs="Calibri"/>
          <w:b/>
          <w:sz w:val="22"/>
          <w:szCs w:val="22"/>
          <w:u w:val="single"/>
        </w:rPr>
        <w:t>ES FOR THIS COURSE:</w:t>
      </w:r>
    </w:p>
    <w:p w14:paraId="0D3518D6" w14:textId="77777777" w:rsidR="00821739" w:rsidRPr="00CB1341" w:rsidRDefault="00821739" w:rsidP="00DA66CF">
      <w:pPr>
        <w:ind w:firstLine="720"/>
        <w:rPr>
          <w:rFonts w:ascii="Calibri" w:hAnsi="Calibri" w:cs="Calibri"/>
          <w:sz w:val="22"/>
          <w:szCs w:val="22"/>
        </w:rPr>
      </w:pPr>
    </w:p>
    <w:p w14:paraId="49068935" w14:textId="77777777" w:rsidR="00821739" w:rsidRPr="00CB1341" w:rsidRDefault="00821739" w:rsidP="00DA66CF">
      <w:pPr>
        <w:ind w:firstLine="720"/>
        <w:rPr>
          <w:rFonts w:ascii="Calibri" w:hAnsi="Calibri" w:cs="Calibri"/>
          <w:sz w:val="22"/>
          <w:szCs w:val="22"/>
        </w:rPr>
      </w:pPr>
      <w:r w:rsidRPr="00CB1341">
        <w:rPr>
          <w:rFonts w:ascii="Calibri" w:hAnsi="Calibri" w:cs="Calibri"/>
          <w:noProof/>
          <w:sz w:val="22"/>
          <w:szCs w:val="22"/>
        </w:rPr>
        <w:t>None</w:t>
      </w:r>
      <w:r w:rsidR="00146CC0" w:rsidRPr="00CB1341">
        <w:rPr>
          <w:rFonts w:ascii="Calibri" w:hAnsi="Calibri" w:cs="Calibri"/>
          <w:noProof/>
          <w:sz w:val="22"/>
          <w:szCs w:val="22"/>
        </w:rPr>
        <w:t xml:space="preserve"> </w:t>
      </w:r>
    </w:p>
    <w:p w14:paraId="1ACA8A53" w14:textId="77777777" w:rsidR="00821739" w:rsidRPr="00CB1341" w:rsidRDefault="00821739" w:rsidP="00DA66CF">
      <w:pPr>
        <w:ind w:firstLine="720"/>
        <w:rPr>
          <w:rFonts w:ascii="Calibri" w:hAnsi="Calibri" w:cs="Calibri"/>
          <w:sz w:val="22"/>
          <w:szCs w:val="22"/>
        </w:rPr>
      </w:pPr>
    </w:p>
    <w:p w14:paraId="67296459" w14:textId="77777777" w:rsidR="00821739" w:rsidRPr="00CB1341" w:rsidRDefault="00821739" w:rsidP="00BE594D">
      <w:pPr>
        <w:numPr>
          <w:ilvl w:val="0"/>
          <w:numId w:val="1"/>
        </w:numPr>
        <w:rPr>
          <w:rFonts w:ascii="Calibri" w:hAnsi="Calibri" w:cs="Calibri"/>
          <w:sz w:val="22"/>
          <w:szCs w:val="22"/>
        </w:rPr>
      </w:pPr>
      <w:r w:rsidRPr="00CB1341">
        <w:rPr>
          <w:rFonts w:ascii="Calibri" w:hAnsi="Calibri" w:cs="Calibri"/>
          <w:b/>
          <w:sz w:val="22"/>
          <w:szCs w:val="22"/>
          <w:u w:val="single"/>
        </w:rPr>
        <w:t>GENERAL COURSE INFORMATION:</w:t>
      </w:r>
      <w:r w:rsidRPr="00CB1341">
        <w:rPr>
          <w:rFonts w:ascii="Calibri" w:hAnsi="Calibri" w:cs="Calibri"/>
          <w:b/>
          <w:sz w:val="22"/>
          <w:szCs w:val="22"/>
        </w:rPr>
        <w:t xml:space="preserve">  </w:t>
      </w:r>
      <w:r w:rsidRPr="00CB1341">
        <w:rPr>
          <w:rFonts w:ascii="Calibri" w:hAnsi="Calibri" w:cs="Calibri"/>
          <w:sz w:val="22"/>
          <w:szCs w:val="22"/>
        </w:rPr>
        <w:t>Topic Outline.</w:t>
      </w:r>
    </w:p>
    <w:p w14:paraId="39FB8E23" w14:textId="77777777" w:rsidR="00821739" w:rsidRPr="00CB1341" w:rsidRDefault="00821739" w:rsidP="00DA66CF">
      <w:pPr>
        <w:rPr>
          <w:rFonts w:ascii="Calibri" w:hAnsi="Calibri" w:cs="Calibri"/>
          <w:b/>
          <w:sz w:val="22"/>
          <w:szCs w:val="22"/>
          <w:u w:val="single"/>
        </w:rPr>
      </w:pPr>
    </w:p>
    <w:p w14:paraId="0288AC76" w14:textId="642732D1" w:rsidR="00F71DFA" w:rsidRPr="00CB1341" w:rsidRDefault="00546F85" w:rsidP="00F71DFA">
      <w:pPr>
        <w:pStyle w:val="ListParagraph"/>
        <w:widowControl/>
        <w:numPr>
          <w:ilvl w:val="0"/>
          <w:numId w:val="5"/>
        </w:numPr>
        <w:spacing w:after="200"/>
        <w:contextualSpacing/>
        <w:rPr>
          <w:rFonts w:ascii="Calibri" w:hAnsi="Calibri" w:cs="Calibri"/>
        </w:rPr>
      </w:pPr>
      <w:r w:rsidRPr="00CB1341">
        <w:rPr>
          <w:rStyle w:val="static-label"/>
          <w:rFonts w:ascii="Calibri" w:hAnsi="Calibri" w:cs="Calibri"/>
        </w:rPr>
        <w:t>I</w:t>
      </w:r>
      <w:r w:rsidR="00F71DFA" w:rsidRPr="00CB1341">
        <w:rPr>
          <w:rStyle w:val="static-label"/>
          <w:rFonts w:ascii="Calibri" w:hAnsi="Calibri" w:cs="Calibri"/>
        </w:rPr>
        <w:t xml:space="preserve">dentify/discriminate between rhythmic structures </w:t>
      </w:r>
    </w:p>
    <w:p w14:paraId="504CD2E1" w14:textId="4ED571F0" w:rsidR="00F71DFA" w:rsidRPr="00CB1341" w:rsidRDefault="00546F85" w:rsidP="00F71DFA">
      <w:pPr>
        <w:pStyle w:val="ListParagraph"/>
        <w:widowControl/>
        <w:numPr>
          <w:ilvl w:val="0"/>
          <w:numId w:val="5"/>
        </w:numPr>
        <w:spacing w:after="200"/>
        <w:contextualSpacing/>
        <w:rPr>
          <w:rStyle w:val="static-label"/>
          <w:rFonts w:ascii="Calibri" w:hAnsi="Calibri" w:cs="Calibri"/>
        </w:rPr>
      </w:pPr>
      <w:r w:rsidRPr="00CB1341">
        <w:rPr>
          <w:rStyle w:val="static-label"/>
          <w:rFonts w:ascii="Calibri" w:hAnsi="Calibri" w:cs="Calibri"/>
        </w:rPr>
        <w:t>I</w:t>
      </w:r>
      <w:r w:rsidR="00F71DFA" w:rsidRPr="00CB1341">
        <w:rPr>
          <w:rStyle w:val="static-label"/>
          <w:rFonts w:ascii="Calibri" w:hAnsi="Calibri" w:cs="Calibri"/>
        </w:rPr>
        <w:t xml:space="preserve">dentify/discriminate between melodic structures </w:t>
      </w:r>
    </w:p>
    <w:p w14:paraId="2E42DB6E" w14:textId="6D80E13F" w:rsidR="00F71DFA" w:rsidRPr="00CB1341" w:rsidRDefault="00546F85" w:rsidP="00F71DFA">
      <w:pPr>
        <w:pStyle w:val="ListParagraph"/>
        <w:widowControl/>
        <w:numPr>
          <w:ilvl w:val="0"/>
          <w:numId w:val="5"/>
        </w:numPr>
        <w:spacing w:after="200"/>
        <w:contextualSpacing/>
        <w:rPr>
          <w:rStyle w:val="static-label"/>
          <w:rFonts w:ascii="Calibri" w:hAnsi="Calibri" w:cs="Calibri"/>
        </w:rPr>
      </w:pPr>
      <w:r w:rsidRPr="00CB1341">
        <w:rPr>
          <w:rStyle w:val="static-label"/>
          <w:rFonts w:ascii="Calibri" w:hAnsi="Calibri" w:cs="Calibri"/>
        </w:rPr>
        <w:t>I</w:t>
      </w:r>
      <w:r w:rsidR="00F71DFA" w:rsidRPr="00CB1341">
        <w:rPr>
          <w:rStyle w:val="static-label"/>
          <w:rFonts w:ascii="Calibri" w:hAnsi="Calibri" w:cs="Calibri"/>
        </w:rPr>
        <w:t>dentify/discriminate between music of other cultures</w:t>
      </w:r>
    </w:p>
    <w:p w14:paraId="55E8E5B3" w14:textId="77777777" w:rsidR="00F71DFA" w:rsidRPr="00CB1341" w:rsidRDefault="00546F85" w:rsidP="00F71DFA">
      <w:pPr>
        <w:pStyle w:val="ListParagraph"/>
        <w:widowControl/>
        <w:numPr>
          <w:ilvl w:val="0"/>
          <w:numId w:val="5"/>
        </w:numPr>
        <w:spacing w:after="200"/>
        <w:contextualSpacing/>
        <w:rPr>
          <w:rStyle w:val="static-label"/>
          <w:rFonts w:ascii="Calibri" w:hAnsi="Calibri" w:cs="Calibri"/>
        </w:rPr>
      </w:pPr>
      <w:r w:rsidRPr="00CB1341">
        <w:rPr>
          <w:rStyle w:val="static-label"/>
          <w:rFonts w:ascii="Calibri" w:hAnsi="Calibri" w:cs="Calibri"/>
        </w:rPr>
        <w:t>I</w:t>
      </w:r>
      <w:r w:rsidR="00F71DFA" w:rsidRPr="00CB1341">
        <w:rPr>
          <w:rStyle w:val="static-label"/>
          <w:rFonts w:ascii="Calibri" w:hAnsi="Calibri" w:cs="Calibri"/>
        </w:rPr>
        <w:t>dentify resources and technology for instructional purposes</w:t>
      </w:r>
    </w:p>
    <w:p w14:paraId="62C0DC97" w14:textId="044E1EA8" w:rsidR="00F71DFA" w:rsidRPr="00CB1341" w:rsidRDefault="00546F85" w:rsidP="00F71DFA">
      <w:pPr>
        <w:pStyle w:val="ListParagraph"/>
        <w:widowControl/>
        <w:numPr>
          <w:ilvl w:val="0"/>
          <w:numId w:val="5"/>
        </w:numPr>
        <w:spacing w:after="200"/>
        <w:contextualSpacing/>
        <w:rPr>
          <w:rStyle w:val="static-label"/>
          <w:rFonts w:ascii="Calibri" w:hAnsi="Calibri" w:cs="Calibri"/>
        </w:rPr>
      </w:pPr>
      <w:r w:rsidRPr="00CB1341">
        <w:rPr>
          <w:rStyle w:val="static-label"/>
          <w:rFonts w:ascii="Calibri" w:hAnsi="Calibri" w:cs="Calibri"/>
        </w:rPr>
        <w:t>I</w:t>
      </w:r>
      <w:r w:rsidR="00F71DFA" w:rsidRPr="00CB1341">
        <w:rPr>
          <w:rStyle w:val="static-label"/>
          <w:rFonts w:ascii="Calibri" w:hAnsi="Calibri" w:cs="Calibri"/>
        </w:rPr>
        <w:t>dentify musical examples fro</w:t>
      </w:r>
      <w:r w:rsidR="00EB513F" w:rsidRPr="00CB1341">
        <w:rPr>
          <w:rStyle w:val="static-label"/>
          <w:rFonts w:ascii="Calibri" w:hAnsi="Calibri" w:cs="Calibri"/>
        </w:rPr>
        <w:t>m</w:t>
      </w:r>
      <w:r w:rsidR="00F71DFA" w:rsidRPr="00CB1341">
        <w:rPr>
          <w:rStyle w:val="static-label"/>
          <w:rFonts w:ascii="Calibri" w:hAnsi="Calibri" w:cs="Calibri"/>
        </w:rPr>
        <w:t xml:space="preserve"> a r</w:t>
      </w:r>
      <w:r w:rsidR="00EB513F" w:rsidRPr="00CB1341">
        <w:rPr>
          <w:rStyle w:val="static-label"/>
          <w:rFonts w:ascii="Calibri" w:hAnsi="Calibri" w:cs="Calibri"/>
        </w:rPr>
        <w:t>epresentative selection of the w</w:t>
      </w:r>
      <w:r w:rsidR="00F71DFA" w:rsidRPr="00CB1341">
        <w:rPr>
          <w:rStyle w:val="static-label"/>
          <w:rFonts w:ascii="Calibri" w:hAnsi="Calibri" w:cs="Calibri"/>
        </w:rPr>
        <w:t>orld’s peoples</w:t>
      </w:r>
    </w:p>
    <w:p w14:paraId="1BDB8185" w14:textId="43FAD4BE" w:rsidR="00821739" w:rsidRPr="00CB1341" w:rsidRDefault="00546F85" w:rsidP="00F71DFA">
      <w:pPr>
        <w:pStyle w:val="ListParagraph"/>
        <w:widowControl/>
        <w:numPr>
          <w:ilvl w:val="0"/>
          <w:numId w:val="5"/>
        </w:numPr>
        <w:spacing w:after="200"/>
        <w:contextualSpacing/>
        <w:rPr>
          <w:rFonts w:ascii="Calibri" w:hAnsi="Calibri" w:cs="Calibri"/>
        </w:rPr>
      </w:pPr>
      <w:r w:rsidRPr="00CB1341">
        <w:rPr>
          <w:rStyle w:val="static-label"/>
          <w:rFonts w:ascii="Calibri" w:hAnsi="Calibri" w:cs="Calibri"/>
        </w:rPr>
        <w:t>R</w:t>
      </w:r>
      <w:r w:rsidR="00F71DFA" w:rsidRPr="00CB1341">
        <w:rPr>
          <w:rStyle w:val="static-label"/>
          <w:rFonts w:ascii="Calibri" w:hAnsi="Calibri" w:cs="Calibri"/>
        </w:rPr>
        <w:t>ecognize the stylistic developments and social customs that influence the musical lives of people from a variety of different cultures</w:t>
      </w:r>
    </w:p>
    <w:p w14:paraId="4F049E09" w14:textId="77777777" w:rsidR="004B060A" w:rsidRPr="00CB1341" w:rsidRDefault="004B060A" w:rsidP="004B060A">
      <w:pPr>
        <w:numPr>
          <w:ilvl w:val="0"/>
          <w:numId w:val="2"/>
        </w:numPr>
        <w:rPr>
          <w:rFonts w:ascii="Calibri" w:hAnsi="Calibri" w:cs="Calibri"/>
          <w:caps/>
          <w:sz w:val="22"/>
          <w:szCs w:val="22"/>
        </w:rPr>
      </w:pPr>
      <w:r w:rsidRPr="006D16CE">
        <w:rPr>
          <w:rFonts w:ascii="Calibri" w:hAnsi="Calibri" w:cs="Calibri"/>
          <w:b/>
          <w:caps/>
          <w:sz w:val="22"/>
          <w:szCs w:val="22"/>
          <w:u w:val="single"/>
        </w:rPr>
        <w:t>All courses at Florida SouthWestern State College contribute to the general education program by meeting one or more of the following general education competencies</w:t>
      </w:r>
      <w:r w:rsidRPr="00CB1341">
        <w:rPr>
          <w:rFonts w:ascii="Calibri" w:hAnsi="Calibri" w:cs="Calibri"/>
          <w:b/>
          <w:caps/>
          <w:sz w:val="22"/>
          <w:szCs w:val="22"/>
          <w:u w:val="single"/>
        </w:rPr>
        <w:t>:</w:t>
      </w:r>
    </w:p>
    <w:p w14:paraId="7F2FAD7C" w14:textId="77777777" w:rsidR="004B060A" w:rsidRPr="00CB1341" w:rsidRDefault="004B060A" w:rsidP="004B060A">
      <w:pPr>
        <w:rPr>
          <w:rFonts w:ascii="Calibri" w:hAnsi="Calibri" w:cs="Calibri"/>
          <w:b/>
          <w:sz w:val="22"/>
          <w:szCs w:val="22"/>
          <w:u w:val="single"/>
        </w:rPr>
      </w:pPr>
    </w:p>
    <w:p w14:paraId="631F75AA" w14:textId="77777777" w:rsidR="004B060A" w:rsidRPr="00CB1341" w:rsidRDefault="004B060A" w:rsidP="004B060A">
      <w:pPr>
        <w:ind w:left="720"/>
        <w:rPr>
          <w:rFonts w:ascii="Calibri" w:hAnsi="Calibri" w:cs="Calibri"/>
          <w:color w:val="000000"/>
          <w:sz w:val="22"/>
          <w:szCs w:val="22"/>
          <w:lang w:eastAsia="en-US"/>
        </w:rPr>
      </w:pPr>
      <w:r w:rsidRPr="00CB1341">
        <w:rPr>
          <w:rFonts w:ascii="Calibri" w:hAnsi="Calibri" w:cs="Calibri"/>
          <w:b/>
          <w:color w:val="000000"/>
          <w:sz w:val="28"/>
          <w:szCs w:val="22"/>
        </w:rPr>
        <w:t>C</w:t>
      </w:r>
      <w:r w:rsidRPr="00CB1341">
        <w:rPr>
          <w:rFonts w:ascii="Calibri" w:hAnsi="Calibri" w:cs="Calibri"/>
          <w:color w:val="000000"/>
          <w:sz w:val="22"/>
          <w:szCs w:val="22"/>
        </w:rPr>
        <w:t>ommunicate clearly in a variety of modes and media.</w:t>
      </w:r>
    </w:p>
    <w:p w14:paraId="48F1F245" w14:textId="77777777" w:rsidR="004B060A" w:rsidRPr="00CB1341" w:rsidRDefault="004B060A" w:rsidP="004B060A">
      <w:pPr>
        <w:ind w:left="720"/>
        <w:rPr>
          <w:rFonts w:ascii="Calibri" w:hAnsi="Calibri" w:cs="Calibri"/>
          <w:color w:val="000000"/>
          <w:sz w:val="22"/>
          <w:szCs w:val="22"/>
        </w:rPr>
      </w:pPr>
      <w:r w:rsidRPr="00CB1341">
        <w:rPr>
          <w:rFonts w:ascii="Calibri" w:hAnsi="Calibri" w:cs="Calibri"/>
          <w:b/>
          <w:color w:val="000000"/>
          <w:sz w:val="28"/>
          <w:szCs w:val="22"/>
        </w:rPr>
        <w:t>R</w:t>
      </w:r>
      <w:r w:rsidRPr="00CB1341">
        <w:rPr>
          <w:rFonts w:ascii="Calibri" w:hAnsi="Calibri" w:cs="Calibri"/>
          <w:color w:val="000000"/>
          <w:sz w:val="22"/>
          <w:szCs w:val="22"/>
        </w:rPr>
        <w:t>esearch and examine academic and non-academic information, resources, and evidence.</w:t>
      </w:r>
    </w:p>
    <w:p w14:paraId="04E8100B" w14:textId="77777777" w:rsidR="004B060A" w:rsidRPr="00CB1341" w:rsidRDefault="004B060A" w:rsidP="004B060A">
      <w:pPr>
        <w:ind w:left="720"/>
        <w:rPr>
          <w:rFonts w:ascii="Calibri" w:hAnsi="Calibri" w:cs="Calibri"/>
          <w:color w:val="000000"/>
          <w:sz w:val="22"/>
          <w:szCs w:val="22"/>
        </w:rPr>
      </w:pPr>
      <w:r w:rsidRPr="00CB1341">
        <w:rPr>
          <w:rFonts w:ascii="Calibri" w:hAnsi="Calibri" w:cs="Calibri"/>
          <w:b/>
          <w:color w:val="000000"/>
          <w:sz w:val="28"/>
          <w:szCs w:val="22"/>
        </w:rPr>
        <w:t>E</w:t>
      </w:r>
      <w:r w:rsidRPr="00CB1341">
        <w:rPr>
          <w:rFonts w:ascii="Calibri" w:hAnsi="Calibri" w:cs="Calibri"/>
          <w:color w:val="000000"/>
          <w:sz w:val="22"/>
          <w:szCs w:val="22"/>
        </w:rPr>
        <w:t>valuate and utilize mathematical principles, technology, scientific and quantitative data.</w:t>
      </w:r>
    </w:p>
    <w:p w14:paraId="55BC3AB4" w14:textId="77777777" w:rsidR="004B060A" w:rsidRPr="00CB1341" w:rsidRDefault="004B060A" w:rsidP="004B060A">
      <w:pPr>
        <w:ind w:left="720"/>
        <w:rPr>
          <w:rFonts w:ascii="Calibri" w:hAnsi="Calibri" w:cs="Calibri"/>
          <w:color w:val="000000"/>
          <w:sz w:val="22"/>
          <w:szCs w:val="22"/>
        </w:rPr>
      </w:pPr>
      <w:r w:rsidRPr="00CB1341">
        <w:rPr>
          <w:rFonts w:ascii="Calibri" w:hAnsi="Calibri" w:cs="Calibri"/>
          <w:b/>
          <w:color w:val="000000"/>
          <w:sz w:val="28"/>
          <w:szCs w:val="22"/>
        </w:rPr>
        <w:t>A</w:t>
      </w:r>
      <w:r w:rsidRPr="00CB1341">
        <w:rPr>
          <w:rFonts w:ascii="Calibri" w:hAnsi="Calibri" w:cs="Calibri"/>
          <w:color w:val="000000"/>
          <w:sz w:val="22"/>
          <w:szCs w:val="22"/>
        </w:rPr>
        <w:t>nalyze and create individual and collaborative works of art, literature, and performance.</w:t>
      </w:r>
    </w:p>
    <w:p w14:paraId="3124FAE3" w14:textId="77777777" w:rsidR="004B060A" w:rsidRPr="00CB1341" w:rsidRDefault="004B060A" w:rsidP="004B060A">
      <w:pPr>
        <w:ind w:left="720"/>
        <w:rPr>
          <w:rFonts w:ascii="Calibri" w:hAnsi="Calibri" w:cs="Calibri"/>
          <w:color w:val="000000"/>
          <w:sz w:val="22"/>
          <w:szCs w:val="22"/>
        </w:rPr>
      </w:pPr>
      <w:r w:rsidRPr="00CB1341">
        <w:rPr>
          <w:rFonts w:ascii="Calibri" w:hAnsi="Calibri" w:cs="Calibri"/>
          <w:b/>
          <w:color w:val="000000"/>
          <w:sz w:val="28"/>
          <w:szCs w:val="22"/>
        </w:rPr>
        <w:lastRenderedPageBreak/>
        <w:t>T</w:t>
      </w:r>
      <w:r w:rsidRPr="00CB1341">
        <w:rPr>
          <w:rFonts w:ascii="Calibri" w:hAnsi="Calibri" w:cs="Calibri"/>
          <w:color w:val="000000"/>
          <w:sz w:val="22"/>
          <w:szCs w:val="22"/>
        </w:rPr>
        <w:t>hink critically about questions to yield meaning and value.</w:t>
      </w:r>
    </w:p>
    <w:p w14:paraId="72B994BA" w14:textId="77777777" w:rsidR="004B060A" w:rsidRPr="00CB1341" w:rsidRDefault="004B060A" w:rsidP="004B060A">
      <w:pPr>
        <w:ind w:left="720"/>
        <w:rPr>
          <w:rFonts w:ascii="Calibri" w:hAnsi="Calibri" w:cs="Calibri"/>
          <w:color w:val="000000"/>
          <w:sz w:val="22"/>
          <w:szCs w:val="22"/>
        </w:rPr>
      </w:pPr>
      <w:r w:rsidRPr="00CB1341">
        <w:rPr>
          <w:rFonts w:ascii="Calibri" w:hAnsi="Calibri" w:cs="Calibri"/>
          <w:b/>
          <w:color w:val="000000"/>
          <w:sz w:val="28"/>
          <w:szCs w:val="22"/>
        </w:rPr>
        <w:t>I</w:t>
      </w:r>
      <w:r w:rsidRPr="00CB1341">
        <w:rPr>
          <w:rFonts w:ascii="Calibri" w:hAnsi="Calibri" w:cs="Calibri"/>
          <w:color w:val="000000"/>
          <w:sz w:val="22"/>
          <w:szCs w:val="22"/>
        </w:rPr>
        <w:t>nvestigate and engage in the transdisciplinary applications of research, learning, and knowledge.</w:t>
      </w:r>
    </w:p>
    <w:p w14:paraId="548BA199" w14:textId="77777777" w:rsidR="004B060A" w:rsidRPr="00CB1341" w:rsidRDefault="004B060A" w:rsidP="004B060A">
      <w:pPr>
        <w:ind w:left="720"/>
        <w:rPr>
          <w:rFonts w:ascii="Calibri" w:hAnsi="Calibri" w:cs="Calibri"/>
          <w:color w:val="000000"/>
          <w:sz w:val="22"/>
          <w:szCs w:val="22"/>
        </w:rPr>
      </w:pPr>
      <w:r w:rsidRPr="00CB1341">
        <w:rPr>
          <w:rFonts w:ascii="Calibri" w:hAnsi="Calibri" w:cs="Calibri"/>
          <w:b/>
          <w:color w:val="000000"/>
          <w:sz w:val="28"/>
          <w:szCs w:val="22"/>
        </w:rPr>
        <w:t>V</w:t>
      </w:r>
      <w:r w:rsidRPr="00CB1341">
        <w:rPr>
          <w:rFonts w:ascii="Calibri" w:hAnsi="Calibri" w:cs="Calibri"/>
          <w:color w:val="000000"/>
          <w:sz w:val="22"/>
          <w:szCs w:val="22"/>
        </w:rPr>
        <w:t>isualize and engage the world from different historical, social, religious, and cultural approaches.</w:t>
      </w:r>
    </w:p>
    <w:p w14:paraId="0BC35881" w14:textId="77777777" w:rsidR="004B060A" w:rsidRPr="00CB1341" w:rsidRDefault="004B060A" w:rsidP="004B060A">
      <w:pPr>
        <w:ind w:left="720"/>
        <w:rPr>
          <w:rFonts w:ascii="Calibri" w:hAnsi="Calibri" w:cs="Calibri"/>
          <w:color w:val="000000"/>
          <w:sz w:val="22"/>
          <w:szCs w:val="22"/>
        </w:rPr>
      </w:pPr>
      <w:r w:rsidRPr="00CB1341">
        <w:rPr>
          <w:rFonts w:ascii="Calibri" w:hAnsi="Calibri" w:cs="Calibri"/>
          <w:b/>
          <w:color w:val="000000"/>
          <w:sz w:val="28"/>
          <w:szCs w:val="22"/>
        </w:rPr>
        <w:t>E</w:t>
      </w:r>
      <w:r w:rsidRPr="00CB1341">
        <w:rPr>
          <w:rFonts w:ascii="Calibri" w:hAnsi="Calibri" w:cs="Calibri"/>
          <w:color w:val="000000"/>
          <w:sz w:val="22"/>
          <w:szCs w:val="22"/>
        </w:rPr>
        <w:t>ngage meanings of active citizenship in one’s community, nation, and the world.</w:t>
      </w:r>
    </w:p>
    <w:p w14:paraId="6027123F" w14:textId="77777777" w:rsidR="00821739" w:rsidRPr="006D16CE" w:rsidRDefault="00821739" w:rsidP="00DA66CF">
      <w:pPr>
        <w:ind w:left="720"/>
        <w:rPr>
          <w:rFonts w:ascii="Calibri" w:hAnsi="Calibri" w:cs="Calibri"/>
          <w:b/>
          <w:sz w:val="22"/>
          <w:szCs w:val="22"/>
          <w:u w:val="single"/>
        </w:rPr>
      </w:pPr>
    </w:p>
    <w:p w14:paraId="55F3DC5E" w14:textId="77777777" w:rsidR="004B060A" w:rsidRPr="00CB1341" w:rsidRDefault="004B060A" w:rsidP="004B060A">
      <w:pPr>
        <w:shd w:val="clear" w:color="auto" w:fill="FFFFFF"/>
        <w:ind w:firstLine="720"/>
        <w:rPr>
          <w:rFonts w:ascii="Calibri" w:hAnsi="Calibri" w:cs="Calibri"/>
          <w:color w:val="000000"/>
          <w:sz w:val="22"/>
          <w:szCs w:val="22"/>
        </w:rPr>
      </w:pPr>
      <w:r w:rsidRPr="00CB1341">
        <w:rPr>
          <w:rFonts w:ascii="Calibri" w:hAnsi="Calibri" w:cs="Calibri"/>
          <w:b/>
          <w:bCs/>
          <w:color w:val="000000"/>
          <w:sz w:val="22"/>
          <w:szCs w:val="22"/>
        </w:rPr>
        <w:t>A.</w:t>
      </w:r>
      <w:r w:rsidRPr="00CB1341">
        <w:rPr>
          <w:rFonts w:ascii="Calibri" w:hAnsi="Calibri" w:cs="Calibri"/>
          <w:color w:val="000000"/>
          <w:sz w:val="22"/>
          <w:szCs w:val="22"/>
        </w:rPr>
        <w:t>  </w:t>
      </w:r>
      <w:r w:rsidRPr="00CB1341">
        <w:rPr>
          <w:rFonts w:ascii="Calibri" w:hAnsi="Calibri" w:cs="Calibri"/>
          <w:b/>
          <w:bCs/>
          <w:color w:val="000000"/>
          <w:sz w:val="22"/>
          <w:szCs w:val="22"/>
        </w:rPr>
        <w:t>General Education Competencies and </w:t>
      </w:r>
      <w:r w:rsidRPr="00CB1341">
        <w:rPr>
          <w:rFonts w:ascii="Calibri" w:hAnsi="Calibri" w:cs="Calibri"/>
          <w:b/>
          <w:bCs/>
          <w:sz w:val="22"/>
          <w:szCs w:val="22"/>
        </w:rPr>
        <w:t>Course</w:t>
      </w:r>
      <w:r w:rsidRPr="00CB1341">
        <w:rPr>
          <w:rFonts w:ascii="Calibri" w:hAnsi="Calibri" w:cs="Calibri"/>
          <w:b/>
          <w:bCs/>
          <w:color w:val="FF0000"/>
          <w:sz w:val="22"/>
          <w:szCs w:val="22"/>
        </w:rPr>
        <w:t> </w:t>
      </w:r>
      <w:r w:rsidRPr="00CB1341">
        <w:rPr>
          <w:rFonts w:ascii="Calibri" w:hAnsi="Calibri" w:cs="Calibri"/>
          <w:b/>
          <w:bCs/>
          <w:color w:val="000000"/>
          <w:sz w:val="22"/>
          <w:szCs w:val="22"/>
        </w:rPr>
        <w:t>Outcomes</w:t>
      </w:r>
    </w:p>
    <w:p w14:paraId="0759E80E" w14:textId="77777777" w:rsidR="004B060A" w:rsidRPr="00CB1341" w:rsidRDefault="004B060A" w:rsidP="004B060A">
      <w:pPr>
        <w:shd w:val="clear" w:color="auto" w:fill="FFFFFF"/>
        <w:ind w:left="720"/>
        <w:rPr>
          <w:rFonts w:ascii="Calibri" w:hAnsi="Calibri" w:cs="Calibri"/>
          <w:color w:val="000000"/>
          <w:sz w:val="22"/>
          <w:szCs w:val="22"/>
        </w:rPr>
      </w:pPr>
      <w:r w:rsidRPr="00CB1341">
        <w:rPr>
          <w:rFonts w:ascii="Calibri" w:hAnsi="Calibri" w:cs="Calibri"/>
          <w:color w:val="000000"/>
          <w:sz w:val="22"/>
          <w:szCs w:val="22"/>
        </w:rPr>
        <w:t>1. Listed here are the course outcomes/objectives assessed in this course which play an </w:t>
      </w:r>
      <w:r w:rsidRPr="00CB1341">
        <w:rPr>
          <w:rFonts w:ascii="Calibri" w:hAnsi="Calibri" w:cs="Calibri"/>
          <w:i/>
          <w:iCs/>
          <w:color w:val="000000"/>
          <w:sz w:val="22"/>
          <w:szCs w:val="22"/>
        </w:rPr>
        <w:t>integral</w:t>
      </w:r>
      <w:r w:rsidRPr="00CB1341">
        <w:rPr>
          <w:rFonts w:ascii="Calibri" w:hAnsi="Calibri" w:cs="Calibri"/>
          <w:color w:val="000000"/>
          <w:sz w:val="22"/>
          <w:szCs w:val="22"/>
        </w:rPr>
        <w:t> part in contributing to the student’s general education along with the general education competency it supports.</w:t>
      </w:r>
    </w:p>
    <w:p w14:paraId="1F2815C3" w14:textId="77777777" w:rsidR="004B060A" w:rsidRPr="00CB1341" w:rsidRDefault="004B060A" w:rsidP="004B060A">
      <w:pPr>
        <w:shd w:val="clear" w:color="auto" w:fill="FFFFFF"/>
        <w:rPr>
          <w:rFonts w:ascii="Calibri" w:hAnsi="Calibri" w:cs="Calibri"/>
          <w:color w:val="000000"/>
          <w:sz w:val="22"/>
          <w:szCs w:val="22"/>
        </w:rPr>
      </w:pPr>
      <w:r w:rsidRPr="00CB1341">
        <w:rPr>
          <w:rFonts w:ascii="Calibri" w:hAnsi="Calibri" w:cs="Calibri"/>
          <w:color w:val="000000"/>
          <w:sz w:val="22"/>
          <w:szCs w:val="22"/>
        </w:rPr>
        <w:t> </w:t>
      </w:r>
    </w:p>
    <w:p w14:paraId="5FD7A7EA" w14:textId="29C66046" w:rsidR="004B060A" w:rsidRPr="00B4240C" w:rsidRDefault="004636DC" w:rsidP="004B060A">
      <w:pPr>
        <w:shd w:val="clear" w:color="auto" w:fill="FFFFFF"/>
        <w:ind w:left="720"/>
        <w:rPr>
          <w:rFonts w:ascii="Calibri" w:hAnsi="Calibri" w:cs="Calibri"/>
          <w:b/>
          <w:bCs/>
          <w:color w:val="000000"/>
          <w:sz w:val="22"/>
          <w:szCs w:val="22"/>
          <w:rPrChange w:id="2" w:author="Kelsea R. Livingstone" w:date="2020-12-07T16:48:00Z">
            <w:rPr>
              <w:rFonts w:asciiTheme="minorHAnsi" w:hAnsiTheme="minorHAnsi"/>
              <w:b/>
              <w:color w:val="000000"/>
              <w:sz w:val="22"/>
              <w:szCs w:val="22"/>
            </w:rPr>
          </w:rPrChange>
        </w:rPr>
      </w:pPr>
      <w:r w:rsidRPr="00CB1341">
        <w:rPr>
          <w:rFonts w:ascii="Calibri" w:hAnsi="Calibri" w:cs="Calibri"/>
          <w:color w:val="000000"/>
          <w:sz w:val="22"/>
          <w:szCs w:val="22"/>
        </w:rPr>
        <w:t>General Education Competency</w:t>
      </w:r>
      <w:ins w:id="3" w:author="Kelsea R. Livingstone" w:date="2020-12-07T16:48:00Z">
        <w:r w:rsidR="00B4240C">
          <w:rPr>
            <w:rFonts w:ascii="Calibri" w:hAnsi="Calibri" w:cs="Calibri"/>
            <w:color w:val="000000"/>
            <w:sz w:val="22"/>
            <w:szCs w:val="22"/>
          </w:rPr>
          <w:t xml:space="preserve">: </w:t>
        </w:r>
        <w:r w:rsidR="00B4240C">
          <w:rPr>
            <w:rFonts w:ascii="Calibri" w:hAnsi="Calibri" w:cs="Calibri"/>
            <w:b/>
            <w:bCs/>
            <w:color w:val="000000"/>
            <w:sz w:val="22"/>
            <w:szCs w:val="22"/>
          </w:rPr>
          <w:t>Analyze</w:t>
        </w:r>
      </w:ins>
    </w:p>
    <w:p w14:paraId="6F51A02F" w14:textId="77777777" w:rsidR="004B060A" w:rsidRPr="006D16CE" w:rsidRDefault="004B060A" w:rsidP="004B060A">
      <w:pPr>
        <w:shd w:val="clear" w:color="auto" w:fill="FFFFFF"/>
        <w:rPr>
          <w:rFonts w:ascii="Calibri" w:hAnsi="Calibri" w:cs="Calibri"/>
          <w:color w:val="000000"/>
          <w:sz w:val="22"/>
          <w:szCs w:val="22"/>
          <w:rPrChange w:id="4" w:author="Kelsea R. Livingstone" w:date="2020-12-07T16:38:00Z">
            <w:rPr>
              <w:rFonts w:asciiTheme="minorHAnsi" w:hAnsiTheme="minorHAnsi"/>
              <w:color w:val="000000"/>
              <w:sz w:val="22"/>
              <w:szCs w:val="22"/>
            </w:rPr>
          </w:rPrChange>
        </w:rPr>
      </w:pPr>
    </w:p>
    <w:p w14:paraId="297B25A9" w14:textId="77777777" w:rsidR="004B060A" w:rsidRPr="006D16CE" w:rsidRDefault="004B060A" w:rsidP="004B060A">
      <w:pPr>
        <w:shd w:val="clear" w:color="auto" w:fill="FFFFFF"/>
        <w:rPr>
          <w:rFonts w:ascii="Calibri" w:hAnsi="Calibri" w:cs="Calibri"/>
          <w:color w:val="000000"/>
          <w:sz w:val="22"/>
          <w:szCs w:val="22"/>
          <w:rPrChange w:id="5" w:author="Kelsea R. Livingstone" w:date="2020-12-07T16:38:00Z">
            <w:rPr>
              <w:rFonts w:asciiTheme="minorHAnsi" w:hAnsiTheme="minorHAnsi"/>
              <w:color w:val="000000"/>
              <w:sz w:val="22"/>
              <w:szCs w:val="22"/>
            </w:rPr>
          </w:rPrChange>
        </w:rPr>
      </w:pPr>
      <w:r w:rsidRPr="006D16CE">
        <w:rPr>
          <w:rFonts w:ascii="Calibri" w:hAnsi="Calibri" w:cs="Calibri"/>
          <w:color w:val="000000"/>
          <w:sz w:val="22"/>
          <w:szCs w:val="22"/>
          <w:rPrChange w:id="6" w:author="Kelsea R. Livingstone" w:date="2020-12-07T16:38:00Z">
            <w:rPr>
              <w:rFonts w:asciiTheme="minorHAnsi" w:hAnsiTheme="minorHAnsi"/>
              <w:color w:val="000000"/>
              <w:sz w:val="22"/>
              <w:szCs w:val="22"/>
            </w:rPr>
          </w:rPrChange>
        </w:rPr>
        <w:tab/>
        <w:t>Course Outcomes or Objectives Supporting the General Education Competency Selected:</w:t>
      </w:r>
      <w:del w:id="7" w:author="Kelsea R. Livingstone" w:date="2020-12-07T16:48:00Z">
        <w:r w:rsidR="004636DC" w:rsidRPr="006D16CE" w:rsidDel="00B4240C">
          <w:rPr>
            <w:rFonts w:ascii="Calibri" w:hAnsi="Calibri" w:cs="Calibri"/>
            <w:color w:val="000000"/>
            <w:sz w:val="22"/>
            <w:szCs w:val="22"/>
            <w:rPrChange w:id="8" w:author="Kelsea R. Livingstone" w:date="2020-12-07T16:38:00Z">
              <w:rPr>
                <w:rFonts w:asciiTheme="minorHAnsi" w:hAnsiTheme="minorHAnsi"/>
                <w:color w:val="000000"/>
                <w:sz w:val="22"/>
                <w:szCs w:val="22"/>
              </w:rPr>
            </w:rPrChange>
          </w:rPr>
          <w:delText xml:space="preserve"> </w:delText>
        </w:r>
        <w:r w:rsidR="004636DC" w:rsidRPr="006D16CE" w:rsidDel="00B4240C">
          <w:rPr>
            <w:rFonts w:ascii="Calibri" w:hAnsi="Calibri" w:cs="Calibri"/>
            <w:b/>
            <w:sz w:val="22"/>
            <w:szCs w:val="22"/>
            <w:rPrChange w:id="9" w:author="Kelsea R. Livingstone" w:date="2020-12-07T16:38:00Z">
              <w:rPr>
                <w:rFonts w:asciiTheme="minorHAnsi" w:hAnsiTheme="minorHAnsi"/>
                <w:b/>
                <w:sz w:val="22"/>
                <w:szCs w:val="22"/>
              </w:rPr>
            </w:rPrChange>
          </w:rPr>
          <w:delText>Analyze</w:delText>
        </w:r>
      </w:del>
    </w:p>
    <w:p w14:paraId="74607E29" w14:textId="77777777" w:rsidR="004B060A" w:rsidRPr="006D16CE" w:rsidRDefault="004B060A" w:rsidP="004B060A">
      <w:pPr>
        <w:shd w:val="clear" w:color="auto" w:fill="FFFFFF"/>
        <w:rPr>
          <w:rFonts w:ascii="Calibri" w:hAnsi="Calibri" w:cs="Calibri"/>
          <w:color w:val="000000"/>
          <w:sz w:val="22"/>
          <w:szCs w:val="22"/>
          <w:rPrChange w:id="10" w:author="Kelsea R. Livingstone" w:date="2020-12-07T16:38:00Z">
            <w:rPr>
              <w:rFonts w:asciiTheme="minorHAnsi" w:hAnsiTheme="minorHAnsi"/>
              <w:color w:val="000000"/>
              <w:sz w:val="22"/>
              <w:szCs w:val="22"/>
            </w:rPr>
          </w:rPrChange>
        </w:rPr>
      </w:pPr>
    </w:p>
    <w:p w14:paraId="34D4ECD2" w14:textId="77777777" w:rsidR="00F71DFA" w:rsidRPr="00CB1341" w:rsidRDefault="00F71DFA" w:rsidP="00F71DFA">
      <w:pPr>
        <w:pStyle w:val="ListParagraph"/>
        <w:widowControl/>
        <w:numPr>
          <w:ilvl w:val="0"/>
          <w:numId w:val="6"/>
        </w:numPr>
        <w:shd w:val="clear" w:color="auto" w:fill="FFFFFF"/>
        <w:spacing w:after="200"/>
        <w:contextualSpacing/>
        <w:rPr>
          <w:rFonts w:ascii="Calibri" w:hAnsi="Calibri" w:cs="Calibri"/>
          <w:color w:val="000000"/>
          <w:szCs w:val="24"/>
        </w:rPr>
      </w:pPr>
      <w:r w:rsidRPr="006D16CE">
        <w:rPr>
          <w:rFonts w:ascii="Calibri" w:hAnsi="Calibri" w:cs="Calibri"/>
          <w:color w:val="000000"/>
          <w:szCs w:val="24"/>
        </w:rPr>
        <w:t xml:space="preserve">Recognize basic world musical concepts and terminology </w:t>
      </w:r>
      <w:r w:rsidRPr="00B4240C">
        <w:rPr>
          <w:rFonts w:ascii="Calibri" w:hAnsi="Calibri" w:cs="Calibri"/>
          <w:color w:val="000000"/>
          <w:szCs w:val="24"/>
        </w:rPr>
        <w:t>relating to melody, texture, timbre, form and rhythm;</w:t>
      </w:r>
    </w:p>
    <w:p w14:paraId="678E0CED" w14:textId="77777777" w:rsidR="00F71DFA" w:rsidRPr="00CB1341" w:rsidRDefault="00F71DFA" w:rsidP="00F71DFA">
      <w:pPr>
        <w:pStyle w:val="ListParagraph"/>
        <w:widowControl/>
        <w:numPr>
          <w:ilvl w:val="0"/>
          <w:numId w:val="6"/>
        </w:numPr>
        <w:shd w:val="clear" w:color="auto" w:fill="FFFFFF"/>
        <w:spacing w:after="200"/>
        <w:contextualSpacing/>
        <w:rPr>
          <w:rFonts w:ascii="Calibri" w:hAnsi="Calibri" w:cs="Calibri"/>
          <w:color w:val="000000"/>
          <w:szCs w:val="24"/>
        </w:rPr>
      </w:pPr>
      <w:r w:rsidRPr="00CB1341">
        <w:rPr>
          <w:rFonts w:ascii="Calibri" w:hAnsi="Calibri" w:cs="Calibri"/>
          <w:color w:val="000000"/>
          <w:szCs w:val="24"/>
        </w:rPr>
        <w:t>Identify the principal innovations and contributions of selected composers from different world cultures;</w:t>
      </w:r>
    </w:p>
    <w:p w14:paraId="4F92DBBB" w14:textId="77777777" w:rsidR="00F71DFA" w:rsidRPr="00514A39" w:rsidRDefault="00F71DFA" w:rsidP="00F71DFA">
      <w:pPr>
        <w:pStyle w:val="ListParagraph"/>
        <w:widowControl/>
        <w:numPr>
          <w:ilvl w:val="0"/>
          <w:numId w:val="6"/>
        </w:numPr>
        <w:shd w:val="clear" w:color="auto" w:fill="FFFFFF"/>
        <w:spacing w:after="200"/>
        <w:contextualSpacing/>
        <w:rPr>
          <w:rFonts w:ascii="Calibri" w:hAnsi="Calibri" w:cs="Calibri"/>
          <w:color w:val="000000"/>
          <w:szCs w:val="24"/>
        </w:rPr>
      </w:pPr>
      <w:r w:rsidRPr="00514A39">
        <w:rPr>
          <w:rFonts w:ascii="Calibri" w:hAnsi="Calibri" w:cs="Calibri"/>
          <w:color w:val="000000"/>
          <w:szCs w:val="24"/>
        </w:rPr>
        <w:t>Engage with course material on a personal level</w:t>
      </w:r>
      <w:r w:rsidR="00546F85" w:rsidRPr="00514A39">
        <w:rPr>
          <w:rFonts w:ascii="Calibri" w:hAnsi="Calibri" w:cs="Calibri"/>
          <w:color w:val="000000"/>
          <w:szCs w:val="24"/>
        </w:rPr>
        <w:t>;</w:t>
      </w:r>
    </w:p>
    <w:p w14:paraId="50046388" w14:textId="77777777" w:rsidR="00F71DFA" w:rsidRPr="006D16CE" w:rsidRDefault="00F71DFA" w:rsidP="00F71DFA">
      <w:pPr>
        <w:pStyle w:val="ListParagraph"/>
        <w:widowControl/>
        <w:numPr>
          <w:ilvl w:val="0"/>
          <w:numId w:val="6"/>
        </w:numPr>
        <w:shd w:val="clear" w:color="auto" w:fill="FFFFFF"/>
        <w:spacing w:after="200"/>
        <w:contextualSpacing/>
        <w:rPr>
          <w:rFonts w:ascii="Calibri" w:hAnsi="Calibri" w:cs="Calibri"/>
          <w:color w:val="000000"/>
          <w:szCs w:val="24"/>
          <w:rPrChange w:id="11" w:author="Kelsea R. Livingstone" w:date="2020-12-07T16:38:00Z">
            <w:rPr>
              <w:rFonts w:ascii="Calibri" w:hAnsi="Calibri"/>
              <w:color w:val="000000"/>
              <w:szCs w:val="24"/>
            </w:rPr>
          </w:rPrChange>
        </w:rPr>
      </w:pPr>
      <w:r w:rsidRPr="00514A39">
        <w:rPr>
          <w:rFonts w:ascii="Calibri" w:hAnsi="Calibri" w:cs="Calibri"/>
          <w:color w:val="000000"/>
          <w:szCs w:val="24"/>
        </w:rPr>
        <w:t>Seek knowledge independently</w:t>
      </w:r>
      <w:r w:rsidR="00546F85" w:rsidRPr="00514A39">
        <w:rPr>
          <w:rFonts w:ascii="Calibri" w:hAnsi="Calibri" w:cs="Calibri"/>
          <w:color w:val="000000"/>
          <w:szCs w:val="24"/>
        </w:rPr>
        <w:t>.</w:t>
      </w:r>
    </w:p>
    <w:p w14:paraId="536B4700" w14:textId="77777777" w:rsidR="00F71DFA" w:rsidRPr="00CB1341" w:rsidRDefault="00F71DFA" w:rsidP="00F71DFA">
      <w:pPr>
        <w:shd w:val="clear" w:color="auto" w:fill="FFFFFF"/>
        <w:ind w:left="720"/>
        <w:rPr>
          <w:rFonts w:ascii="Calibri" w:hAnsi="Calibri" w:cs="Calibri"/>
          <w:color w:val="000000"/>
          <w:sz w:val="22"/>
          <w:szCs w:val="22"/>
        </w:rPr>
      </w:pPr>
      <w:r w:rsidRPr="00CB1341">
        <w:rPr>
          <w:rFonts w:ascii="Calibri" w:hAnsi="Calibri" w:cs="Calibri"/>
          <w:color w:val="000000"/>
          <w:sz w:val="22"/>
          <w:szCs w:val="22"/>
        </w:rPr>
        <w:t>2. Listed here are the course outcomes/objectives assessed in this course which play a </w:t>
      </w:r>
      <w:r w:rsidRPr="00CB1341">
        <w:rPr>
          <w:rFonts w:ascii="Calibri" w:hAnsi="Calibri" w:cs="Calibri"/>
          <w:i/>
          <w:iCs/>
          <w:color w:val="000000"/>
          <w:sz w:val="22"/>
          <w:szCs w:val="22"/>
        </w:rPr>
        <w:t xml:space="preserve">supplemental role </w:t>
      </w:r>
      <w:r w:rsidRPr="00CB1341">
        <w:rPr>
          <w:rFonts w:ascii="Calibri" w:hAnsi="Calibri" w:cs="Calibri"/>
          <w:color w:val="000000"/>
          <w:sz w:val="22"/>
          <w:szCs w:val="22"/>
        </w:rPr>
        <w:t>in contributing to the student’s general education along with the general education competency it supports.</w:t>
      </w:r>
    </w:p>
    <w:p w14:paraId="558FA8BC" w14:textId="77777777" w:rsidR="00F71DFA" w:rsidRPr="00CB1341" w:rsidRDefault="00F71DFA" w:rsidP="00F71DFA">
      <w:pPr>
        <w:shd w:val="clear" w:color="auto" w:fill="FFFFFF"/>
        <w:rPr>
          <w:rFonts w:ascii="Calibri" w:hAnsi="Calibri" w:cs="Calibri"/>
          <w:color w:val="000000"/>
          <w:sz w:val="22"/>
          <w:szCs w:val="22"/>
        </w:rPr>
      </w:pPr>
      <w:r w:rsidRPr="00CB1341">
        <w:rPr>
          <w:rFonts w:ascii="Calibri" w:hAnsi="Calibri" w:cs="Calibri"/>
          <w:color w:val="000000"/>
          <w:sz w:val="22"/>
          <w:szCs w:val="22"/>
        </w:rPr>
        <w:t> </w:t>
      </w:r>
    </w:p>
    <w:p w14:paraId="0349170E" w14:textId="5C48953B" w:rsidR="00F71DFA" w:rsidRPr="00CB1341" w:rsidRDefault="00546F85" w:rsidP="00F71DFA">
      <w:pPr>
        <w:shd w:val="clear" w:color="auto" w:fill="FFFFFF"/>
        <w:ind w:left="720"/>
        <w:rPr>
          <w:rFonts w:ascii="Calibri" w:hAnsi="Calibri" w:cs="Calibri"/>
          <w:b/>
          <w:bCs/>
          <w:color w:val="000000"/>
          <w:sz w:val="22"/>
          <w:szCs w:val="22"/>
        </w:rPr>
      </w:pPr>
      <w:r w:rsidRPr="00CB1341">
        <w:rPr>
          <w:rFonts w:ascii="Calibri" w:hAnsi="Calibri" w:cs="Calibri"/>
          <w:color w:val="000000"/>
          <w:sz w:val="22"/>
          <w:szCs w:val="22"/>
        </w:rPr>
        <w:t>General Education Competency</w:t>
      </w:r>
      <w:ins w:id="12" w:author="Kelsea R. Livingstone" w:date="2020-12-07T16:50:00Z">
        <w:r w:rsidR="0036785F">
          <w:rPr>
            <w:rFonts w:ascii="Calibri" w:hAnsi="Calibri" w:cs="Calibri"/>
            <w:color w:val="000000"/>
            <w:sz w:val="22"/>
            <w:szCs w:val="22"/>
          </w:rPr>
          <w:t xml:space="preserve">: </w:t>
        </w:r>
        <w:r w:rsidR="0036785F">
          <w:rPr>
            <w:rFonts w:ascii="Calibri" w:hAnsi="Calibri" w:cs="Calibri"/>
            <w:b/>
            <w:bCs/>
            <w:color w:val="000000"/>
            <w:sz w:val="22"/>
            <w:szCs w:val="22"/>
          </w:rPr>
          <w:t>Visualize</w:t>
        </w:r>
      </w:ins>
    </w:p>
    <w:p w14:paraId="26063700" w14:textId="77777777" w:rsidR="00F71DFA" w:rsidRPr="00CB1341" w:rsidRDefault="00F71DFA" w:rsidP="00F71DFA">
      <w:pPr>
        <w:shd w:val="clear" w:color="auto" w:fill="FFFFFF"/>
        <w:rPr>
          <w:rFonts w:ascii="Calibri" w:hAnsi="Calibri" w:cs="Calibri"/>
          <w:color w:val="000000"/>
          <w:sz w:val="22"/>
          <w:szCs w:val="22"/>
        </w:rPr>
      </w:pPr>
    </w:p>
    <w:p w14:paraId="5778B658" w14:textId="77777777" w:rsidR="00F71DFA" w:rsidRPr="00CB1341" w:rsidRDefault="00F71DFA" w:rsidP="00F71DFA">
      <w:pPr>
        <w:shd w:val="clear" w:color="auto" w:fill="FFFFFF"/>
        <w:rPr>
          <w:rFonts w:ascii="Calibri" w:hAnsi="Calibri" w:cs="Calibri"/>
          <w:color w:val="000000"/>
          <w:sz w:val="22"/>
          <w:szCs w:val="22"/>
        </w:rPr>
      </w:pPr>
      <w:r w:rsidRPr="00CB1341">
        <w:rPr>
          <w:rFonts w:ascii="Calibri" w:hAnsi="Calibri" w:cs="Calibri"/>
          <w:color w:val="000000"/>
          <w:sz w:val="22"/>
          <w:szCs w:val="22"/>
        </w:rPr>
        <w:tab/>
        <w:t>Course Outcomes or Objectives Supporting the General Education Competency Selected:</w:t>
      </w:r>
      <w:del w:id="13" w:author="Kelsea R. Livingstone" w:date="2020-12-07T16:50:00Z">
        <w:r w:rsidR="00546F85" w:rsidRPr="00CB1341" w:rsidDel="0036785F">
          <w:rPr>
            <w:rFonts w:ascii="Calibri" w:hAnsi="Calibri" w:cs="Calibri"/>
            <w:color w:val="000000"/>
            <w:sz w:val="22"/>
            <w:szCs w:val="22"/>
          </w:rPr>
          <w:delText xml:space="preserve"> </w:delText>
        </w:r>
        <w:r w:rsidR="00546F85" w:rsidRPr="00CB1341" w:rsidDel="0036785F">
          <w:rPr>
            <w:rFonts w:ascii="Calibri" w:hAnsi="Calibri" w:cs="Calibri"/>
            <w:b/>
            <w:sz w:val="22"/>
            <w:szCs w:val="22"/>
          </w:rPr>
          <w:delText>Visualize</w:delText>
        </w:r>
      </w:del>
    </w:p>
    <w:p w14:paraId="4CF8396A" w14:textId="77777777" w:rsidR="00F71DFA" w:rsidRPr="00CB1341" w:rsidRDefault="00F71DFA" w:rsidP="00F71DFA">
      <w:pPr>
        <w:shd w:val="clear" w:color="auto" w:fill="FFFFFF"/>
        <w:rPr>
          <w:rFonts w:ascii="Calibri" w:hAnsi="Calibri" w:cs="Calibri"/>
          <w:color w:val="000000"/>
          <w:sz w:val="22"/>
          <w:szCs w:val="22"/>
        </w:rPr>
      </w:pPr>
    </w:p>
    <w:p w14:paraId="69BF837A" w14:textId="77777777" w:rsidR="00E3094F" w:rsidRPr="00CB1341" w:rsidRDefault="00E3094F" w:rsidP="00E3094F">
      <w:pPr>
        <w:pStyle w:val="ListParagraph"/>
        <w:widowControl/>
        <w:numPr>
          <w:ilvl w:val="0"/>
          <w:numId w:val="7"/>
        </w:numPr>
        <w:shd w:val="clear" w:color="auto" w:fill="FFFFFF"/>
        <w:spacing w:after="200" w:line="276" w:lineRule="auto"/>
        <w:contextualSpacing/>
        <w:rPr>
          <w:rFonts w:ascii="Calibri" w:hAnsi="Calibri" w:cs="Calibri"/>
          <w:color w:val="000000"/>
          <w:szCs w:val="24"/>
        </w:rPr>
      </w:pPr>
      <w:r w:rsidRPr="006D16CE">
        <w:rPr>
          <w:rFonts w:ascii="Calibri" w:hAnsi="Calibri" w:cs="Calibri"/>
          <w:color w:val="000000"/>
          <w:szCs w:val="24"/>
        </w:rPr>
        <w:t>Explain chronology and stylistic characteristics of music from various non-western musical traditions;</w:t>
      </w:r>
    </w:p>
    <w:p w14:paraId="7323D5B4" w14:textId="6791E0F5" w:rsidR="004B060A" w:rsidRPr="0036785F" w:rsidRDefault="00E3094F" w:rsidP="00F71DFA">
      <w:pPr>
        <w:pStyle w:val="ListParagraph"/>
        <w:widowControl/>
        <w:numPr>
          <w:ilvl w:val="0"/>
          <w:numId w:val="7"/>
        </w:numPr>
        <w:shd w:val="clear" w:color="auto" w:fill="FFFFFF"/>
        <w:spacing w:after="200" w:line="276" w:lineRule="auto"/>
        <w:contextualSpacing/>
        <w:rPr>
          <w:rFonts w:ascii="Calibri" w:hAnsi="Calibri" w:cs="Calibri"/>
          <w:color w:val="000000"/>
          <w:szCs w:val="24"/>
        </w:rPr>
      </w:pPr>
      <w:r w:rsidRPr="00CB1341">
        <w:rPr>
          <w:rFonts w:ascii="Calibri" w:hAnsi="Calibri" w:cs="Calibri"/>
          <w:color w:val="000000"/>
          <w:szCs w:val="24"/>
        </w:rPr>
        <w:t>Relate course material to life outside the classroom</w:t>
      </w:r>
      <w:r w:rsidR="0036785F">
        <w:rPr>
          <w:rFonts w:ascii="Calibri" w:hAnsi="Calibri" w:cs="Calibri"/>
          <w:color w:val="000000"/>
          <w:szCs w:val="24"/>
        </w:rPr>
        <w:t>.</w:t>
      </w:r>
    </w:p>
    <w:p w14:paraId="40CA5A4B" w14:textId="77777777" w:rsidR="00350AE0" w:rsidRPr="00CB1341" w:rsidRDefault="004B060A" w:rsidP="00350AE0">
      <w:pPr>
        <w:ind w:left="726"/>
        <w:rPr>
          <w:rFonts w:ascii="Calibri" w:hAnsi="Calibri" w:cs="Calibri"/>
          <w:sz w:val="22"/>
          <w:szCs w:val="22"/>
        </w:rPr>
      </w:pPr>
      <w:r w:rsidRPr="00CB1341">
        <w:rPr>
          <w:rFonts w:ascii="Calibri" w:hAnsi="Calibri" w:cs="Calibri"/>
          <w:b/>
          <w:color w:val="000000"/>
          <w:sz w:val="22"/>
          <w:szCs w:val="22"/>
        </w:rPr>
        <w:t>B.</w:t>
      </w:r>
      <w:r w:rsidRPr="00CB1341">
        <w:rPr>
          <w:rFonts w:ascii="Calibri" w:hAnsi="Calibri" w:cs="Calibri"/>
          <w:color w:val="000000"/>
          <w:sz w:val="22"/>
          <w:szCs w:val="22"/>
        </w:rPr>
        <w:t xml:space="preserve"> </w:t>
      </w:r>
      <w:r w:rsidRPr="00CB1341">
        <w:rPr>
          <w:rFonts w:ascii="Calibri" w:hAnsi="Calibri" w:cs="Calibri"/>
          <w:b/>
          <w:sz w:val="22"/>
          <w:szCs w:val="22"/>
        </w:rPr>
        <w:t>Other Course Objectives/Standards</w:t>
      </w:r>
      <w:r w:rsidRPr="00CB1341">
        <w:rPr>
          <w:rFonts w:ascii="Calibri" w:hAnsi="Calibri" w:cs="Calibri"/>
          <w:b/>
          <w:sz w:val="22"/>
          <w:szCs w:val="22"/>
        </w:rPr>
        <w:br/>
      </w:r>
    </w:p>
    <w:p w14:paraId="2DF6CB7C" w14:textId="77777777" w:rsidR="00E3094F" w:rsidRPr="00CB1341" w:rsidRDefault="00E3094F" w:rsidP="00E3094F">
      <w:pPr>
        <w:pStyle w:val="ListParagraph"/>
        <w:widowControl/>
        <w:numPr>
          <w:ilvl w:val="0"/>
          <w:numId w:val="8"/>
        </w:numPr>
        <w:spacing w:after="200" w:line="276" w:lineRule="auto"/>
        <w:contextualSpacing/>
        <w:rPr>
          <w:rFonts w:ascii="Calibri" w:hAnsi="Calibri" w:cs="Calibri"/>
          <w:color w:val="000000"/>
        </w:rPr>
      </w:pPr>
      <w:r w:rsidRPr="00CB1341">
        <w:rPr>
          <w:rFonts w:ascii="Calibri" w:hAnsi="Calibri" w:cs="Calibri"/>
          <w:color w:val="000000"/>
        </w:rPr>
        <w:t>Students will confirm the ability to think critically through demonstrating interpretive ability and cultural literacy.</w:t>
      </w:r>
    </w:p>
    <w:p w14:paraId="6FE91E86" w14:textId="77777777" w:rsidR="004B060A" w:rsidRPr="00CB1341" w:rsidRDefault="00E3094F" w:rsidP="00E3094F">
      <w:pPr>
        <w:pStyle w:val="ListParagraph"/>
        <w:widowControl/>
        <w:numPr>
          <w:ilvl w:val="0"/>
          <w:numId w:val="8"/>
        </w:numPr>
        <w:spacing w:after="200" w:line="276" w:lineRule="auto"/>
        <w:contextualSpacing/>
        <w:rPr>
          <w:rFonts w:ascii="Calibri" w:hAnsi="Calibri" w:cs="Calibri"/>
          <w:color w:val="000000"/>
        </w:rPr>
      </w:pPr>
      <w:r w:rsidRPr="00CB1341">
        <w:rPr>
          <w:rFonts w:ascii="Calibri" w:hAnsi="Calibri" w:cs="Calibri"/>
          <w:color w:val="000000"/>
        </w:rPr>
        <w:t>Students will acquire competence in reflecting critically upon the human condition.</w:t>
      </w:r>
    </w:p>
    <w:p w14:paraId="5D44E9A6" w14:textId="77777777" w:rsidR="00821739" w:rsidRPr="00B4240C" w:rsidRDefault="00821739" w:rsidP="00BE594D">
      <w:pPr>
        <w:numPr>
          <w:ilvl w:val="0"/>
          <w:numId w:val="3"/>
        </w:numPr>
        <w:rPr>
          <w:rFonts w:ascii="Calibri" w:hAnsi="Calibri" w:cs="Calibri"/>
          <w:sz w:val="22"/>
          <w:szCs w:val="22"/>
        </w:rPr>
      </w:pPr>
      <w:r w:rsidRPr="006D16CE">
        <w:rPr>
          <w:rFonts w:ascii="Calibri" w:hAnsi="Calibri" w:cs="Calibri"/>
          <w:b/>
          <w:sz w:val="22"/>
          <w:szCs w:val="22"/>
          <w:u w:val="single"/>
        </w:rPr>
        <w:t>DISTRICT-WIDE POLICIES:</w:t>
      </w:r>
    </w:p>
    <w:p w14:paraId="37C45F98" w14:textId="77777777" w:rsidR="00821739" w:rsidRPr="00CB1341" w:rsidRDefault="00821739" w:rsidP="00DA66CF">
      <w:pPr>
        <w:tabs>
          <w:tab w:val="left" w:pos="720"/>
        </w:tabs>
        <w:ind w:left="720"/>
        <w:rPr>
          <w:rFonts w:ascii="Calibri" w:hAnsi="Calibri" w:cs="Calibri"/>
          <w:sz w:val="22"/>
          <w:szCs w:val="22"/>
        </w:rPr>
      </w:pPr>
    </w:p>
    <w:p w14:paraId="03941F57" w14:textId="77777777" w:rsidR="00821739" w:rsidRPr="00CB1341" w:rsidRDefault="00821739" w:rsidP="00DA66CF">
      <w:pPr>
        <w:ind w:left="720"/>
        <w:rPr>
          <w:rFonts w:ascii="Calibri" w:hAnsi="Calibri" w:cs="Calibri"/>
          <w:b/>
          <w:bCs/>
          <w:iCs/>
          <w:caps/>
          <w:sz w:val="22"/>
          <w:szCs w:val="22"/>
        </w:rPr>
      </w:pPr>
      <w:r w:rsidRPr="00CB1341">
        <w:rPr>
          <w:rFonts w:ascii="Calibri" w:hAnsi="Calibri" w:cs="Calibri"/>
          <w:b/>
          <w:bCs/>
          <w:iCs/>
          <w:caps/>
          <w:sz w:val="22"/>
          <w:szCs w:val="22"/>
        </w:rPr>
        <w:t>Programs for Students with Disabilities</w:t>
      </w:r>
    </w:p>
    <w:p w14:paraId="64830D44" w14:textId="77777777" w:rsidR="009D4448" w:rsidRPr="00B4240C" w:rsidRDefault="009D4448" w:rsidP="009D4448">
      <w:pPr>
        <w:tabs>
          <w:tab w:val="left" w:pos="720"/>
        </w:tabs>
        <w:ind w:left="720"/>
        <w:rPr>
          <w:rFonts w:ascii="Calibri" w:hAnsi="Calibri" w:cs="Calibri"/>
          <w:bCs/>
          <w:iCs/>
          <w:sz w:val="22"/>
          <w:szCs w:val="22"/>
        </w:rPr>
      </w:pPr>
      <w:r w:rsidRPr="00CB134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B1341">
          <w:rPr>
            <w:rStyle w:val="Hyperlink"/>
            <w:rFonts w:ascii="Calibri" w:hAnsi="Calibri" w:cs="Calibri"/>
            <w:bCs/>
            <w:iCs/>
            <w:sz w:val="22"/>
            <w:szCs w:val="22"/>
          </w:rPr>
          <w:t>http://www.fsw.edu/adaptiveservices</w:t>
        </w:r>
      </w:hyperlink>
      <w:r w:rsidRPr="006D16CE">
        <w:rPr>
          <w:rFonts w:ascii="Calibri" w:hAnsi="Calibri" w:cs="Calibri"/>
          <w:bCs/>
          <w:iCs/>
          <w:sz w:val="22"/>
          <w:szCs w:val="22"/>
        </w:rPr>
        <w:t>.</w:t>
      </w:r>
    </w:p>
    <w:p w14:paraId="12A0E08B" w14:textId="77777777" w:rsidR="007D72B7" w:rsidRPr="00CB1341" w:rsidRDefault="007D72B7" w:rsidP="009D4448">
      <w:pPr>
        <w:tabs>
          <w:tab w:val="left" w:pos="720"/>
        </w:tabs>
        <w:ind w:left="720"/>
        <w:rPr>
          <w:rFonts w:ascii="Calibri" w:hAnsi="Calibri" w:cs="Calibri"/>
          <w:bCs/>
          <w:iCs/>
          <w:sz w:val="22"/>
          <w:szCs w:val="22"/>
        </w:rPr>
      </w:pPr>
    </w:p>
    <w:p w14:paraId="40D2EB1E" w14:textId="77777777" w:rsidR="007D72B7" w:rsidRPr="00CB1341" w:rsidRDefault="007D72B7" w:rsidP="007D72B7">
      <w:pPr>
        <w:ind w:left="720"/>
        <w:rPr>
          <w:rFonts w:ascii="Calibri" w:hAnsi="Calibri" w:cs="Calibri"/>
          <w:b/>
          <w:bCs/>
          <w:caps/>
          <w:sz w:val="22"/>
          <w:szCs w:val="22"/>
        </w:rPr>
      </w:pPr>
      <w:r w:rsidRPr="00CB1341">
        <w:rPr>
          <w:rFonts w:ascii="Calibri" w:hAnsi="Calibri" w:cs="Calibri"/>
          <w:b/>
          <w:bCs/>
          <w:caps/>
          <w:sz w:val="22"/>
          <w:szCs w:val="22"/>
        </w:rPr>
        <w:lastRenderedPageBreak/>
        <w:t>REPORTING TITLE IX VIOLATIONS</w:t>
      </w:r>
    </w:p>
    <w:p w14:paraId="7692C7B2" w14:textId="77777777" w:rsidR="007D72B7" w:rsidRPr="00CB1341" w:rsidRDefault="007D72B7" w:rsidP="007D72B7">
      <w:pPr>
        <w:tabs>
          <w:tab w:val="left" w:pos="720"/>
        </w:tabs>
        <w:ind w:left="720"/>
        <w:rPr>
          <w:rFonts w:ascii="Calibri" w:hAnsi="Calibri" w:cs="Calibri"/>
          <w:bCs/>
          <w:iCs/>
          <w:sz w:val="22"/>
          <w:szCs w:val="22"/>
        </w:rPr>
      </w:pPr>
      <w:r w:rsidRPr="00CB1341">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1341">
          <w:rPr>
            <w:rStyle w:val="Hyperlink"/>
            <w:rFonts w:ascii="Calibri" w:hAnsi="Calibri" w:cs="Calibri"/>
            <w:sz w:val="22"/>
            <w:szCs w:val="22"/>
          </w:rPr>
          <w:t>equity@fsw.edu</w:t>
        </w:r>
      </w:hyperlink>
      <w:r w:rsidRPr="006D16CE">
        <w:rPr>
          <w:rFonts w:ascii="Calibri" w:hAnsi="Calibri" w:cs="Calibri"/>
          <w:sz w:val="22"/>
          <w:szCs w:val="22"/>
        </w:rPr>
        <w:t>.  Incoming students are encouraged to participate in the Sexual Violence Prevention training offered online.  Addit</w:t>
      </w:r>
      <w:r w:rsidRPr="00CB1341">
        <w:rPr>
          <w:rFonts w:ascii="Calibri" w:hAnsi="Calibri" w:cs="Calibri"/>
          <w:sz w:val="22"/>
          <w:szCs w:val="22"/>
        </w:rPr>
        <w:t xml:space="preserve">ional information and resources can be found on the College’s website at </w:t>
      </w:r>
      <w:hyperlink r:id="rId10" w:history="1">
        <w:r w:rsidRPr="00CB1341">
          <w:rPr>
            <w:rStyle w:val="Hyperlink"/>
            <w:rFonts w:ascii="Calibri" w:hAnsi="Calibri" w:cs="Calibri"/>
            <w:sz w:val="22"/>
            <w:szCs w:val="22"/>
          </w:rPr>
          <w:t>http://www.fsw.edu/sexualassault</w:t>
        </w:r>
      </w:hyperlink>
      <w:r w:rsidRPr="006D16CE">
        <w:rPr>
          <w:rFonts w:ascii="Calibri" w:hAnsi="Calibri" w:cs="Calibri"/>
          <w:sz w:val="22"/>
          <w:szCs w:val="22"/>
        </w:rPr>
        <w:t>.</w:t>
      </w:r>
    </w:p>
    <w:p w14:paraId="7803E3C8" w14:textId="77777777" w:rsidR="00E53F3D" w:rsidRPr="00CB1341" w:rsidRDefault="00E53F3D" w:rsidP="00DA66CF">
      <w:pPr>
        <w:tabs>
          <w:tab w:val="left" w:pos="720"/>
        </w:tabs>
        <w:ind w:left="720"/>
        <w:rPr>
          <w:rFonts w:ascii="Calibri" w:hAnsi="Calibri" w:cs="Calibri"/>
          <w:bCs/>
          <w:iCs/>
          <w:sz w:val="22"/>
          <w:szCs w:val="22"/>
        </w:rPr>
        <w:sectPr w:rsidR="00E53F3D" w:rsidRPr="00CB134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14:paraId="4846740E" w14:textId="77777777" w:rsidR="00821739" w:rsidRPr="006D16CE" w:rsidRDefault="00821739" w:rsidP="00DA66CF">
      <w:pPr>
        <w:tabs>
          <w:tab w:val="left" w:pos="720"/>
        </w:tabs>
        <w:ind w:left="720"/>
        <w:rPr>
          <w:rFonts w:ascii="Calibri" w:hAnsi="Calibri" w:cs="Calibri"/>
          <w:bCs/>
          <w:iCs/>
          <w:sz w:val="22"/>
          <w:szCs w:val="22"/>
        </w:rPr>
      </w:pPr>
    </w:p>
    <w:p w14:paraId="51DF156D" w14:textId="77777777" w:rsidR="00821739" w:rsidRPr="00CB1341" w:rsidRDefault="00821739" w:rsidP="002963D4">
      <w:pPr>
        <w:numPr>
          <w:ilvl w:val="0"/>
          <w:numId w:val="3"/>
        </w:numPr>
        <w:suppressAutoHyphens w:val="0"/>
        <w:rPr>
          <w:rFonts w:ascii="Calibri" w:hAnsi="Calibri" w:cs="Calibri"/>
          <w:sz w:val="22"/>
          <w:szCs w:val="22"/>
        </w:rPr>
      </w:pPr>
      <w:r w:rsidRPr="00CB1341">
        <w:rPr>
          <w:rFonts w:ascii="Calibri" w:hAnsi="Calibri" w:cs="Calibri"/>
          <w:b/>
          <w:sz w:val="22"/>
          <w:szCs w:val="22"/>
          <w:u w:val="single"/>
        </w:rPr>
        <w:t>REQUIREMENTS FOR THE STUDENTS:</w:t>
      </w:r>
      <w:r w:rsidRPr="00CB1341">
        <w:rPr>
          <w:rFonts w:ascii="Calibri" w:hAnsi="Calibri" w:cs="Calibri"/>
          <w:sz w:val="22"/>
          <w:szCs w:val="22"/>
        </w:rPr>
        <w:tab/>
      </w:r>
    </w:p>
    <w:p w14:paraId="7645D65A" w14:textId="77777777" w:rsidR="00821739" w:rsidRPr="00CB1341" w:rsidRDefault="00821739" w:rsidP="00DA66CF">
      <w:pPr>
        <w:ind w:left="720"/>
        <w:rPr>
          <w:rFonts w:ascii="Calibri" w:hAnsi="Calibri" w:cs="Calibri"/>
          <w:sz w:val="22"/>
          <w:szCs w:val="22"/>
        </w:rPr>
      </w:pPr>
      <w:r w:rsidRPr="00CB1341">
        <w:rPr>
          <w:rFonts w:ascii="Calibri" w:hAnsi="Calibri" w:cs="Calibri"/>
          <w:sz w:val="22"/>
          <w:szCs w:val="22"/>
        </w:rPr>
        <w:t>List specific course assessments such as class participation, tests, homework assignments, make-up procedures, etc.</w:t>
      </w:r>
    </w:p>
    <w:p w14:paraId="703D4024" w14:textId="77777777" w:rsidR="00821739" w:rsidRPr="00CB1341" w:rsidRDefault="00821739" w:rsidP="00DA66CF">
      <w:pPr>
        <w:ind w:left="720"/>
        <w:rPr>
          <w:rFonts w:ascii="Calibri" w:hAnsi="Calibri" w:cs="Calibri"/>
          <w:sz w:val="22"/>
          <w:szCs w:val="22"/>
        </w:rPr>
      </w:pPr>
    </w:p>
    <w:p w14:paraId="78D2923F" w14:textId="77777777" w:rsidR="00821739" w:rsidRPr="00CB1341" w:rsidRDefault="00821739" w:rsidP="00BE594D">
      <w:pPr>
        <w:numPr>
          <w:ilvl w:val="0"/>
          <w:numId w:val="3"/>
        </w:numPr>
        <w:suppressAutoHyphens w:val="0"/>
        <w:rPr>
          <w:rFonts w:ascii="Calibri" w:hAnsi="Calibri" w:cs="Calibri"/>
          <w:sz w:val="22"/>
          <w:szCs w:val="22"/>
        </w:rPr>
      </w:pPr>
      <w:r w:rsidRPr="00CB1341">
        <w:rPr>
          <w:rFonts w:ascii="Calibri" w:hAnsi="Calibri" w:cs="Calibri"/>
          <w:b/>
          <w:sz w:val="22"/>
          <w:szCs w:val="22"/>
          <w:u w:val="single"/>
        </w:rPr>
        <w:t>ATTENDANCE POLICY:</w:t>
      </w:r>
      <w:r w:rsidRPr="00CB1341">
        <w:rPr>
          <w:rFonts w:ascii="Calibri" w:hAnsi="Calibri" w:cs="Calibri"/>
          <w:sz w:val="22"/>
          <w:szCs w:val="22"/>
        </w:rPr>
        <w:t xml:space="preserve">   </w:t>
      </w:r>
    </w:p>
    <w:p w14:paraId="41416DC1" w14:textId="77777777" w:rsidR="00821739" w:rsidRPr="00CB1341" w:rsidRDefault="00821739" w:rsidP="00DA66CF">
      <w:pPr>
        <w:ind w:left="720"/>
        <w:rPr>
          <w:rFonts w:ascii="Calibri" w:hAnsi="Calibri" w:cs="Calibri"/>
          <w:sz w:val="22"/>
          <w:szCs w:val="22"/>
        </w:rPr>
      </w:pPr>
      <w:r w:rsidRPr="00CB1341">
        <w:rPr>
          <w:rFonts w:ascii="Calibri" w:hAnsi="Calibri" w:cs="Calibri"/>
          <w:sz w:val="22"/>
          <w:szCs w:val="22"/>
        </w:rPr>
        <w:t>The professor’s specific policy concerning absence. (The College policy on attendance is in the Catalog, and defers to the professor.)</w:t>
      </w:r>
    </w:p>
    <w:p w14:paraId="061C4A20" w14:textId="77777777" w:rsidR="00821739" w:rsidRPr="00CB1341" w:rsidRDefault="00821739" w:rsidP="00DA66CF">
      <w:pPr>
        <w:ind w:left="720"/>
        <w:rPr>
          <w:rFonts w:ascii="Calibri" w:hAnsi="Calibri" w:cs="Calibri"/>
          <w:sz w:val="22"/>
          <w:szCs w:val="22"/>
        </w:rPr>
      </w:pPr>
    </w:p>
    <w:p w14:paraId="06546C45" w14:textId="77777777" w:rsidR="00821739" w:rsidRPr="00CB1341" w:rsidRDefault="00821739" w:rsidP="00BE594D">
      <w:pPr>
        <w:numPr>
          <w:ilvl w:val="0"/>
          <w:numId w:val="3"/>
        </w:numPr>
        <w:suppressAutoHyphens w:val="0"/>
        <w:rPr>
          <w:rFonts w:ascii="Calibri" w:hAnsi="Calibri" w:cs="Calibri"/>
          <w:sz w:val="22"/>
          <w:szCs w:val="22"/>
        </w:rPr>
      </w:pPr>
      <w:r w:rsidRPr="00CB1341">
        <w:rPr>
          <w:rFonts w:ascii="Calibri" w:hAnsi="Calibri" w:cs="Calibri"/>
          <w:b/>
          <w:sz w:val="22"/>
          <w:szCs w:val="22"/>
          <w:u w:val="single"/>
        </w:rPr>
        <w:t>GRADING POLICY:</w:t>
      </w:r>
      <w:r w:rsidRPr="00CB1341">
        <w:rPr>
          <w:rFonts w:ascii="Calibri" w:hAnsi="Calibri" w:cs="Calibri"/>
          <w:sz w:val="22"/>
          <w:szCs w:val="22"/>
        </w:rPr>
        <w:t xml:space="preserve">  </w:t>
      </w:r>
    </w:p>
    <w:p w14:paraId="6FCA40D8" w14:textId="77777777" w:rsidR="00821739" w:rsidRPr="00CB1341" w:rsidRDefault="00821739" w:rsidP="00DA66CF">
      <w:pPr>
        <w:ind w:left="720"/>
        <w:rPr>
          <w:rFonts w:ascii="Calibri" w:hAnsi="Calibri" w:cs="Calibri"/>
          <w:sz w:val="22"/>
          <w:szCs w:val="22"/>
        </w:rPr>
      </w:pPr>
      <w:r w:rsidRPr="00CB1341">
        <w:rPr>
          <w:rFonts w:ascii="Calibri" w:hAnsi="Calibri" w:cs="Calibri"/>
          <w:sz w:val="22"/>
          <w:szCs w:val="22"/>
        </w:rPr>
        <w:t>Include numerical ranges for letter grades; the following is a range commonly used by many faculty:</w:t>
      </w:r>
    </w:p>
    <w:p w14:paraId="3D269DFF" w14:textId="77777777" w:rsidR="00821739" w:rsidRPr="00CB1341" w:rsidRDefault="00821739" w:rsidP="00DA66CF">
      <w:pPr>
        <w:pStyle w:val="ListParagraph"/>
        <w:rPr>
          <w:rFonts w:ascii="Calibri" w:hAnsi="Calibri"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RPr="006D16CE" w14:paraId="2D241B35" w14:textId="77777777" w:rsidTr="00F71DFA">
        <w:trPr>
          <w:trHeight w:val="262"/>
          <w:tblHeader/>
          <w:jc w:val="center"/>
        </w:trPr>
        <w:tc>
          <w:tcPr>
            <w:tcW w:w="1075" w:type="dxa"/>
          </w:tcPr>
          <w:p w14:paraId="0D881F79" w14:textId="77777777" w:rsidR="004B060A" w:rsidRPr="00CB1341" w:rsidRDefault="004B060A" w:rsidP="00F71DFA">
            <w:pPr>
              <w:rPr>
                <w:rFonts w:ascii="Calibri" w:hAnsi="Calibri" w:cs="Calibri"/>
                <w:sz w:val="22"/>
                <w:szCs w:val="22"/>
              </w:rPr>
            </w:pPr>
            <w:r w:rsidRPr="00CB1341">
              <w:rPr>
                <w:rFonts w:ascii="Calibri" w:hAnsi="Calibri" w:cs="Calibri"/>
                <w:sz w:val="22"/>
                <w:szCs w:val="22"/>
              </w:rPr>
              <w:t>90 - 100</w:t>
            </w:r>
          </w:p>
        </w:tc>
        <w:tc>
          <w:tcPr>
            <w:tcW w:w="630" w:type="dxa"/>
          </w:tcPr>
          <w:p w14:paraId="3A2C24A6"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w:t>
            </w:r>
          </w:p>
        </w:tc>
        <w:tc>
          <w:tcPr>
            <w:tcW w:w="720" w:type="dxa"/>
          </w:tcPr>
          <w:p w14:paraId="4A86B6EA"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A</w:t>
            </w:r>
          </w:p>
        </w:tc>
      </w:tr>
      <w:tr w:rsidR="004B060A" w:rsidRPr="006D16CE" w14:paraId="31DCF443" w14:textId="77777777" w:rsidTr="00F71DFA">
        <w:trPr>
          <w:trHeight w:val="248"/>
          <w:jc w:val="center"/>
        </w:trPr>
        <w:tc>
          <w:tcPr>
            <w:tcW w:w="1075" w:type="dxa"/>
          </w:tcPr>
          <w:p w14:paraId="5D347ED1" w14:textId="77777777" w:rsidR="004B060A" w:rsidRPr="00CB1341" w:rsidRDefault="004B060A" w:rsidP="00F71DFA">
            <w:pPr>
              <w:rPr>
                <w:rFonts w:ascii="Calibri" w:hAnsi="Calibri" w:cs="Calibri"/>
                <w:sz w:val="22"/>
                <w:szCs w:val="22"/>
              </w:rPr>
            </w:pPr>
            <w:r w:rsidRPr="006D16CE">
              <w:rPr>
                <w:rFonts w:ascii="Calibri" w:hAnsi="Calibri" w:cs="Calibri"/>
                <w:sz w:val="22"/>
                <w:szCs w:val="22"/>
              </w:rPr>
              <w:t>80 - 89</w:t>
            </w:r>
          </w:p>
        </w:tc>
        <w:tc>
          <w:tcPr>
            <w:tcW w:w="630" w:type="dxa"/>
          </w:tcPr>
          <w:p w14:paraId="41F20B77"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w:t>
            </w:r>
          </w:p>
        </w:tc>
        <w:tc>
          <w:tcPr>
            <w:tcW w:w="720" w:type="dxa"/>
          </w:tcPr>
          <w:p w14:paraId="7DAEB183"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B</w:t>
            </w:r>
          </w:p>
        </w:tc>
      </w:tr>
      <w:tr w:rsidR="004B060A" w:rsidRPr="006D16CE" w14:paraId="6484595D" w14:textId="77777777" w:rsidTr="00F71DFA">
        <w:trPr>
          <w:trHeight w:val="262"/>
          <w:jc w:val="center"/>
        </w:trPr>
        <w:tc>
          <w:tcPr>
            <w:tcW w:w="1075" w:type="dxa"/>
          </w:tcPr>
          <w:p w14:paraId="049389FB" w14:textId="77777777" w:rsidR="004B060A" w:rsidRPr="00CB1341" w:rsidRDefault="004B060A" w:rsidP="00F71DFA">
            <w:pPr>
              <w:rPr>
                <w:rFonts w:ascii="Calibri" w:hAnsi="Calibri" w:cs="Calibri"/>
                <w:sz w:val="22"/>
                <w:szCs w:val="22"/>
              </w:rPr>
            </w:pPr>
            <w:r w:rsidRPr="006D16CE">
              <w:rPr>
                <w:rFonts w:ascii="Calibri" w:hAnsi="Calibri" w:cs="Calibri"/>
                <w:sz w:val="22"/>
                <w:szCs w:val="22"/>
              </w:rPr>
              <w:t>70 - 79</w:t>
            </w:r>
          </w:p>
        </w:tc>
        <w:tc>
          <w:tcPr>
            <w:tcW w:w="630" w:type="dxa"/>
          </w:tcPr>
          <w:p w14:paraId="2B211B48"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w:t>
            </w:r>
          </w:p>
        </w:tc>
        <w:tc>
          <w:tcPr>
            <w:tcW w:w="720" w:type="dxa"/>
          </w:tcPr>
          <w:p w14:paraId="30205C5E"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C</w:t>
            </w:r>
          </w:p>
        </w:tc>
      </w:tr>
      <w:tr w:rsidR="004B060A" w:rsidRPr="006D16CE" w14:paraId="3F88C169" w14:textId="77777777" w:rsidTr="00F71DFA">
        <w:trPr>
          <w:trHeight w:val="248"/>
          <w:jc w:val="center"/>
        </w:trPr>
        <w:tc>
          <w:tcPr>
            <w:tcW w:w="1075" w:type="dxa"/>
          </w:tcPr>
          <w:p w14:paraId="44652F1C" w14:textId="77777777" w:rsidR="004B060A" w:rsidRPr="00CB1341" w:rsidRDefault="004B060A" w:rsidP="00F71DFA">
            <w:pPr>
              <w:rPr>
                <w:rFonts w:ascii="Calibri" w:hAnsi="Calibri" w:cs="Calibri"/>
                <w:sz w:val="22"/>
                <w:szCs w:val="22"/>
              </w:rPr>
            </w:pPr>
            <w:r w:rsidRPr="006D16CE">
              <w:rPr>
                <w:rFonts w:ascii="Calibri" w:hAnsi="Calibri" w:cs="Calibri"/>
                <w:sz w:val="22"/>
                <w:szCs w:val="22"/>
              </w:rPr>
              <w:t>60 - 69</w:t>
            </w:r>
          </w:p>
        </w:tc>
        <w:tc>
          <w:tcPr>
            <w:tcW w:w="630" w:type="dxa"/>
          </w:tcPr>
          <w:p w14:paraId="78CD1558"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w:t>
            </w:r>
          </w:p>
        </w:tc>
        <w:tc>
          <w:tcPr>
            <w:tcW w:w="720" w:type="dxa"/>
          </w:tcPr>
          <w:p w14:paraId="6EB8B871"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D</w:t>
            </w:r>
          </w:p>
        </w:tc>
      </w:tr>
      <w:tr w:rsidR="004B060A" w:rsidRPr="006D16CE" w14:paraId="2614D330" w14:textId="77777777" w:rsidTr="00F71DFA">
        <w:trPr>
          <w:trHeight w:val="262"/>
          <w:jc w:val="center"/>
        </w:trPr>
        <w:tc>
          <w:tcPr>
            <w:tcW w:w="1075" w:type="dxa"/>
          </w:tcPr>
          <w:p w14:paraId="7C70A472" w14:textId="77777777" w:rsidR="004B060A" w:rsidRPr="00CB1341" w:rsidRDefault="004B060A" w:rsidP="00F71DFA">
            <w:pPr>
              <w:rPr>
                <w:rFonts w:ascii="Calibri" w:hAnsi="Calibri" w:cs="Calibri"/>
                <w:sz w:val="22"/>
                <w:szCs w:val="22"/>
              </w:rPr>
            </w:pPr>
            <w:r w:rsidRPr="006D16CE">
              <w:rPr>
                <w:rFonts w:ascii="Calibri" w:hAnsi="Calibri" w:cs="Calibri"/>
                <w:sz w:val="22"/>
                <w:szCs w:val="22"/>
              </w:rPr>
              <w:t>Below 60</w:t>
            </w:r>
          </w:p>
        </w:tc>
        <w:tc>
          <w:tcPr>
            <w:tcW w:w="630" w:type="dxa"/>
          </w:tcPr>
          <w:p w14:paraId="08619850"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w:t>
            </w:r>
          </w:p>
        </w:tc>
        <w:tc>
          <w:tcPr>
            <w:tcW w:w="720" w:type="dxa"/>
          </w:tcPr>
          <w:p w14:paraId="231CE1F2" w14:textId="77777777" w:rsidR="004B060A" w:rsidRPr="00CB1341" w:rsidRDefault="004B060A" w:rsidP="00F71DFA">
            <w:pPr>
              <w:jc w:val="center"/>
              <w:rPr>
                <w:rFonts w:ascii="Calibri" w:hAnsi="Calibri" w:cs="Calibri"/>
                <w:sz w:val="22"/>
                <w:szCs w:val="22"/>
              </w:rPr>
            </w:pPr>
            <w:r w:rsidRPr="00CB1341">
              <w:rPr>
                <w:rFonts w:ascii="Calibri" w:hAnsi="Calibri" w:cs="Calibri"/>
                <w:sz w:val="22"/>
                <w:szCs w:val="22"/>
              </w:rPr>
              <w:t>F</w:t>
            </w:r>
          </w:p>
        </w:tc>
      </w:tr>
    </w:tbl>
    <w:p w14:paraId="07F69CDA" w14:textId="77777777" w:rsidR="00821739" w:rsidRPr="006D16CE" w:rsidRDefault="00821739" w:rsidP="00DA66CF">
      <w:pPr>
        <w:ind w:left="720"/>
        <w:rPr>
          <w:rFonts w:ascii="Calibri" w:hAnsi="Calibri" w:cs="Calibri"/>
          <w:sz w:val="22"/>
          <w:szCs w:val="22"/>
        </w:rPr>
      </w:pPr>
    </w:p>
    <w:p w14:paraId="1AEC0474" w14:textId="77777777" w:rsidR="00821739" w:rsidRPr="00CB1341" w:rsidRDefault="00821739" w:rsidP="00DA66CF">
      <w:pPr>
        <w:ind w:left="720"/>
        <w:rPr>
          <w:rFonts w:ascii="Calibri" w:hAnsi="Calibri" w:cs="Calibri"/>
          <w:sz w:val="22"/>
          <w:szCs w:val="22"/>
        </w:rPr>
      </w:pPr>
      <w:r w:rsidRPr="00CB1341">
        <w:rPr>
          <w:rFonts w:ascii="Calibri" w:hAnsi="Calibri" w:cs="Calibri"/>
          <w:sz w:val="22"/>
          <w:szCs w:val="22"/>
        </w:rPr>
        <w:t>(Note:  The “incomplete” grade [“I”] should be given only when unusual circumstances warrant. An “incomplete” is not a substitute for a “D,” “F,” or “W.” Refer to the policy on “incomplete grades.)</w:t>
      </w:r>
    </w:p>
    <w:p w14:paraId="6B73A4E3" w14:textId="77777777" w:rsidR="00821739" w:rsidRPr="00CB1341" w:rsidRDefault="00821739" w:rsidP="00DA66CF">
      <w:pPr>
        <w:ind w:left="720"/>
        <w:rPr>
          <w:rFonts w:ascii="Calibri" w:hAnsi="Calibri" w:cs="Calibri"/>
          <w:b/>
          <w:sz w:val="22"/>
          <w:szCs w:val="22"/>
        </w:rPr>
      </w:pPr>
    </w:p>
    <w:p w14:paraId="4E8994FF" w14:textId="77777777" w:rsidR="00821739" w:rsidRPr="00CB1341" w:rsidRDefault="00821739" w:rsidP="00BE594D">
      <w:pPr>
        <w:numPr>
          <w:ilvl w:val="0"/>
          <w:numId w:val="3"/>
        </w:numPr>
        <w:suppressAutoHyphens w:val="0"/>
        <w:rPr>
          <w:rFonts w:ascii="Calibri" w:hAnsi="Calibri" w:cs="Calibri"/>
          <w:sz w:val="22"/>
          <w:szCs w:val="22"/>
        </w:rPr>
      </w:pPr>
      <w:r w:rsidRPr="00CB1341">
        <w:rPr>
          <w:rFonts w:ascii="Calibri" w:hAnsi="Calibri" w:cs="Calibri"/>
          <w:b/>
          <w:sz w:val="22"/>
          <w:szCs w:val="22"/>
          <w:u w:val="single"/>
        </w:rPr>
        <w:t>REQUIRED COURSE MATERIALS:</w:t>
      </w:r>
      <w:r w:rsidRPr="00CB1341">
        <w:rPr>
          <w:rFonts w:ascii="Calibri" w:hAnsi="Calibri" w:cs="Calibri"/>
          <w:sz w:val="22"/>
          <w:szCs w:val="22"/>
        </w:rPr>
        <w:t xml:space="preserve">  </w:t>
      </w:r>
    </w:p>
    <w:p w14:paraId="0F25D048" w14:textId="77777777" w:rsidR="00821739" w:rsidRPr="00CB1341" w:rsidRDefault="00821739" w:rsidP="00DA66CF">
      <w:pPr>
        <w:ind w:left="720"/>
        <w:rPr>
          <w:rFonts w:ascii="Calibri" w:hAnsi="Calibri" w:cs="Calibri"/>
          <w:sz w:val="22"/>
          <w:szCs w:val="22"/>
        </w:rPr>
      </w:pPr>
      <w:r w:rsidRPr="00CB1341">
        <w:rPr>
          <w:rFonts w:ascii="Calibri" w:hAnsi="Calibri" w:cs="Calibri"/>
          <w:sz w:val="22"/>
          <w:szCs w:val="22"/>
        </w:rPr>
        <w:t>(In correct bibliographic format.)</w:t>
      </w:r>
    </w:p>
    <w:p w14:paraId="38B4253C" w14:textId="77777777" w:rsidR="00821739" w:rsidRPr="00CB1341" w:rsidRDefault="00821739" w:rsidP="00DA66CF">
      <w:pPr>
        <w:ind w:left="720"/>
        <w:rPr>
          <w:rFonts w:ascii="Calibri" w:hAnsi="Calibri" w:cs="Calibri"/>
          <w:sz w:val="22"/>
          <w:szCs w:val="22"/>
        </w:rPr>
      </w:pPr>
    </w:p>
    <w:p w14:paraId="720548C8" w14:textId="77777777" w:rsidR="00821739" w:rsidRPr="00CB1341" w:rsidRDefault="00821739" w:rsidP="00BE594D">
      <w:pPr>
        <w:numPr>
          <w:ilvl w:val="0"/>
          <w:numId w:val="3"/>
        </w:numPr>
        <w:suppressAutoHyphens w:val="0"/>
        <w:rPr>
          <w:rFonts w:ascii="Calibri" w:hAnsi="Calibri" w:cs="Calibri"/>
          <w:sz w:val="22"/>
          <w:szCs w:val="22"/>
        </w:rPr>
      </w:pPr>
      <w:r w:rsidRPr="00CB1341">
        <w:rPr>
          <w:rFonts w:ascii="Calibri" w:hAnsi="Calibri" w:cs="Calibri"/>
          <w:b/>
          <w:sz w:val="22"/>
          <w:szCs w:val="22"/>
          <w:u w:val="single"/>
        </w:rPr>
        <w:t>RESERVED MATERIALS FOR THE COURSE:</w:t>
      </w:r>
      <w:r w:rsidRPr="00CB1341">
        <w:rPr>
          <w:rFonts w:ascii="Calibri" w:hAnsi="Calibri" w:cs="Calibri"/>
          <w:sz w:val="22"/>
          <w:szCs w:val="22"/>
        </w:rPr>
        <w:t xml:space="preserve">  </w:t>
      </w:r>
    </w:p>
    <w:p w14:paraId="4FC626A1" w14:textId="77777777" w:rsidR="00821739" w:rsidRPr="00CB1341" w:rsidRDefault="00821739" w:rsidP="00DA66CF">
      <w:pPr>
        <w:ind w:left="720"/>
        <w:rPr>
          <w:rFonts w:ascii="Calibri" w:hAnsi="Calibri" w:cs="Calibri"/>
          <w:sz w:val="22"/>
          <w:szCs w:val="22"/>
        </w:rPr>
      </w:pPr>
      <w:r w:rsidRPr="00CB1341">
        <w:rPr>
          <w:rFonts w:ascii="Calibri" w:hAnsi="Calibri" w:cs="Calibri"/>
          <w:sz w:val="22"/>
          <w:szCs w:val="22"/>
        </w:rPr>
        <w:t>Other special learning resources.</w:t>
      </w:r>
    </w:p>
    <w:p w14:paraId="7FC4BFA2" w14:textId="77777777" w:rsidR="00821739" w:rsidRPr="00CB1341" w:rsidRDefault="00821739" w:rsidP="00DA66CF">
      <w:pPr>
        <w:ind w:left="720"/>
        <w:rPr>
          <w:rFonts w:ascii="Calibri" w:hAnsi="Calibri" w:cs="Calibri"/>
          <w:sz w:val="22"/>
          <w:szCs w:val="22"/>
        </w:rPr>
      </w:pPr>
    </w:p>
    <w:p w14:paraId="39F89F31" w14:textId="77777777" w:rsidR="00821739" w:rsidRPr="00CB1341" w:rsidRDefault="00821739" w:rsidP="00BE594D">
      <w:pPr>
        <w:numPr>
          <w:ilvl w:val="0"/>
          <w:numId w:val="3"/>
        </w:numPr>
        <w:suppressAutoHyphens w:val="0"/>
        <w:rPr>
          <w:rFonts w:ascii="Calibri" w:hAnsi="Calibri" w:cs="Calibri"/>
          <w:sz w:val="22"/>
          <w:szCs w:val="22"/>
        </w:rPr>
      </w:pPr>
      <w:r w:rsidRPr="00CB1341">
        <w:rPr>
          <w:rFonts w:ascii="Calibri" w:hAnsi="Calibri" w:cs="Calibri"/>
          <w:b/>
          <w:sz w:val="22"/>
          <w:szCs w:val="22"/>
          <w:u w:val="single"/>
        </w:rPr>
        <w:t>CLASS SCHEDULE:</w:t>
      </w:r>
      <w:r w:rsidRPr="00CB1341">
        <w:rPr>
          <w:rFonts w:ascii="Calibri" w:hAnsi="Calibri" w:cs="Calibri"/>
          <w:sz w:val="22"/>
          <w:szCs w:val="22"/>
        </w:rPr>
        <w:t xml:space="preserve">  </w:t>
      </w:r>
    </w:p>
    <w:p w14:paraId="11FFDFAA" w14:textId="77777777" w:rsidR="00821739" w:rsidRPr="00CB1341" w:rsidRDefault="00821739" w:rsidP="00DA66CF">
      <w:pPr>
        <w:ind w:left="720"/>
        <w:rPr>
          <w:rFonts w:ascii="Calibri" w:hAnsi="Calibri" w:cs="Calibri"/>
          <w:sz w:val="22"/>
          <w:szCs w:val="22"/>
        </w:rPr>
      </w:pPr>
      <w:r w:rsidRPr="00CB1341">
        <w:rPr>
          <w:rFonts w:ascii="Calibri" w:hAnsi="Calibri" w:cs="Calibri"/>
          <w:sz w:val="22"/>
          <w:szCs w:val="22"/>
        </w:rPr>
        <w:t xml:space="preserve">This section includes assignments for each class meeting or unit, along with scheduled </w:t>
      </w:r>
      <w:r w:rsidR="009D4448" w:rsidRPr="00CB1341">
        <w:rPr>
          <w:rFonts w:ascii="Calibri" w:hAnsi="Calibri" w:cs="Calibri"/>
          <w:sz w:val="22"/>
          <w:szCs w:val="22"/>
        </w:rPr>
        <w:t>Library activities</w:t>
      </w:r>
      <w:r w:rsidRPr="00CB1341">
        <w:rPr>
          <w:rFonts w:ascii="Calibri" w:hAnsi="Calibri" w:cs="Calibri"/>
          <w:sz w:val="22"/>
          <w:szCs w:val="22"/>
        </w:rPr>
        <w:t xml:space="preserve"> and other scheduled support, including scheduled tests.</w:t>
      </w:r>
    </w:p>
    <w:p w14:paraId="20342D77" w14:textId="77777777" w:rsidR="00821739" w:rsidRPr="00CB1341" w:rsidRDefault="00821739" w:rsidP="00DA66CF">
      <w:pPr>
        <w:ind w:left="720"/>
        <w:rPr>
          <w:rFonts w:ascii="Calibri" w:hAnsi="Calibri" w:cs="Calibri"/>
          <w:sz w:val="22"/>
          <w:szCs w:val="22"/>
        </w:rPr>
      </w:pPr>
    </w:p>
    <w:p w14:paraId="0CC0E442" w14:textId="77777777" w:rsidR="00821739" w:rsidRPr="00CB1341" w:rsidRDefault="00821739" w:rsidP="00BE594D">
      <w:pPr>
        <w:numPr>
          <w:ilvl w:val="0"/>
          <w:numId w:val="3"/>
        </w:numPr>
        <w:suppressAutoHyphens w:val="0"/>
        <w:rPr>
          <w:rFonts w:ascii="Calibri" w:hAnsi="Calibri" w:cs="Calibri"/>
          <w:sz w:val="22"/>
          <w:szCs w:val="22"/>
        </w:rPr>
      </w:pPr>
      <w:r w:rsidRPr="00CB1341">
        <w:rPr>
          <w:rFonts w:ascii="Calibri" w:hAnsi="Calibri" w:cs="Calibri"/>
          <w:b/>
          <w:sz w:val="22"/>
          <w:szCs w:val="22"/>
          <w:u w:val="single"/>
        </w:rPr>
        <w:t>ANY OTHER INFORMATION OR CLASS PROCEDURES OR POLICIES:</w:t>
      </w:r>
      <w:r w:rsidRPr="00CB1341">
        <w:rPr>
          <w:rFonts w:ascii="Calibri" w:hAnsi="Calibri" w:cs="Calibri"/>
          <w:sz w:val="22"/>
          <w:szCs w:val="22"/>
        </w:rPr>
        <w:t xml:space="preserve">  </w:t>
      </w:r>
    </w:p>
    <w:p w14:paraId="5F016A07" w14:textId="77777777" w:rsidR="00821739" w:rsidRPr="00CB1341" w:rsidRDefault="00821739" w:rsidP="00DA66CF">
      <w:pPr>
        <w:ind w:left="720"/>
        <w:rPr>
          <w:rFonts w:ascii="Calibri" w:hAnsi="Calibri" w:cs="Calibri"/>
          <w:sz w:val="22"/>
          <w:szCs w:val="22"/>
        </w:rPr>
      </w:pPr>
      <w:r w:rsidRPr="00CB1341">
        <w:rPr>
          <w:rFonts w:ascii="Calibri" w:hAnsi="Calibri" w:cs="Calibri"/>
          <w:sz w:val="22"/>
          <w:szCs w:val="22"/>
        </w:rPr>
        <w:t>(Which would be useful to the students in the class.)</w:t>
      </w:r>
    </w:p>
    <w:sectPr w:rsidR="00821739" w:rsidRPr="00CB134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90192" w14:textId="77777777" w:rsidR="00A36847" w:rsidRDefault="00A36847" w:rsidP="003A608C">
      <w:r>
        <w:separator/>
      </w:r>
    </w:p>
  </w:endnote>
  <w:endnote w:type="continuationSeparator" w:id="0">
    <w:p w14:paraId="679F41CE" w14:textId="77777777" w:rsidR="00A36847" w:rsidRDefault="00A3684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5311" w14:textId="77777777" w:rsidR="00E3094F" w:rsidRPr="0056733A" w:rsidRDefault="00E3094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46F85">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704B" w14:textId="77777777" w:rsidR="00E3094F" w:rsidRPr="0004495F" w:rsidRDefault="00E3094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46F8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12EB" w14:textId="77777777" w:rsidR="00A36847" w:rsidRDefault="00A36847" w:rsidP="003A608C">
      <w:r>
        <w:separator/>
      </w:r>
    </w:p>
  </w:footnote>
  <w:footnote w:type="continuationSeparator" w:id="0">
    <w:p w14:paraId="7A4B99B5" w14:textId="77777777" w:rsidR="00A36847" w:rsidRDefault="00A3684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7CB2" w14:textId="77777777" w:rsidR="00E3094F" w:rsidRDefault="00E3094F" w:rsidP="0004495F">
    <w:pPr>
      <w:pStyle w:val="Header"/>
      <w:jc w:val="right"/>
    </w:pPr>
    <w:r w:rsidRPr="00D55873">
      <w:rPr>
        <w:noProof/>
        <w:lang w:eastAsia="en-US"/>
      </w:rPr>
      <w:drawing>
        <wp:inline distT="0" distB="0" distL="0" distR="0" wp14:anchorId="6DCE3730" wp14:editId="1B282E8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F8A1CB" w14:textId="77777777" w:rsidR="00E3094F" w:rsidRDefault="00E3094F" w:rsidP="0004495F">
    <w:pPr>
      <w:pStyle w:val="Header"/>
      <w:jc w:val="right"/>
    </w:pPr>
  </w:p>
  <w:p w14:paraId="4F639627" w14:textId="77777777" w:rsidR="00E3094F" w:rsidRDefault="00E3094F" w:rsidP="0004495F">
    <w:pPr>
      <w:pStyle w:val="Header"/>
      <w:contextualSpacing/>
      <w:jc w:val="right"/>
      <w:rPr>
        <w:b/>
        <w:color w:val="470A68"/>
        <w:sz w:val="28"/>
      </w:rPr>
    </w:pPr>
    <w:r>
      <w:rPr>
        <w:b/>
        <w:color w:val="470A68"/>
        <w:sz w:val="28"/>
      </w:rPr>
      <w:t>School of Arts, Humanities, and Social Sciences</w:t>
    </w:r>
  </w:p>
  <w:p w14:paraId="3A8432DB" w14:textId="77777777" w:rsidR="00E3094F" w:rsidRPr="0004495F" w:rsidRDefault="00E3094F" w:rsidP="0004495F">
    <w:pPr>
      <w:pStyle w:val="Header"/>
      <w:contextualSpacing/>
      <w:jc w:val="right"/>
      <w:rPr>
        <w:b/>
        <w:color w:val="470A68"/>
        <w:sz w:val="28"/>
      </w:rPr>
    </w:pPr>
    <w:r>
      <w:rPr>
        <w:noProof/>
        <w:lang w:eastAsia="en-US"/>
      </w:rPr>
      <mc:AlternateContent>
        <mc:Choice Requires="wps">
          <w:drawing>
            <wp:inline distT="0" distB="0" distL="0" distR="0" wp14:anchorId="6F8D3E04" wp14:editId="189104E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a:graphicData>
              </a:graphic>
            </wp:inline>
          </w:drawing>
        </mc:Choice>
        <mc:Fallback xmlns:w16="http://schemas.microsoft.com/office/word/2018/wordml" xmlns:w16cex="http://schemas.microsoft.com/office/word/2018/wordml/cex">
          <w:pict>
            <v:shapetype w14:anchorId="066C61F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CA5E00"/>
    <w:multiLevelType w:val="hybridMultilevel"/>
    <w:tmpl w:val="DF08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E1B28"/>
    <w:multiLevelType w:val="hybridMultilevel"/>
    <w:tmpl w:val="25BE3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D20A4D"/>
    <w:multiLevelType w:val="hybridMultilevel"/>
    <w:tmpl w:val="A26E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sea R. Livingstone">
    <w15:presenceInfo w15:providerId="AD" w15:userId="S::klivingstone@fsw.edu::05de3242-f2cd-47f5-b857-a906f05fa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dGErZtj4yWP3Wv0hpscc1EvFP0gDlmrMoJaAhbVhYlOHl8sgLCZGeN+aG9qcyitfFYsZSLEarwGmFSq2ipyQ==" w:salt="zGMFc3cOtYgSpAXJygpz2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5E1B"/>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6785F"/>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636DC"/>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4A39"/>
    <w:rsid w:val="00515A6C"/>
    <w:rsid w:val="00517935"/>
    <w:rsid w:val="00526CBC"/>
    <w:rsid w:val="00532D7D"/>
    <w:rsid w:val="005360DA"/>
    <w:rsid w:val="00543F79"/>
    <w:rsid w:val="00546F85"/>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A4F2A"/>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3F5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16CE"/>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66588"/>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6847"/>
    <w:rsid w:val="00A37494"/>
    <w:rsid w:val="00A42758"/>
    <w:rsid w:val="00A55629"/>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40C"/>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1341"/>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302D"/>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094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513F"/>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1DFA"/>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1848E"/>
  <w15:docId w15:val="{6598A189-5F23-4D30-B6B6-F0647391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rsid w:val="00F71DFA"/>
    <w:rPr>
      <w:rFonts w:ascii="Lucida Grande" w:hAnsi="Lucida Grande" w:cs="Lucida Grande"/>
      <w:sz w:val="18"/>
      <w:szCs w:val="18"/>
    </w:rPr>
  </w:style>
  <w:style w:type="character" w:customStyle="1" w:styleId="BalloonTextChar">
    <w:name w:val="Balloon Text Char"/>
    <w:basedOn w:val="DefaultParagraphFont"/>
    <w:link w:val="BalloonText"/>
    <w:rsid w:val="00F71DFA"/>
    <w:rPr>
      <w:rFonts w:ascii="Lucida Grande" w:hAnsi="Lucida Grande" w:cs="Lucida Grande"/>
      <w:sz w:val="18"/>
      <w:szCs w:val="18"/>
      <w:lang w:eastAsia="ar-SA"/>
    </w:rPr>
  </w:style>
  <w:style w:type="character" w:customStyle="1" w:styleId="static-label">
    <w:name w:val="static-label"/>
    <w:basedOn w:val="DefaultParagraphFont"/>
    <w:rsid w:val="00F7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C901-6CFF-49E9-B651-04464E07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cp:lastPrinted>2020-12-18T21:05:00Z</cp:lastPrinted>
  <dcterms:created xsi:type="dcterms:W3CDTF">2021-05-18T18:49:00Z</dcterms:created>
  <dcterms:modified xsi:type="dcterms:W3CDTF">2021-05-18T18:49:00Z</dcterms:modified>
</cp:coreProperties>
</file>