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40405" w14:paraId="439D750D" w14:textId="77777777" w:rsidTr="001250AF">
        <w:trPr>
          <w:trHeight w:val="546"/>
          <w:tblHeader/>
          <w:jc w:val="center"/>
        </w:trPr>
        <w:tc>
          <w:tcPr>
            <w:tcW w:w="5206" w:type="dxa"/>
            <w:vAlign w:val="center"/>
          </w:tcPr>
          <w:p w14:paraId="17BBB899" w14:textId="77777777" w:rsidR="00740405" w:rsidRDefault="00740405"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17A582F3" w14:textId="77777777" w:rsidR="00740405" w:rsidRDefault="00740405"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0405" w14:paraId="7E7039A6" w14:textId="77777777" w:rsidTr="001250AF">
        <w:trPr>
          <w:trHeight w:val="486"/>
          <w:jc w:val="center"/>
        </w:trPr>
        <w:tc>
          <w:tcPr>
            <w:tcW w:w="5206" w:type="dxa"/>
            <w:vAlign w:val="center"/>
          </w:tcPr>
          <w:p w14:paraId="0AA04639" w14:textId="77777777" w:rsidR="00740405" w:rsidRDefault="00740405"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1B2ABA9" w14:textId="77777777" w:rsidR="00740405" w:rsidRDefault="00740405"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0405" w14:paraId="7D79A639" w14:textId="77777777" w:rsidTr="001250AF">
        <w:trPr>
          <w:trHeight w:val="516"/>
          <w:jc w:val="center"/>
        </w:trPr>
        <w:tc>
          <w:tcPr>
            <w:tcW w:w="5206" w:type="dxa"/>
            <w:vAlign w:val="center"/>
          </w:tcPr>
          <w:p w14:paraId="32608B8B" w14:textId="77777777" w:rsidR="00740405" w:rsidRDefault="00740405"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CD61F40" w14:textId="77777777" w:rsidR="00740405" w:rsidRDefault="00740405"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3EEADFF4" w14:textId="77777777" w:rsidR="006115E8" w:rsidRPr="00BE34E0" w:rsidRDefault="006115E8" w:rsidP="00DA66CF">
      <w:pPr>
        <w:rPr>
          <w:rFonts w:ascii="Calibri" w:hAnsi="Calibri" w:cs="Arial"/>
          <w:b/>
          <w:sz w:val="22"/>
          <w:szCs w:val="22"/>
          <w:u w:val="single"/>
        </w:rPr>
      </w:pPr>
    </w:p>
    <w:p w14:paraId="539E683C" w14:textId="77777777" w:rsidR="006115E8" w:rsidRPr="00BE34E0" w:rsidRDefault="006115E8" w:rsidP="00DA66CF">
      <w:pPr>
        <w:numPr>
          <w:ilvl w:val="0"/>
          <w:numId w:val="1"/>
        </w:numPr>
        <w:tabs>
          <w:tab w:val="left" w:pos="720"/>
        </w:tabs>
        <w:rPr>
          <w:rFonts w:ascii="Calibri" w:hAnsi="Calibri" w:cs="Arial"/>
          <w:b/>
          <w:sz w:val="22"/>
          <w:szCs w:val="22"/>
          <w:u w:val="single"/>
        </w:rPr>
      </w:pPr>
      <w:r w:rsidRPr="00BE34E0">
        <w:rPr>
          <w:rFonts w:ascii="Calibri" w:hAnsi="Calibri" w:cs="Arial"/>
          <w:b/>
          <w:sz w:val="22"/>
          <w:szCs w:val="22"/>
          <w:u w:val="single"/>
        </w:rPr>
        <w:t>COURSE NUMBER AND TITLE, CATALOG DESCRIPTION, CREDITS:</w:t>
      </w:r>
    </w:p>
    <w:p w14:paraId="7F11A268" w14:textId="77777777" w:rsidR="006115E8" w:rsidRPr="00BE34E0" w:rsidRDefault="006115E8" w:rsidP="00DA66CF">
      <w:pPr>
        <w:ind w:left="1440"/>
        <w:rPr>
          <w:rFonts w:ascii="Calibri" w:hAnsi="Calibri" w:cs="Arial"/>
          <w:b/>
          <w:sz w:val="22"/>
          <w:szCs w:val="22"/>
        </w:rPr>
      </w:pPr>
    </w:p>
    <w:p w14:paraId="62905D1A" w14:textId="77777777" w:rsidR="006115E8" w:rsidRPr="00BE34E0" w:rsidRDefault="006115E8" w:rsidP="00DA66CF">
      <w:pPr>
        <w:widowControl/>
        <w:tabs>
          <w:tab w:val="left" w:pos="720"/>
          <w:tab w:val="left" w:pos="1170"/>
        </w:tabs>
        <w:ind w:firstLine="720"/>
        <w:rPr>
          <w:rFonts w:ascii="Calibri" w:hAnsi="Calibri" w:cs="Arial"/>
          <w:b/>
          <w:sz w:val="22"/>
          <w:szCs w:val="22"/>
        </w:rPr>
      </w:pPr>
      <w:r w:rsidRPr="00BE34E0">
        <w:rPr>
          <w:rFonts w:ascii="Calibri" w:hAnsi="Calibri" w:cs="Arial"/>
          <w:b/>
          <w:noProof/>
          <w:sz w:val="22"/>
          <w:szCs w:val="22"/>
        </w:rPr>
        <w:t>WOH 1030 HISTORY OF WORLD CIVILIZATION 1815 TO PRESENT</w:t>
      </w:r>
      <w:r w:rsidR="00C5392F" w:rsidRPr="00BE34E0">
        <w:rPr>
          <w:rFonts w:ascii="Calibri" w:hAnsi="Calibri" w:cs="Arial"/>
          <w:b/>
          <w:noProof/>
          <w:sz w:val="22"/>
          <w:szCs w:val="22"/>
        </w:rPr>
        <w:t xml:space="preserve"> (I)</w:t>
      </w:r>
      <w:r w:rsidRPr="00BE34E0">
        <w:rPr>
          <w:rFonts w:ascii="Calibri" w:hAnsi="Calibri" w:cs="Arial"/>
          <w:b/>
          <w:sz w:val="22"/>
          <w:szCs w:val="22"/>
        </w:rPr>
        <w:t xml:space="preserve">   (</w:t>
      </w:r>
      <w:r w:rsidRPr="00BE34E0">
        <w:rPr>
          <w:rFonts w:ascii="Calibri" w:hAnsi="Calibri" w:cs="Arial"/>
          <w:b/>
          <w:noProof/>
          <w:sz w:val="22"/>
          <w:szCs w:val="22"/>
        </w:rPr>
        <w:t>3</w:t>
      </w:r>
      <w:r w:rsidRPr="00BE34E0">
        <w:rPr>
          <w:rFonts w:ascii="Calibri" w:hAnsi="Calibri" w:cs="Arial"/>
          <w:b/>
          <w:sz w:val="22"/>
          <w:szCs w:val="22"/>
        </w:rPr>
        <w:t xml:space="preserve"> CREDITS)</w:t>
      </w:r>
    </w:p>
    <w:p w14:paraId="575088E2" w14:textId="77777777" w:rsidR="006115E8" w:rsidRPr="00BE34E0" w:rsidRDefault="006115E8" w:rsidP="00DA66CF">
      <w:pPr>
        <w:widowControl/>
        <w:tabs>
          <w:tab w:val="left" w:pos="720"/>
          <w:tab w:val="left" w:pos="1170"/>
        </w:tabs>
        <w:ind w:firstLine="720"/>
        <w:rPr>
          <w:rFonts w:ascii="Calibri" w:hAnsi="Calibri" w:cs="Arial"/>
          <w:b/>
          <w:sz w:val="22"/>
          <w:szCs w:val="22"/>
        </w:rPr>
      </w:pPr>
    </w:p>
    <w:p w14:paraId="47A02928" w14:textId="77777777" w:rsidR="006115E8" w:rsidRPr="00BE34E0" w:rsidRDefault="006115E8" w:rsidP="00526CBC">
      <w:pPr>
        <w:pStyle w:val="BodyTextIndent2"/>
        <w:widowControl/>
        <w:tabs>
          <w:tab w:val="left" w:pos="720"/>
          <w:tab w:val="left" w:pos="1170"/>
        </w:tabs>
        <w:spacing w:after="0" w:line="240" w:lineRule="auto"/>
        <w:ind w:left="720"/>
        <w:rPr>
          <w:rFonts w:ascii="Calibri" w:hAnsi="Calibri" w:cs="Arial"/>
          <w:sz w:val="22"/>
          <w:szCs w:val="22"/>
        </w:rPr>
      </w:pPr>
      <w:r w:rsidRPr="00BE34E0">
        <w:rPr>
          <w:rFonts w:ascii="Calibri" w:hAnsi="Calibri" w:cs="Arial"/>
          <w:noProof/>
          <w:sz w:val="22"/>
          <w:szCs w:val="22"/>
        </w:rPr>
        <w:t>A survey including modern revolutions; the Industrial Revolution; Imperialism; the Indian, Far Eastern, and African backgrounds and political developments; the rise of Latin America; two World Wars and their results; modern nationalism and the decline of colonialism. The political, economic, social, and intellectual views of the world will be emphasized.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14:paraId="6657C250" w14:textId="77777777" w:rsidR="006115E8" w:rsidRPr="00BE34E0" w:rsidRDefault="006115E8" w:rsidP="00526CBC">
      <w:pPr>
        <w:pStyle w:val="BodyTextIndent2"/>
        <w:widowControl/>
        <w:tabs>
          <w:tab w:val="left" w:pos="720"/>
          <w:tab w:val="left" w:pos="1170"/>
        </w:tabs>
        <w:spacing w:after="0" w:line="240" w:lineRule="auto"/>
        <w:ind w:left="720"/>
        <w:rPr>
          <w:rFonts w:ascii="Calibri" w:hAnsi="Calibri" w:cs="Arial"/>
          <w:sz w:val="22"/>
          <w:szCs w:val="22"/>
        </w:rPr>
      </w:pPr>
    </w:p>
    <w:p w14:paraId="4FC66EA6" w14:textId="77777777" w:rsidR="00C5392F" w:rsidRPr="00BE34E0" w:rsidRDefault="00C5392F" w:rsidP="00526CBC">
      <w:pPr>
        <w:pStyle w:val="BodyTextIndent2"/>
        <w:widowControl/>
        <w:tabs>
          <w:tab w:val="left" w:pos="720"/>
          <w:tab w:val="left" w:pos="1170"/>
        </w:tabs>
        <w:spacing w:after="0" w:line="240" w:lineRule="auto"/>
        <w:ind w:left="720"/>
        <w:rPr>
          <w:rFonts w:ascii="Calibri" w:hAnsi="Calibri" w:cs="Arial"/>
          <w:sz w:val="22"/>
          <w:szCs w:val="22"/>
        </w:rPr>
      </w:pPr>
      <w:r w:rsidRPr="00BE34E0">
        <w:rPr>
          <w:rFonts w:ascii="Calibri" w:hAnsi="Calibri"/>
          <w:sz w:val="22"/>
          <w:szCs w:val="22"/>
        </w:rPr>
        <w:t>(I) International or diversity focus</w:t>
      </w:r>
    </w:p>
    <w:p w14:paraId="0A8FAC40" w14:textId="77777777" w:rsidR="00C5392F" w:rsidRPr="00BE34E0" w:rsidRDefault="00C5392F" w:rsidP="00526CBC">
      <w:pPr>
        <w:pStyle w:val="BodyTextIndent2"/>
        <w:widowControl/>
        <w:tabs>
          <w:tab w:val="left" w:pos="720"/>
          <w:tab w:val="left" w:pos="1170"/>
        </w:tabs>
        <w:spacing w:after="0" w:line="240" w:lineRule="auto"/>
        <w:ind w:left="720"/>
        <w:rPr>
          <w:rFonts w:ascii="Calibri" w:hAnsi="Calibri" w:cs="Arial"/>
          <w:sz w:val="22"/>
          <w:szCs w:val="22"/>
        </w:rPr>
      </w:pPr>
    </w:p>
    <w:p w14:paraId="44CFD3D7" w14:textId="77777777" w:rsidR="006115E8" w:rsidRPr="00BE34E0" w:rsidRDefault="006115E8" w:rsidP="00BE594D">
      <w:pPr>
        <w:numPr>
          <w:ilvl w:val="0"/>
          <w:numId w:val="1"/>
        </w:numPr>
        <w:rPr>
          <w:rFonts w:ascii="Calibri" w:hAnsi="Calibri" w:cs="Arial"/>
          <w:b/>
          <w:sz w:val="22"/>
          <w:szCs w:val="22"/>
        </w:rPr>
      </w:pPr>
      <w:r w:rsidRPr="00BE34E0">
        <w:rPr>
          <w:rFonts w:ascii="Calibri" w:hAnsi="Calibri" w:cs="Arial"/>
          <w:b/>
          <w:sz w:val="22"/>
          <w:szCs w:val="22"/>
          <w:u w:val="single"/>
        </w:rPr>
        <w:t>PREREQUISITES FOR THIS COURSE:</w:t>
      </w:r>
      <w:r w:rsidRPr="00BE34E0">
        <w:rPr>
          <w:rFonts w:ascii="Calibri" w:hAnsi="Calibri" w:cs="Arial"/>
          <w:b/>
          <w:sz w:val="22"/>
          <w:szCs w:val="22"/>
        </w:rPr>
        <w:t xml:space="preserve">  </w:t>
      </w:r>
    </w:p>
    <w:p w14:paraId="73FEA89B" w14:textId="77777777" w:rsidR="006115E8" w:rsidRPr="00BE34E0" w:rsidRDefault="006115E8" w:rsidP="00DA66CF">
      <w:pPr>
        <w:ind w:left="720"/>
        <w:rPr>
          <w:rFonts w:ascii="Calibri" w:hAnsi="Calibri" w:cs="Arial"/>
          <w:b/>
          <w:sz w:val="22"/>
          <w:szCs w:val="22"/>
        </w:rPr>
      </w:pPr>
    </w:p>
    <w:p w14:paraId="0B9749C8" w14:textId="77777777" w:rsidR="00B743A6" w:rsidRPr="00BE34E0" w:rsidRDefault="00C537B9" w:rsidP="00927493">
      <w:pPr>
        <w:ind w:left="720"/>
        <w:rPr>
          <w:rFonts w:ascii="Calibri" w:hAnsi="Calibri"/>
          <w:bCs/>
          <w:iCs/>
          <w:sz w:val="22"/>
          <w:szCs w:val="22"/>
        </w:rPr>
      </w:pPr>
      <w:r w:rsidRPr="00BE34E0">
        <w:rPr>
          <w:rFonts w:ascii="Calibri" w:hAnsi="Calibri"/>
          <w:sz w:val="22"/>
          <w:szCs w:val="22"/>
        </w:rPr>
        <w:t xml:space="preserve">SB 1720 Testing Exemption or </w:t>
      </w:r>
      <w:r w:rsidRPr="00BE34E0">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p>
    <w:p w14:paraId="45F640B8" w14:textId="77777777" w:rsidR="00C537B9" w:rsidRPr="00BE34E0" w:rsidRDefault="00C537B9" w:rsidP="00927493">
      <w:pPr>
        <w:ind w:left="720"/>
        <w:rPr>
          <w:rFonts w:ascii="Calibri" w:hAnsi="Calibri" w:cs="Arial"/>
          <w:sz w:val="22"/>
          <w:szCs w:val="22"/>
        </w:rPr>
      </w:pPr>
    </w:p>
    <w:p w14:paraId="131D9C20" w14:textId="77777777" w:rsidR="006115E8" w:rsidRPr="00BE34E0" w:rsidRDefault="00066DB5" w:rsidP="00DA66CF">
      <w:pPr>
        <w:ind w:firstLine="720"/>
        <w:rPr>
          <w:rFonts w:ascii="Calibri" w:hAnsi="Calibri" w:cs="Arial"/>
          <w:sz w:val="22"/>
          <w:szCs w:val="22"/>
        </w:rPr>
      </w:pPr>
      <w:r w:rsidRPr="00BE34E0">
        <w:rPr>
          <w:rFonts w:ascii="Calibri" w:hAnsi="Calibri" w:cs="Arial"/>
          <w:b/>
          <w:sz w:val="22"/>
          <w:szCs w:val="22"/>
          <w:u w:val="single"/>
        </w:rPr>
        <w:t>CO-REQUISIT</w:t>
      </w:r>
      <w:r w:rsidR="006115E8" w:rsidRPr="00BE34E0">
        <w:rPr>
          <w:rFonts w:ascii="Calibri" w:hAnsi="Calibri" w:cs="Arial"/>
          <w:b/>
          <w:sz w:val="22"/>
          <w:szCs w:val="22"/>
          <w:u w:val="single"/>
        </w:rPr>
        <w:t>ES FOR THIS COURSE:</w:t>
      </w:r>
    </w:p>
    <w:p w14:paraId="71FB43D3" w14:textId="77777777" w:rsidR="006115E8" w:rsidRPr="00BE34E0" w:rsidRDefault="006115E8" w:rsidP="00DA66CF">
      <w:pPr>
        <w:ind w:firstLine="720"/>
        <w:rPr>
          <w:rFonts w:ascii="Calibri" w:hAnsi="Calibri" w:cs="Arial"/>
          <w:sz w:val="22"/>
          <w:szCs w:val="22"/>
        </w:rPr>
      </w:pPr>
    </w:p>
    <w:p w14:paraId="4F65EB70" w14:textId="77777777" w:rsidR="006115E8" w:rsidRPr="00BE34E0" w:rsidRDefault="006115E8" w:rsidP="00DA66CF">
      <w:pPr>
        <w:ind w:firstLine="720"/>
        <w:rPr>
          <w:rFonts w:ascii="Calibri" w:hAnsi="Calibri" w:cs="Arial"/>
          <w:sz w:val="22"/>
          <w:szCs w:val="22"/>
        </w:rPr>
      </w:pPr>
      <w:r w:rsidRPr="00BE34E0">
        <w:rPr>
          <w:rFonts w:ascii="Calibri" w:hAnsi="Calibri" w:cs="Arial"/>
          <w:noProof/>
          <w:sz w:val="22"/>
          <w:szCs w:val="22"/>
        </w:rPr>
        <w:t>None</w:t>
      </w:r>
    </w:p>
    <w:p w14:paraId="14061636" w14:textId="77777777" w:rsidR="006115E8" w:rsidRPr="00BE34E0" w:rsidRDefault="006115E8" w:rsidP="00DA66CF">
      <w:pPr>
        <w:ind w:firstLine="720"/>
        <w:rPr>
          <w:rFonts w:ascii="Calibri" w:hAnsi="Calibri" w:cs="Arial"/>
          <w:sz w:val="22"/>
          <w:szCs w:val="22"/>
        </w:rPr>
      </w:pPr>
    </w:p>
    <w:p w14:paraId="488EC605" w14:textId="77777777" w:rsidR="006115E8" w:rsidRPr="00BE34E0" w:rsidRDefault="006115E8" w:rsidP="00BE594D">
      <w:pPr>
        <w:numPr>
          <w:ilvl w:val="0"/>
          <w:numId w:val="1"/>
        </w:numPr>
        <w:rPr>
          <w:rFonts w:ascii="Calibri" w:hAnsi="Calibri" w:cs="Arial"/>
          <w:sz w:val="22"/>
          <w:szCs w:val="22"/>
        </w:rPr>
      </w:pPr>
      <w:r w:rsidRPr="00BE34E0">
        <w:rPr>
          <w:rFonts w:ascii="Calibri" w:hAnsi="Calibri" w:cs="Arial"/>
          <w:b/>
          <w:sz w:val="22"/>
          <w:szCs w:val="22"/>
          <w:u w:val="single"/>
        </w:rPr>
        <w:t>GENERAL COURSE INFORMATION:</w:t>
      </w:r>
      <w:r w:rsidRPr="00BE34E0">
        <w:rPr>
          <w:rFonts w:ascii="Calibri" w:hAnsi="Calibri" w:cs="Arial"/>
          <w:b/>
          <w:sz w:val="22"/>
          <w:szCs w:val="22"/>
        </w:rPr>
        <w:t xml:space="preserve">  </w:t>
      </w:r>
      <w:r w:rsidRPr="00BE34E0">
        <w:rPr>
          <w:rFonts w:ascii="Calibri" w:hAnsi="Calibri" w:cs="Arial"/>
          <w:sz w:val="22"/>
          <w:szCs w:val="22"/>
        </w:rPr>
        <w:t>Topic Outline.</w:t>
      </w:r>
    </w:p>
    <w:p w14:paraId="284F94B2" w14:textId="77777777" w:rsidR="006115E8" w:rsidRPr="00BE34E0" w:rsidRDefault="006115E8" w:rsidP="00DA66CF">
      <w:pPr>
        <w:rPr>
          <w:rFonts w:ascii="Calibri" w:hAnsi="Calibri" w:cs="Arial"/>
          <w:b/>
          <w:sz w:val="22"/>
          <w:szCs w:val="22"/>
          <w:u w:val="single"/>
        </w:rPr>
      </w:pPr>
    </w:p>
    <w:p w14:paraId="10083334"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Industrial Revolution</w:t>
      </w:r>
    </w:p>
    <w:p w14:paraId="25A110C2"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modern revolutions</w:t>
      </w:r>
    </w:p>
    <w:p w14:paraId="2F0CA52A"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Modern nationalism</w:t>
      </w:r>
    </w:p>
    <w:p w14:paraId="13290910"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Imperialism and colonialism</w:t>
      </w:r>
    </w:p>
    <w:p w14:paraId="284D6542"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Asian, African and Latin American backgrounds</w:t>
      </w:r>
    </w:p>
    <w:p w14:paraId="3C326287"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World War I, World War II and their results</w:t>
      </w:r>
    </w:p>
    <w:p w14:paraId="73FAAECE" w14:textId="77777777" w:rsidR="006115E8"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post-World War II world</w:t>
      </w:r>
    </w:p>
    <w:p w14:paraId="731105E6" w14:textId="77777777" w:rsidR="00740405" w:rsidRDefault="00740405" w:rsidP="00FF0584">
      <w:pPr>
        <w:tabs>
          <w:tab w:val="left" w:pos="1080"/>
        </w:tabs>
        <w:ind w:left="1080" w:hanging="360"/>
        <w:rPr>
          <w:rFonts w:ascii="Calibri" w:hAnsi="Calibri" w:cs="Arial"/>
          <w:noProof/>
          <w:sz w:val="22"/>
          <w:szCs w:val="22"/>
        </w:rPr>
      </w:pPr>
    </w:p>
    <w:p w14:paraId="6F1C4C80" w14:textId="77777777" w:rsidR="00740405" w:rsidRPr="00BE34E0" w:rsidRDefault="00740405" w:rsidP="00FF0584">
      <w:pPr>
        <w:tabs>
          <w:tab w:val="left" w:pos="1080"/>
        </w:tabs>
        <w:ind w:left="1080" w:hanging="360"/>
        <w:rPr>
          <w:rFonts w:ascii="Calibri" w:hAnsi="Calibri" w:cs="Arial"/>
          <w:noProof/>
          <w:sz w:val="22"/>
          <w:szCs w:val="22"/>
        </w:rPr>
      </w:pPr>
    </w:p>
    <w:p w14:paraId="2BAFC5C2" w14:textId="77777777" w:rsidR="006115E8" w:rsidRPr="00BE34E0" w:rsidRDefault="006115E8" w:rsidP="004E0BC8">
      <w:pPr>
        <w:tabs>
          <w:tab w:val="left" w:pos="1080"/>
        </w:tabs>
        <w:ind w:left="1080" w:hanging="360"/>
        <w:rPr>
          <w:rFonts w:ascii="Calibri" w:hAnsi="Calibri" w:cs="Arial"/>
          <w:sz w:val="22"/>
          <w:szCs w:val="22"/>
        </w:rPr>
      </w:pPr>
    </w:p>
    <w:p w14:paraId="114275AD" w14:textId="77777777" w:rsidR="00740405" w:rsidRPr="00BA3BB9" w:rsidRDefault="00740405" w:rsidP="0074040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DA92B4A" w14:textId="77777777" w:rsidR="00740405" w:rsidRDefault="00740405" w:rsidP="00740405">
      <w:pPr>
        <w:rPr>
          <w:rFonts w:ascii="Calibri" w:hAnsi="Calibri" w:cs="Arial"/>
          <w:b/>
          <w:sz w:val="22"/>
          <w:szCs w:val="22"/>
          <w:u w:val="single"/>
        </w:rPr>
      </w:pPr>
    </w:p>
    <w:p w14:paraId="1DEE8DA0" w14:textId="77777777" w:rsidR="00740405" w:rsidRPr="009A197E" w:rsidRDefault="00740405" w:rsidP="0074040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3BC0180"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E926531"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140CC8A"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DF38566"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2518DE6"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DBD5D24"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4AAE47B" w14:textId="77777777" w:rsidR="00740405" w:rsidRDefault="00740405" w:rsidP="0074040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B0C0838" w14:textId="77777777" w:rsidR="00740405" w:rsidRDefault="00740405" w:rsidP="00740405">
      <w:pPr>
        <w:ind w:left="720"/>
        <w:rPr>
          <w:rFonts w:ascii="Garamond" w:hAnsi="Garamond"/>
          <w:color w:val="000000"/>
          <w:sz w:val="22"/>
          <w:szCs w:val="22"/>
        </w:rPr>
      </w:pPr>
    </w:p>
    <w:p w14:paraId="37A41566" w14:textId="77777777" w:rsidR="00740405" w:rsidRPr="0036367B" w:rsidRDefault="00740405" w:rsidP="0074040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CD5C7B7" w14:textId="77777777" w:rsidR="00740405" w:rsidRPr="0036367B" w:rsidRDefault="00740405" w:rsidP="0074040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205B9345" w14:textId="77777777" w:rsidR="00740405" w:rsidRPr="0036367B"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 </w:t>
      </w:r>
    </w:p>
    <w:p w14:paraId="742D8518" w14:textId="5C16F455" w:rsidR="00740405" w:rsidRPr="0036367B"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40405">
        <w:rPr>
          <w:rFonts w:ascii="Calibri" w:hAnsi="Calibri"/>
          <w:b/>
          <w:color w:val="000000"/>
          <w:sz w:val="22"/>
          <w:szCs w:val="24"/>
        </w:rPr>
        <w:t>Think</w:t>
      </w:r>
      <w:ins w:id="1" w:author="Matthew F. Vivyan" w:date="2021-03-01T13:05:00Z">
        <w:r w:rsidR="00DC3EC4">
          <w:rPr>
            <w:rFonts w:ascii="Calibri" w:hAnsi="Calibri"/>
            <w:b/>
            <w:color w:val="000000"/>
            <w:sz w:val="22"/>
            <w:szCs w:val="24"/>
          </w:rPr>
          <w:t xml:space="preserve"> </w:t>
        </w:r>
        <w:r w:rsidR="00DC3EC4" w:rsidRPr="00DC3EC4">
          <w:rPr>
            <w:rFonts w:ascii="Calibri" w:hAnsi="Calibri"/>
            <w:b/>
            <w:color w:val="000000"/>
            <w:sz w:val="22"/>
            <w:szCs w:val="24"/>
            <w:rPrChange w:id="2" w:author="Matthew F. Vivyan" w:date="2021-03-01T13:05:00Z">
              <w:rPr/>
            </w:rPrChange>
          </w:rPr>
          <w:t>and Visualize</w:t>
        </w:r>
      </w:ins>
    </w:p>
    <w:p w14:paraId="1157F16B" w14:textId="77777777" w:rsidR="00740405" w:rsidRPr="0036367B" w:rsidRDefault="00740405" w:rsidP="00740405">
      <w:pPr>
        <w:shd w:val="clear" w:color="auto" w:fill="FFFFFF"/>
        <w:rPr>
          <w:rFonts w:ascii="Calibri" w:hAnsi="Calibri"/>
          <w:color w:val="000000"/>
          <w:sz w:val="22"/>
          <w:szCs w:val="24"/>
        </w:rPr>
      </w:pPr>
    </w:p>
    <w:p w14:paraId="75D5478C" w14:textId="77777777" w:rsidR="00740405"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1226B01C" w14:textId="77777777" w:rsidR="00740405" w:rsidRDefault="00740405" w:rsidP="00740405">
      <w:pPr>
        <w:shd w:val="clear" w:color="auto" w:fill="FFFFFF"/>
        <w:rPr>
          <w:rFonts w:ascii="Calibri" w:hAnsi="Calibri"/>
          <w:color w:val="000000"/>
          <w:sz w:val="22"/>
          <w:szCs w:val="24"/>
        </w:rPr>
      </w:pPr>
    </w:p>
    <w:p w14:paraId="713EEB86" w14:textId="77777777" w:rsidR="00740405" w:rsidRPr="00740405" w:rsidRDefault="00740405" w:rsidP="00740405">
      <w:pPr>
        <w:pStyle w:val="ListParagraph"/>
        <w:numPr>
          <w:ilvl w:val="0"/>
          <w:numId w:val="4"/>
        </w:numPr>
        <w:shd w:val="clear" w:color="auto" w:fill="FFFFFF"/>
        <w:contextualSpacing/>
        <w:rPr>
          <w:rFonts w:ascii="Calibri" w:hAnsi="Calibri"/>
          <w:color w:val="000000"/>
          <w:sz w:val="22"/>
          <w:szCs w:val="24"/>
        </w:rPr>
      </w:pPr>
      <w:r w:rsidRPr="00740405">
        <w:rPr>
          <w:rFonts w:ascii="Calibri" w:hAnsi="Calibri"/>
          <w:color w:val="000000"/>
          <w:sz w:val="22"/>
          <w:szCs w:val="24"/>
        </w:rPr>
        <w:t>Students will analyze historical evidence, primary sources, and generate conclusions from this evidence.</w:t>
      </w:r>
    </w:p>
    <w:p w14:paraId="15DE6D37" w14:textId="77777777" w:rsidR="00740405" w:rsidRDefault="00740405" w:rsidP="00740405">
      <w:pPr>
        <w:shd w:val="clear" w:color="auto" w:fill="FFFFFF"/>
        <w:rPr>
          <w:rFonts w:ascii="Calibri" w:hAnsi="Calibri"/>
          <w:b/>
          <w:color w:val="000000"/>
          <w:szCs w:val="24"/>
        </w:rPr>
      </w:pPr>
    </w:p>
    <w:p w14:paraId="1110A270" w14:textId="77777777" w:rsidR="00740405" w:rsidRPr="00740405" w:rsidRDefault="00740405" w:rsidP="00740405">
      <w:pPr>
        <w:shd w:val="clear" w:color="auto" w:fill="FFFFFF"/>
        <w:ind w:firstLine="720"/>
        <w:rPr>
          <w:rFonts w:asciiTheme="minorHAnsi" w:hAnsiTheme="minorHAnsi"/>
          <w:b/>
          <w:sz w:val="22"/>
        </w:rPr>
      </w:pPr>
      <w:r w:rsidRPr="00740405">
        <w:rPr>
          <w:rFonts w:asciiTheme="minorHAnsi" w:hAnsiTheme="minorHAnsi"/>
          <w:b/>
          <w:color w:val="000000"/>
          <w:sz w:val="22"/>
          <w:szCs w:val="24"/>
        </w:rPr>
        <w:t>B.</w:t>
      </w:r>
      <w:r w:rsidRPr="00740405">
        <w:rPr>
          <w:rFonts w:asciiTheme="minorHAnsi" w:hAnsiTheme="minorHAnsi"/>
          <w:color w:val="000000"/>
          <w:sz w:val="22"/>
          <w:szCs w:val="24"/>
        </w:rPr>
        <w:t xml:space="preserve"> </w:t>
      </w:r>
      <w:r w:rsidRPr="00740405">
        <w:rPr>
          <w:rFonts w:asciiTheme="minorHAnsi" w:hAnsiTheme="minorHAnsi"/>
          <w:b/>
          <w:sz w:val="22"/>
        </w:rPr>
        <w:t>Other Course Objectives/Standards</w:t>
      </w:r>
    </w:p>
    <w:p w14:paraId="463452CB" w14:textId="77777777" w:rsidR="00740405" w:rsidRDefault="00740405" w:rsidP="00740405">
      <w:pPr>
        <w:shd w:val="clear" w:color="auto" w:fill="FFFFFF"/>
        <w:ind w:firstLine="720"/>
        <w:rPr>
          <w:b/>
        </w:rPr>
      </w:pPr>
    </w:p>
    <w:p w14:paraId="605900BF" w14:textId="77777777" w:rsidR="00740405" w:rsidRPr="00740405" w:rsidRDefault="00740405" w:rsidP="00740405">
      <w:pPr>
        <w:pStyle w:val="ListParagraph"/>
        <w:numPr>
          <w:ilvl w:val="0"/>
          <w:numId w:val="4"/>
        </w:numPr>
        <w:shd w:val="clear" w:color="auto" w:fill="FFFFFF"/>
        <w:rPr>
          <w:rFonts w:ascii="Calibri" w:hAnsi="Calibri"/>
          <w:color w:val="000000"/>
          <w:sz w:val="22"/>
          <w:szCs w:val="24"/>
        </w:rPr>
      </w:pPr>
      <w:r w:rsidRPr="00740405">
        <w:rPr>
          <w:rFonts w:ascii="Calibri" w:hAnsi="Calibri" w:cs="Arial"/>
          <w:sz w:val="22"/>
          <w:szCs w:val="22"/>
        </w:rPr>
        <w:t>Students will describe how the Industrial Revolution impacted society, trade and cultures.</w:t>
      </w:r>
    </w:p>
    <w:p w14:paraId="517E98C5" w14:textId="77777777" w:rsidR="006115E8" w:rsidRPr="00740405" w:rsidRDefault="00740405" w:rsidP="00740405">
      <w:pPr>
        <w:pStyle w:val="ListParagraph"/>
        <w:numPr>
          <w:ilvl w:val="0"/>
          <w:numId w:val="4"/>
        </w:numPr>
        <w:rPr>
          <w:rFonts w:ascii="Calibri" w:hAnsi="Calibri" w:cs="Arial"/>
          <w:sz w:val="22"/>
          <w:szCs w:val="22"/>
        </w:rPr>
      </w:pPr>
      <w:r w:rsidRPr="00740405">
        <w:rPr>
          <w:rFonts w:ascii="Calibri" w:hAnsi="Calibri" w:cs="Arial"/>
          <w:sz w:val="22"/>
          <w:szCs w:val="22"/>
        </w:rPr>
        <w:t>Students will analyze the impact of the Cold War on the global society.</w:t>
      </w:r>
    </w:p>
    <w:p w14:paraId="00B7A14D" w14:textId="77777777" w:rsidR="00740405" w:rsidRPr="00740405" w:rsidRDefault="00740405" w:rsidP="00740405">
      <w:pPr>
        <w:pStyle w:val="ListParagraph"/>
        <w:numPr>
          <w:ilvl w:val="0"/>
          <w:numId w:val="4"/>
        </w:numPr>
        <w:rPr>
          <w:rFonts w:ascii="Calibri" w:hAnsi="Calibri" w:cs="Arial"/>
          <w:sz w:val="22"/>
          <w:szCs w:val="22"/>
        </w:rPr>
      </w:pPr>
      <w:r w:rsidRPr="00740405">
        <w:rPr>
          <w:rFonts w:ascii="Calibri" w:hAnsi="Calibri" w:cs="Arial"/>
          <w:sz w:val="22"/>
          <w:szCs w:val="22"/>
        </w:rPr>
        <w:t>Students will identify major causes and effects of World War II.</w:t>
      </w:r>
    </w:p>
    <w:p w14:paraId="1FB3B162" w14:textId="77777777" w:rsidR="00740405" w:rsidRPr="00740405" w:rsidRDefault="00740405" w:rsidP="00740405">
      <w:pPr>
        <w:pStyle w:val="ListParagraph"/>
        <w:numPr>
          <w:ilvl w:val="0"/>
          <w:numId w:val="4"/>
        </w:numPr>
        <w:rPr>
          <w:rFonts w:ascii="Calibri" w:hAnsi="Calibri" w:cs="Arial"/>
          <w:b/>
          <w:sz w:val="22"/>
          <w:szCs w:val="22"/>
          <w:u w:val="single"/>
        </w:rPr>
      </w:pPr>
      <w:r w:rsidRPr="00740405">
        <w:rPr>
          <w:rFonts w:ascii="Calibri" w:hAnsi="Calibri" w:cs="Arial"/>
          <w:sz w:val="22"/>
          <w:szCs w:val="22"/>
        </w:rPr>
        <w:t>Students will compare and contrast the impact of colonization on the diverse cultures of Africa, Asia and South America.</w:t>
      </w:r>
    </w:p>
    <w:p w14:paraId="4BA8CF19" w14:textId="77777777" w:rsidR="006115E8" w:rsidRPr="00BE34E0" w:rsidRDefault="006115E8" w:rsidP="00DA66CF">
      <w:pPr>
        <w:ind w:left="720"/>
        <w:rPr>
          <w:rFonts w:ascii="Calibri" w:hAnsi="Calibri" w:cs="Arial"/>
          <w:b/>
          <w:sz w:val="22"/>
          <w:szCs w:val="22"/>
          <w:u w:val="single"/>
        </w:rPr>
      </w:pPr>
    </w:p>
    <w:p w14:paraId="261DD6E6" w14:textId="77777777" w:rsidR="006115E8" w:rsidRPr="00BE34E0" w:rsidRDefault="006115E8" w:rsidP="00BE594D">
      <w:pPr>
        <w:numPr>
          <w:ilvl w:val="0"/>
          <w:numId w:val="3"/>
        </w:numPr>
        <w:rPr>
          <w:rFonts w:ascii="Calibri" w:hAnsi="Calibri" w:cs="Arial"/>
          <w:sz w:val="22"/>
          <w:szCs w:val="22"/>
        </w:rPr>
      </w:pPr>
      <w:r w:rsidRPr="00BE34E0">
        <w:rPr>
          <w:rFonts w:ascii="Calibri" w:hAnsi="Calibri" w:cs="Arial"/>
          <w:b/>
          <w:sz w:val="22"/>
          <w:szCs w:val="22"/>
          <w:u w:val="single"/>
        </w:rPr>
        <w:t>DISTRICT-WIDE POLICIES:</w:t>
      </w:r>
    </w:p>
    <w:p w14:paraId="61CA0B6C" w14:textId="77777777" w:rsidR="006115E8" w:rsidRPr="00BE34E0" w:rsidRDefault="006115E8" w:rsidP="00DA66CF">
      <w:pPr>
        <w:tabs>
          <w:tab w:val="left" w:pos="720"/>
        </w:tabs>
        <w:ind w:left="720"/>
        <w:rPr>
          <w:rFonts w:ascii="Calibri" w:hAnsi="Calibri" w:cs="Arial"/>
          <w:sz w:val="22"/>
          <w:szCs w:val="22"/>
        </w:rPr>
      </w:pPr>
    </w:p>
    <w:p w14:paraId="1F250E38" w14:textId="77777777" w:rsidR="006115E8" w:rsidRPr="00BE34E0" w:rsidRDefault="006115E8" w:rsidP="00DA66CF">
      <w:pPr>
        <w:ind w:left="720"/>
        <w:rPr>
          <w:rFonts w:ascii="Calibri" w:hAnsi="Calibri" w:cs="Arial"/>
          <w:b/>
          <w:bCs/>
          <w:iCs/>
          <w:caps/>
          <w:sz w:val="22"/>
          <w:szCs w:val="22"/>
        </w:rPr>
      </w:pPr>
      <w:r w:rsidRPr="00BE34E0">
        <w:rPr>
          <w:rFonts w:ascii="Calibri" w:hAnsi="Calibri" w:cs="Arial"/>
          <w:b/>
          <w:bCs/>
          <w:iCs/>
          <w:caps/>
          <w:sz w:val="22"/>
          <w:szCs w:val="22"/>
        </w:rPr>
        <w:t>Programs for Students with Disabilities</w:t>
      </w:r>
    </w:p>
    <w:p w14:paraId="6B9F47F8" w14:textId="77777777" w:rsidR="00C537B9" w:rsidRPr="00BE34E0" w:rsidRDefault="00C537B9" w:rsidP="00C537B9">
      <w:pPr>
        <w:tabs>
          <w:tab w:val="left" w:pos="720"/>
        </w:tabs>
        <w:ind w:left="720"/>
        <w:rPr>
          <w:rFonts w:ascii="Calibri" w:hAnsi="Calibri" w:cs="Arial"/>
          <w:bCs/>
          <w:iCs/>
          <w:sz w:val="22"/>
          <w:szCs w:val="22"/>
        </w:rPr>
      </w:pPr>
      <w:r w:rsidRPr="00BE34E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E34E0">
          <w:rPr>
            <w:rStyle w:val="Hyperlink"/>
            <w:rFonts w:ascii="Calibri" w:hAnsi="Calibri" w:cs="Arial"/>
            <w:bCs/>
            <w:iCs/>
            <w:sz w:val="22"/>
            <w:szCs w:val="22"/>
          </w:rPr>
          <w:t>http://www.fsw.edu/adaptiveservices</w:t>
        </w:r>
      </w:hyperlink>
      <w:r w:rsidRPr="00BE34E0">
        <w:rPr>
          <w:rFonts w:ascii="Calibri" w:hAnsi="Calibri" w:cs="Arial"/>
          <w:bCs/>
          <w:iCs/>
          <w:sz w:val="22"/>
          <w:szCs w:val="22"/>
        </w:rPr>
        <w:t>.</w:t>
      </w:r>
    </w:p>
    <w:p w14:paraId="5898D5D3" w14:textId="77777777" w:rsidR="00235A72" w:rsidRPr="00BE34E0" w:rsidRDefault="00235A72" w:rsidP="00C537B9">
      <w:pPr>
        <w:tabs>
          <w:tab w:val="left" w:pos="720"/>
        </w:tabs>
        <w:ind w:left="720"/>
        <w:rPr>
          <w:rFonts w:ascii="Calibri" w:hAnsi="Calibri" w:cs="Arial"/>
          <w:bCs/>
          <w:iCs/>
          <w:sz w:val="22"/>
          <w:szCs w:val="22"/>
        </w:rPr>
      </w:pPr>
    </w:p>
    <w:p w14:paraId="7A4FECAB" w14:textId="77777777" w:rsidR="00235A72" w:rsidRPr="00BE34E0" w:rsidRDefault="00235A72" w:rsidP="00235A72">
      <w:pPr>
        <w:ind w:left="720"/>
        <w:rPr>
          <w:rFonts w:ascii="Calibri" w:hAnsi="Calibri"/>
          <w:b/>
          <w:bCs/>
          <w:caps/>
          <w:sz w:val="22"/>
          <w:szCs w:val="22"/>
        </w:rPr>
      </w:pPr>
      <w:r w:rsidRPr="00BE34E0">
        <w:rPr>
          <w:rFonts w:ascii="Calibri" w:hAnsi="Calibri"/>
          <w:b/>
          <w:bCs/>
          <w:caps/>
          <w:sz w:val="22"/>
          <w:szCs w:val="22"/>
        </w:rPr>
        <w:t>REPORTING TITLE IX VIOLATIONS</w:t>
      </w:r>
    </w:p>
    <w:p w14:paraId="67376756" w14:textId="77777777" w:rsidR="00235A72" w:rsidRPr="00BE34E0" w:rsidRDefault="00235A72" w:rsidP="00235A72">
      <w:pPr>
        <w:tabs>
          <w:tab w:val="left" w:pos="720"/>
        </w:tabs>
        <w:ind w:left="720"/>
        <w:rPr>
          <w:rFonts w:ascii="Calibri" w:hAnsi="Calibri" w:cs="Arial"/>
          <w:bCs/>
          <w:iCs/>
          <w:sz w:val="22"/>
          <w:szCs w:val="22"/>
        </w:rPr>
      </w:pPr>
      <w:r w:rsidRPr="00BE34E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BE34E0">
        <w:rPr>
          <w:rFonts w:ascii="Calibri" w:hAnsi="Calibri"/>
          <w:sz w:val="22"/>
          <w:szCs w:val="22"/>
        </w:rPr>
        <w:lastRenderedPageBreak/>
        <w:t xml:space="preserve">should contact the Equity Officer at </w:t>
      </w:r>
      <w:hyperlink r:id="rId9" w:history="1">
        <w:r w:rsidRPr="00BE34E0">
          <w:rPr>
            <w:rStyle w:val="Hyperlink"/>
            <w:rFonts w:ascii="Calibri" w:hAnsi="Calibri"/>
            <w:sz w:val="22"/>
            <w:szCs w:val="22"/>
          </w:rPr>
          <w:t>equity@fsw.edu</w:t>
        </w:r>
      </w:hyperlink>
      <w:r w:rsidRPr="00BE34E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E34E0">
          <w:rPr>
            <w:rStyle w:val="Hyperlink"/>
            <w:rFonts w:ascii="Calibri" w:hAnsi="Calibri"/>
            <w:sz w:val="22"/>
            <w:szCs w:val="22"/>
          </w:rPr>
          <w:t>http://www.fsw.edu/sexualassault</w:t>
        </w:r>
      </w:hyperlink>
      <w:r w:rsidRPr="00BE34E0">
        <w:rPr>
          <w:rFonts w:ascii="Calibri" w:hAnsi="Calibri"/>
          <w:sz w:val="22"/>
          <w:szCs w:val="22"/>
        </w:rPr>
        <w:t>.</w:t>
      </w:r>
    </w:p>
    <w:p w14:paraId="53843AF6" w14:textId="77777777" w:rsidR="006115E8" w:rsidRPr="00BE34E0" w:rsidRDefault="006115E8" w:rsidP="00DA66CF">
      <w:pPr>
        <w:tabs>
          <w:tab w:val="left" w:pos="720"/>
        </w:tabs>
        <w:ind w:left="720"/>
        <w:rPr>
          <w:rFonts w:ascii="Calibri" w:hAnsi="Calibri" w:cs="Arial"/>
          <w:bCs/>
          <w:iCs/>
          <w:sz w:val="22"/>
          <w:szCs w:val="22"/>
        </w:rPr>
      </w:pPr>
    </w:p>
    <w:p w14:paraId="12D6DEB7" w14:textId="77777777" w:rsidR="007D6258" w:rsidRPr="00BE34E0" w:rsidRDefault="007D6258" w:rsidP="00DA66CF">
      <w:pPr>
        <w:tabs>
          <w:tab w:val="left" w:pos="720"/>
        </w:tabs>
        <w:ind w:left="720"/>
        <w:rPr>
          <w:rFonts w:ascii="Calibri" w:hAnsi="Calibri" w:cs="Arial"/>
          <w:bCs/>
          <w:iCs/>
          <w:sz w:val="22"/>
          <w:szCs w:val="22"/>
        </w:rPr>
        <w:sectPr w:rsidR="007D6258" w:rsidRPr="00BE34E0" w:rsidSect="0074040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582AC2CF" w14:textId="77777777" w:rsidR="006115E8" w:rsidRPr="00BE34E0" w:rsidRDefault="006115E8" w:rsidP="008B558D">
      <w:pPr>
        <w:numPr>
          <w:ilvl w:val="0"/>
          <w:numId w:val="3"/>
        </w:numPr>
        <w:suppressAutoHyphens w:val="0"/>
        <w:rPr>
          <w:rFonts w:ascii="Calibri" w:hAnsi="Calibri" w:cs="Arial"/>
          <w:sz w:val="22"/>
          <w:szCs w:val="22"/>
        </w:rPr>
      </w:pPr>
      <w:r w:rsidRPr="00BE34E0">
        <w:rPr>
          <w:rFonts w:ascii="Calibri" w:hAnsi="Calibri" w:cs="Arial"/>
          <w:b/>
          <w:sz w:val="22"/>
          <w:szCs w:val="22"/>
          <w:u w:val="single"/>
        </w:rPr>
        <w:t>REQUIREMENTS FOR THE STUDENTS:</w:t>
      </w:r>
      <w:r w:rsidRPr="00BE34E0">
        <w:rPr>
          <w:rFonts w:ascii="Calibri" w:hAnsi="Calibri" w:cs="Arial"/>
          <w:sz w:val="22"/>
          <w:szCs w:val="22"/>
        </w:rPr>
        <w:tab/>
      </w:r>
    </w:p>
    <w:p w14:paraId="7B805F1B"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List specific course assessments such as class participation, tests, homework assignments, make-up procedures, etc.</w:t>
      </w:r>
    </w:p>
    <w:p w14:paraId="06CD7BD5" w14:textId="77777777" w:rsidR="006115E8" w:rsidRPr="00BE34E0" w:rsidRDefault="006115E8" w:rsidP="00DA66CF">
      <w:pPr>
        <w:ind w:left="720"/>
        <w:rPr>
          <w:rFonts w:ascii="Calibri" w:hAnsi="Calibri" w:cs="Arial"/>
          <w:sz w:val="22"/>
          <w:szCs w:val="22"/>
        </w:rPr>
      </w:pPr>
    </w:p>
    <w:p w14:paraId="141458F2"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ATTENDANCE POLICY:</w:t>
      </w:r>
      <w:r w:rsidRPr="00BE34E0">
        <w:rPr>
          <w:rFonts w:ascii="Calibri" w:hAnsi="Calibri" w:cs="Arial"/>
          <w:sz w:val="22"/>
          <w:szCs w:val="22"/>
        </w:rPr>
        <w:t xml:space="preserve">   </w:t>
      </w:r>
    </w:p>
    <w:p w14:paraId="6BA50916"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The professor’s specific policy concerning absence. (The College policy on attendance is in the Catalog, and defers to the professor.)</w:t>
      </w:r>
    </w:p>
    <w:p w14:paraId="355A94A4" w14:textId="77777777" w:rsidR="006115E8" w:rsidRPr="00BE34E0" w:rsidRDefault="006115E8" w:rsidP="00DA66CF">
      <w:pPr>
        <w:ind w:left="720"/>
        <w:rPr>
          <w:rFonts w:ascii="Calibri" w:hAnsi="Calibri" w:cs="Arial"/>
          <w:sz w:val="22"/>
          <w:szCs w:val="22"/>
        </w:rPr>
      </w:pPr>
    </w:p>
    <w:p w14:paraId="6F0536F6"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GRADING POLICY:</w:t>
      </w:r>
      <w:r w:rsidRPr="00BE34E0">
        <w:rPr>
          <w:rFonts w:ascii="Calibri" w:hAnsi="Calibri" w:cs="Arial"/>
          <w:sz w:val="22"/>
          <w:szCs w:val="22"/>
        </w:rPr>
        <w:t xml:space="preserve">  </w:t>
      </w:r>
    </w:p>
    <w:p w14:paraId="361A5DF9"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Include numerical ranges for letter grades; the following is a range commonly used by many faculty:</w:t>
      </w:r>
    </w:p>
    <w:p w14:paraId="2C93F4CC" w14:textId="77777777" w:rsidR="006115E8" w:rsidRPr="00BE34E0" w:rsidRDefault="006115E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40405" w14:paraId="40125720" w14:textId="77777777" w:rsidTr="001250AF">
        <w:trPr>
          <w:trHeight w:val="279"/>
          <w:tblHeader/>
          <w:jc w:val="center"/>
        </w:trPr>
        <w:tc>
          <w:tcPr>
            <w:tcW w:w="1075" w:type="dxa"/>
          </w:tcPr>
          <w:p w14:paraId="4322F9B2" w14:textId="77777777" w:rsidR="00740405" w:rsidRDefault="00740405" w:rsidP="001250AF">
            <w:pPr>
              <w:rPr>
                <w:rFonts w:ascii="Calibri" w:hAnsi="Calibri" w:cs="Arial"/>
                <w:sz w:val="22"/>
                <w:szCs w:val="22"/>
              </w:rPr>
            </w:pPr>
            <w:r>
              <w:rPr>
                <w:rFonts w:ascii="Calibri" w:hAnsi="Calibri" w:cs="Arial"/>
                <w:sz w:val="22"/>
                <w:szCs w:val="22"/>
              </w:rPr>
              <w:t>90 - 100</w:t>
            </w:r>
          </w:p>
        </w:tc>
        <w:tc>
          <w:tcPr>
            <w:tcW w:w="630" w:type="dxa"/>
          </w:tcPr>
          <w:p w14:paraId="2FD1F55C" w14:textId="77777777"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14:paraId="24BEA024" w14:textId="77777777" w:rsidR="00740405" w:rsidRDefault="00740405" w:rsidP="001250AF">
            <w:pPr>
              <w:jc w:val="center"/>
              <w:rPr>
                <w:rFonts w:ascii="Calibri" w:hAnsi="Calibri" w:cs="Arial"/>
                <w:sz w:val="22"/>
                <w:szCs w:val="22"/>
              </w:rPr>
            </w:pPr>
            <w:r>
              <w:rPr>
                <w:rFonts w:ascii="Calibri" w:hAnsi="Calibri" w:cs="Arial"/>
                <w:sz w:val="22"/>
                <w:szCs w:val="22"/>
              </w:rPr>
              <w:t>A</w:t>
            </w:r>
          </w:p>
        </w:tc>
      </w:tr>
      <w:tr w:rsidR="00740405" w14:paraId="7D0CDB2D" w14:textId="77777777" w:rsidTr="001250AF">
        <w:trPr>
          <w:trHeight w:val="248"/>
          <w:jc w:val="center"/>
        </w:trPr>
        <w:tc>
          <w:tcPr>
            <w:tcW w:w="1075" w:type="dxa"/>
          </w:tcPr>
          <w:p w14:paraId="1AA53C7F" w14:textId="77777777" w:rsidR="00740405" w:rsidRDefault="00740405" w:rsidP="001250AF">
            <w:pPr>
              <w:rPr>
                <w:rFonts w:ascii="Calibri" w:hAnsi="Calibri" w:cs="Arial"/>
                <w:sz w:val="22"/>
                <w:szCs w:val="22"/>
              </w:rPr>
            </w:pPr>
            <w:r>
              <w:rPr>
                <w:rFonts w:ascii="Calibri" w:hAnsi="Calibri" w:cs="Arial"/>
                <w:sz w:val="22"/>
                <w:szCs w:val="22"/>
              </w:rPr>
              <w:t>80 - 89</w:t>
            </w:r>
          </w:p>
        </w:tc>
        <w:tc>
          <w:tcPr>
            <w:tcW w:w="630" w:type="dxa"/>
          </w:tcPr>
          <w:p w14:paraId="500E8DC2" w14:textId="77777777"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14:paraId="5961191A" w14:textId="77777777" w:rsidR="00740405" w:rsidRDefault="00740405" w:rsidP="001250AF">
            <w:pPr>
              <w:jc w:val="center"/>
              <w:rPr>
                <w:rFonts w:ascii="Calibri" w:hAnsi="Calibri" w:cs="Arial"/>
                <w:sz w:val="22"/>
                <w:szCs w:val="22"/>
              </w:rPr>
            </w:pPr>
            <w:r>
              <w:rPr>
                <w:rFonts w:ascii="Calibri" w:hAnsi="Calibri" w:cs="Arial"/>
                <w:sz w:val="22"/>
                <w:szCs w:val="22"/>
              </w:rPr>
              <w:t>B</w:t>
            </w:r>
          </w:p>
        </w:tc>
      </w:tr>
      <w:tr w:rsidR="00740405" w14:paraId="253416F9" w14:textId="77777777" w:rsidTr="001250AF">
        <w:trPr>
          <w:trHeight w:val="180"/>
          <w:jc w:val="center"/>
        </w:trPr>
        <w:tc>
          <w:tcPr>
            <w:tcW w:w="1075" w:type="dxa"/>
          </w:tcPr>
          <w:p w14:paraId="71413A4A" w14:textId="77777777" w:rsidR="00740405" w:rsidRDefault="00740405" w:rsidP="001250AF">
            <w:pPr>
              <w:rPr>
                <w:rFonts w:ascii="Calibri" w:hAnsi="Calibri" w:cs="Arial"/>
                <w:sz w:val="22"/>
                <w:szCs w:val="22"/>
              </w:rPr>
            </w:pPr>
            <w:r>
              <w:rPr>
                <w:rFonts w:ascii="Calibri" w:hAnsi="Calibri" w:cs="Arial"/>
                <w:sz w:val="22"/>
                <w:szCs w:val="22"/>
              </w:rPr>
              <w:t>70 - 79</w:t>
            </w:r>
          </w:p>
        </w:tc>
        <w:tc>
          <w:tcPr>
            <w:tcW w:w="630" w:type="dxa"/>
          </w:tcPr>
          <w:p w14:paraId="6E662D47" w14:textId="77777777"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14:paraId="60E3FB7F" w14:textId="77777777" w:rsidR="00740405" w:rsidRDefault="00740405" w:rsidP="001250AF">
            <w:pPr>
              <w:jc w:val="center"/>
              <w:rPr>
                <w:rFonts w:ascii="Calibri" w:hAnsi="Calibri" w:cs="Arial"/>
                <w:sz w:val="22"/>
                <w:szCs w:val="22"/>
              </w:rPr>
            </w:pPr>
            <w:r>
              <w:rPr>
                <w:rFonts w:ascii="Calibri" w:hAnsi="Calibri" w:cs="Arial"/>
                <w:sz w:val="22"/>
                <w:szCs w:val="22"/>
              </w:rPr>
              <w:t>C</w:t>
            </w:r>
          </w:p>
        </w:tc>
      </w:tr>
      <w:tr w:rsidR="00740405" w14:paraId="112E0E52" w14:textId="77777777" w:rsidTr="001250AF">
        <w:trPr>
          <w:trHeight w:val="248"/>
          <w:jc w:val="center"/>
        </w:trPr>
        <w:tc>
          <w:tcPr>
            <w:tcW w:w="1075" w:type="dxa"/>
          </w:tcPr>
          <w:p w14:paraId="5A620E25" w14:textId="77777777" w:rsidR="00740405" w:rsidRDefault="00740405" w:rsidP="001250AF">
            <w:pPr>
              <w:rPr>
                <w:rFonts w:ascii="Calibri" w:hAnsi="Calibri" w:cs="Arial"/>
                <w:sz w:val="22"/>
                <w:szCs w:val="22"/>
              </w:rPr>
            </w:pPr>
            <w:r>
              <w:rPr>
                <w:rFonts w:ascii="Calibri" w:hAnsi="Calibri" w:cs="Arial"/>
                <w:sz w:val="22"/>
                <w:szCs w:val="22"/>
              </w:rPr>
              <w:t>60 - 69</w:t>
            </w:r>
          </w:p>
        </w:tc>
        <w:tc>
          <w:tcPr>
            <w:tcW w:w="630" w:type="dxa"/>
          </w:tcPr>
          <w:p w14:paraId="7EC58A6A" w14:textId="77777777"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14:paraId="7B5BF0B3" w14:textId="77777777" w:rsidR="00740405" w:rsidRDefault="00740405" w:rsidP="001250AF">
            <w:pPr>
              <w:jc w:val="center"/>
              <w:rPr>
                <w:rFonts w:ascii="Calibri" w:hAnsi="Calibri" w:cs="Arial"/>
                <w:sz w:val="22"/>
                <w:szCs w:val="22"/>
              </w:rPr>
            </w:pPr>
            <w:r>
              <w:rPr>
                <w:rFonts w:ascii="Calibri" w:hAnsi="Calibri" w:cs="Arial"/>
                <w:sz w:val="22"/>
                <w:szCs w:val="22"/>
              </w:rPr>
              <w:t>D</w:t>
            </w:r>
          </w:p>
        </w:tc>
      </w:tr>
      <w:tr w:rsidR="00740405" w14:paraId="0F5A81AF" w14:textId="77777777" w:rsidTr="001250AF">
        <w:trPr>
          <w:trHeight w:val="262"/>
          <w:jc w:val="center"/>
        </w:trPr>
        <w:tc>
          <w:tcPr>
            <w:tcW w:w="1075" w:type="dxa"/>
          </w:tcPr>
          <w:p w14:paraId="2EE82D0B" w14:textId="77777777" w:rsidR="00740405" w:rsidRDefault="00740405" w:rsidP="001250AF">
            <w:pPr>
              <w:rPr>
                <w:rFonts w:ascii="Calibri" w:hAnsi="Calibri" w:cs="Arial"/>
                <w:sz w:val="22"/>
                <w:szCs w:val="22"/>
              </w:rPr>
            </w:pPr>
            <w:r>
              <w:rPr>
                <w:rFonts w:ascii="Calibri" w:hAnsi="Calibri" w:cs="Arial"/>
                <w:sz w:val="22"/>
                <w:szCs w:val="22"/>
              </w:rPr>
              <w:t>Below 60</w:t>
            </w:r>
          </w:p>
        </w:tc>
        <w:tc>
          <w:tcPr>
            <w:tcW w:w="630" w:type="dxa"/>
          </w:tcPr>
          <w:p w14:paraId="1C14BCE4" w14:textId="77777777"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14:paraId="629F2BA7" w14:textId="77777777" w:rsidR="00740405" w:rsidRDefault="00740405" w:rsidP="001250AF">
            <w:pPr>
              <w:jc w:val="center"/>
              <w:rPr>
                <w:rFonts w:ascii="Calibri" w:hAnsi="Calibri" w:cs="Arial"/>
                <w:sz w:val="22"/>
                <w:szCs w:val="22"/>
              </w:rPr>
            </w:pPr>
            <w:r>
              <w:rPr>
                <w:rFonts w:ascii="Calibri" w:hAnsi="Calibri" w:cs="Arial"/>
                <w:sz w:val="22"/>
                <w:szCs w:val="22"/>
              </w:rPr>
              <w:t>F</w:t>
            </w:r>
          </w:p>
        </w:tc>
      </w:tr>
    </w:tbl>
    <w:p w14:paraId="1E2DCC26" w14:textId="77777777" w:rsidR="006115E8" w:rsidRPr="00BE34E0" w:rsidRDefault="006115E8" w:rsidP="00DA66CF">
      <w:pPr>
        <w:ind w:left="720"/>
        <w:rPr>
          <w:rFonts w:ascii="Calibri" w:hAnsi="Calibri" w:cs="Arial"/>
          <w:sz w:val="22"/>
          <w:szCs w:val="22"/>
        </w:rPr>
      </w:pPr>
    </w:p>
    <w:p w14:paraId="5DFDA2C6"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(Note:  The “incomplete” grade [“I”] should be given only when unusual circumstances warrant. An “incomplete” is not a substitute for a “D,” “F,” or “W.” Refer to the policy on “incomplete grades.)</w:t>
      </w:r>
    </w:p>
    <w:p w14:paraId="665A5F04" w14:textId="77777777" w:rsidR="006115E8" w:rsidRPr="00BE34E0" w:rsidRDefault="006115E8" w:rsidP="00DA66CF">
      <w:pPr>
        <w:ind w:left="720"/>
        <w:rPr>
          <w:rFonts w:ascii="Calibri" w:hAnsi="Calibri" w:cs="Arial"/>
          <w:b/>
          <w:sz w:val="22"/>
          <w:szCs w:val="22"/>
        </w:rPr>
      </w:pPr>
    </w:p>
    <w:p w14:paraId="33FC1B88"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REQUIRED COURSE MATERIALS:</w:t>
      </w:r>
      <w:r w:rsidRPr="00BE34E0">
        <w:rPr>
          <w:rFonts w:ascii="Calibri" w:hAnsi="Calibri" w:cs="Arial"/>
          <w:sz w:val="22"/>
          <w:szCs w:val="22"/>
        </w:rPr>
        <w:t xml:space="preserve">  </w:t>
      </w:r>
    </w:p>
    <w:p w14:paraId="69B90CA4"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(In correct bibliographic format.)</w:t>
      </w:r>
    </w:p>
    <w:p w14:paraId="7B26E06B" w14:textId="77777777" w:rsidR="006115E8" w:rsidRPr="00BE34E0" w:rsidRDefault="006115E8" w:rsidP="00DA66CF">
      <w:pPr>
        <w:ind w:left="720"/>
        <w:rPr>
          <w:rFonts w:ascii="Calibri" w:hAnsi="Calibri" w:cs="Arial"/>
          <w:sz w:val="22"/>
          <w:szCs w:val="22"/>
        </w:rPr>
      </w:pPr>
    </w:p>
    <w:p w14:paraId="1D7C57D8"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RESERVED MATERIALS FOR THE COURSE:</w:t>
      </w:r>
      <w:r w:rsidRPr="00BE34E0">
        <w:rPr>
          <w:rFonts w:ascii="Calibri" w:hAnsi="Calibri" w:cs="Arial"/>
          <w:sz w:val="22"/>
          <w:szCs w:val="22"/>
        </w:rPr>
        <w:t xml:space="preserve">  </w:t>
      </w:r>
    </w:p>
    <w:p w14:paraId="4642AD65"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Other special learning resources.</w:t>
      </w:r>
    </w:p>
    <w:p w14:paraId="0702D0D0" w14:textId="77777777" w:rsidR="006115E8" w:rsidRPr="00BE34E0" w:rsidRDefault="006115E8" w:rsidP="00DA66CF">
      <w:pPr>
        <w:ind w:left="720"/>
        <w:rPr>
          <w:rFonts w:ascii="Calibri" w:hAnsi="Calibri" w:cs="Arial"/>
          <w:sz w:val="22"/>
          <w:szCs w:val="22"/>
        </w:rPr>
      </w:pPr>
    </w:p>
    <w:p w14:paraId="12117C3B"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CLASS SCHEDULE:</w:t>
      </w:r>
      <w:r w:rsidRPr="00BE34E0">
        <w:rPr>
          <w:rFonts w:ascii="Calibri" w:hAnsi="Calibri" w:cs="Arial"/>
          <w:sz w:val="22"/>
          <w:szCs w:val="22"/>
        </w:rPr>
        <w:t xml:space="preserve">  </w:t>
      </w:r>
    </w:p>
    <w:p w14:paraId="43D78D8B"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 xml:space="preserve">This section includes assignments for each class meeting or unit, along with scheduled </w:t>
      </w:r>
      <w:r w:rsidR="00C537B9" w:rsidRPr="00BE34E0">
        <w:rPr>
          <w:rFonts w:ascii="Calibri" w:hAnsi="Calibri" w:cs="Arial"/>
          <w:sz w:val="22"/>
          <w:szCs w:val="22"/>
        </w:rPr>
        <w:t xml:space="preserve">Library activities </w:t>
      </w:r>
      <w:r w:rsidRPr="00BE34E0">
        <w:rPr>
          <w:rFonts w:ascii="Calibri" w:hAnsi="Calibri" w:cs="Arial"/>
          <w:sz w:val="22"/>
          <w:szCs w:val="22"/>
        </w:rPr>
        <w:t>and other scheduled support, including scheduled tests.</w:t>
      </w:r>
    </w:p>
    <w:p w14:paraId="3F5DEA7C" w14:textId="77777777" w:rsidR="006115E8" w:rsidRPr="00BE34E0" w:rsidRDefault="006115E8" w:rsidP="00DA66CF">
      <w:pPr>
        <w:ind w:left="720"/>
        <w:rPr>
          <w:rFonts w:ascii="Calibri" w:hAnsi="Calibri" w:cs="Arial"/>
          <w:sz w:val="22"/>
          <w:szCs w:val="22"/>
        </w:rPr>
      </w:pPr>
    </w:p>
    <w:p w14:paraId="10F95A7C"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ANY OTHER INFORMATION OR CLASS PROCEDURES OR POLICIES:</w:t>
      </w:r>
      <w:r w:rsidRPr="00BE34E0">
        <w:rPr>
          <w:rFonts w:ascii="Calibri" w:hAnsi="Calibri" w:cs="Arial"/>
          <w:sz w:val="22"/>
          <w:szCs w:val="22"/>
        </w:rPr>
        <w:t xml:space="preserve">  </w:t>
      </w:r>
    </w:p>
    <w:p w14:paraId="49110CCE"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(Which would be useful to the students in the class.)</w:t>
      </w:r>
    </w:p>
    <w:p w14:paraId="2E2518CC" w14:textId="77777777" w:rsidR="006115E8" w:rsidRPr="00BE34E0" w:rsidRDefault="006115E8" w:rsidP="00DA66CF">
      <w:pPr>
        <w:tabs>
          <w:tab w:val="left" w:pos="720"/>
        </w:tabs>
        <w:ind w:left="720"/>
        <w:rPr>
          <w:rFonts w:ascii="Calibri" w:hAnsi="Calibri"/>
          <w:sz w:val="22"/>
          <w:szCs w:val="22"/>
        </w:rPr>
      </w:pPr>
    </w:p>
    <w:sectPr w:rsidR="006115E8" w:rsidRPr="00BE34E0" w:rsidSect="006115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64E3" w14:textId="77777777" w:rsidR="00BA0336" w:rsidRDefault="00BA0336" w:rsidP="003A608C">
      <w:r>
        <w:separator/>
      </w:r>
    </w:p>
  </w:endnote>
  <w:endnote w:type="continuationSeparator" w:id="0">
    <w:p w14:paraId="4386B992" w14:textId="77777777" w:rsidR="00BA0336" w:rsidRDefault="00BA033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altName w:val="Tahoma"/>
    <w:panose1 w:val="02020404030301010803"/>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0E1B" w14:textId="77777777" w:rsidR="006115E8" w:rsidRPr="0056733A" w:rsidRDefault="00C537B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740405">
      <w:rPr>
        <w:rFonts w:ascii="Calibri" w:hAnsi="Calibri" w:cs="Arial"/>
        <w:noProof/>
        <w:sz w:val="22"/>
        <w:szCs w:val="22"/>
      </w:rPr>
      <w:t>, 11/16</w:t>
    </w:r>
    <w:r w:rsidR="006115E8" w:rsidRPr="00583E5E">
      <w:rPr>
        <w:rFonts w:ascii="Calibri" w:hAnsi="Calibri" w:cs="Arial"/>
        <w:sz w:val="22"/>
        <w:szCs w:val="22"/>
      </w:rPr>
      <w:tab/>
    </w:r>
    <w:r w:rsidR="006115E8" w:rsidRPr="00583E5E">
      <w:rPr>
        <w:rFonts w:ascii="Calibri" w:hAnsi="Calibri" w:cs="Arial"/>
        <w:sz w:val="22"/>
        <w:szCs w:val="22"/>
      </w:rPr>
      <w:tab/>
      <w:t xml:space="preserve">Page </w:t>
    </w:r>
    <w:r w:rsidR="006115E8" w:rsidRPr="00583E5E">
      <w:rPr>
        <w:rFonts w:ascii="Calibri" w:hAnsi="Calibri" w:cs="Arial"/>
        <w:sz w:val="22"/>
        <w:szCs w:val="22"/>
      </w:rPr>
      <w:fldChar w:fldCharType="begin"/>
    </w:r>
    <w:r w:rsidR="006115E8" w:rsidRPr="00583E5E">
      <w:rPr>
        <w:rFonts w:ascii="Calibri" w:hAnsi="Calibri" w:cs="Arial"/>
        <w:sz w:val="22"/>
        <w:szCs w:val="22"/>
      </w:rPr>
      <w:instrText xml:space="preserve"> PAGE   \* MERGEFORMAT </w:instrText>
    </w:r>
    <w:r w:rsidR="006115E8" w:rsidRPr="00583E5E">
      <w:rPr>
        <w:rFonts w:ascii="Calibri" w:hAnsi="Calibri" w:cs="Arial"/>
        <w:sz w:val="22"/>
        <w:szCs w:val="22"/>
      </w:rPr>
      <w:fldChar w:fldCharType="separate"/>
    </w:r>
    <w:r w:rsidR="00740405">
      <w:rPr>
        <w:rFonts w:ascii="Calibri" w:hAnsi="Calibri" w:cs="Arial"/>
        <w:noProof/>
        <w:sz w:val="22"/>
        <w:szCs w:val="22"/>
      </w:rPr>
      <w:t>3</w:t>
    </w:r>
    <w:r w:rsidR="006115E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612C" w14:textId="77777777" w:rsidR="006115E8" w:rsidRPr="00740405" w:rsidRDefault="00740405" w:rsidP="0074040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36A6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51B68" w14:textId="77777777" w:rsidR="00BA0336" w:rsidRDefault="00BA0336" w:rsidP="003A608C">
      <w:r>
        <w:separator/>
      </w:r>
    </w:p>
  </w:footnote>
  <w:footnote w:type="continuationSeparator" w:id="0">
    <w:p w14:paraId="110A0622" w14:textId="77777777" w:rsidR="00BA0336" w:rsidRDefault="00BA033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E5634" w14:textId="77777777" w:rsidR="006115E8" w:rsidRPr="005B1FB3" w:rsidRDefault="006115E8" w:rsidP="00747EF2">
    <w:pPr>
      <w:pStyle w:val="Header"/>
      <w:pBdr>
        <w:bottom w:val="thinThickSmallGap" w:sz="18" w:space="1" w:color="0D0D0D"/>
      </w:pBdr>
      <w:jc w:val="right"/>
    </w:pPr>
    <w:r w:rsidRPr="00CD7B93">
      <w:rPr>
        <w:rFonts w:ascii="Calibri" w:hAnsi="Calibri" w:cs="Arial"/>
        <w:noProof/>
        <w:sz w:val="22"/>
        <w:szCs w:val="22"/>
      </w:rPr>
      <w:t>WOH 1030 HISTORY OF WORLD CIVILIZATION 1815 TO PRESENT</w:t>
    </w:r>
  </w:p>
  <w:p w14:paraId="554DDC49" w14:textId="77777777" w:rsidR="006115E8" w:rsidRPr="00F85861" w:rsidRDefault="006115E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4CA2" w14:textId="77777777" w:rsidR="00740405" w:rsidRDefault="00740405" w:rsidP="00740405">
    <w:pPr>
      <w:pStyle w:val="Header"/>
      <w:jc w:val="right"/>
    </w:pPr>
    <w:r w:rsidRPr="00D55873">
      <w:rPr>
        <w:noProof/>
        <w:lang w:eastAsia="en-US"/>
      </w:rPr>
      <w:drawing>
        <wp:inline distT="0" distB="0" distL="0" distR="0" wp14:anchorId="0AB5D2D2" wp14:editId="7C6586B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CB7B62C" w14:textId="77777777" w:rsidR="00740405" w:rsidRDefault="00740405" w:rsidP="00740405">
    <w:pPr>
      <w:pStyle w:val="Header"/>
      <w:jc w:val="right"/>
    </w:pPr>
  </w:p>
  <w:p w14:paraId="3ED48F39" w14:textId="77777777" w:rsidR="00740405" w:rsidRDefault="00740405" w:rsidP="00740405">
    <w:pPr>
      <w:pStyle w:val="Header"/>
      <w:contextualSpacing/>
      <w:jc w:val="right"/>
      <w:rPr>
        <w:b/>
        <w:color w:val="470A68"/>
        <w:sz w:val="28"/>
      </w:rPr>
    </w:pPr>
    <w:r>
      <w:rPr>
        <w:b/>
        <w:color w:val="470A68"/>
        <w:sz w:val="28"/>
      </w:rPr>
      <w:t>School of Arts, Humanities, and Social Sciences</w:t>
    </w:r>
  </w:p>
  <w:p w14:paraId="7B87645B" w14:textId="77777777" w:rsidR="006115E8" w:rsidRPr="00740405" w:rsidRDefault="00740405" w:rsidP="00740405">
    <w:pPr>
      <w:pStyle w:val="Header"/>
      <w:contextualSpacing/>
      <w:jc w:val="right"/>
      <w:rPr>
        <w:b/>
        <w:color w:val="470A68"/>
        <w:sz w:val="28"/>
      </w:rPr>
    </w:pPr>
    <w:r>
      <w:rPr>
        <w:noProof/>
        <w:lang w:eastAsia="en-US"/>
      </w:rPr>
      <mc:AlternateContent>
        <mc:Choice Requires="wps">
          <w:drawing>
            <wp:inline distT="0" distB="0" distL="0" distR="0" wp14:anchorId="5DED54A5" wp14:editId="74D5330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D0782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6370FA"/>
    <w:multiLevelType w:val="hybridMultilevel"/>
    <w:tmpl w:val="509A7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F. Vivyan">
    <w15:presenceInfo w15:providerId="AD" w15:userId="S::mvivyan@fsw.edu::THxx8uKDF2BhJTM_AbxY6PlcbU6T6pzTGBFXHYsbs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66DB5"/>
    <w:rsid w:val="00071CC7"/>
    <w:rsid w:val="0008394A"/>
    <w:rsid w:val="00085A5D"/>
    <w:rsid w:val="00087993"/>
    <w:rsid w:val="00092F31"/>
    <w:rsid w:val="00095F74"/>
    <w:rsid w:val="00096025"/>
    <w:rsid w:val="000A404C"/>
    <w:rsid w:val="000A53CD"/>
    <w:rsid w:val="000A62F4"/>
    <w:rsid w:val="000B1AD3"/>
    <w:rsid w:val="000B478E"/>
    <w:rsid w:val="000B7B6B"/>
    <w:rsid w:val="000C274A"/>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D5660"/>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35A72"/>
    <w:rsid w:val="00243426"/>
    <w:rsid w:val="00246641"/>
    <w:rsid w:val="0025190A"/>
    <w:rsid w:val="00253323"/>
    <w:rsid w:val="00256950"/>
    <w:rsid w:val="00262D0B"/>
    <w:rsid w:val="0026337A"/>
    <w:rsid w:val="00266764"/>
    <w:rsid w:val="00271E3B"/>
    <w:rsid w:val="002747F4"/>
    <w:rsid w:val="00274972"/>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1E47"/>
    <w:rsid w:val="00332B09"/>
    <w:rsid w:val="00352604"/>
    <w:rsid w:val="003538D5"/>
    <w:rsid w:val="00354516"/>
    <w:rsid w:val="003562B8"/>
    <w:rsid w:val="00361DD4"/>
    <w:rsid w:val="00366685"/>
    <w:rsid w:val="0037116A"/>
    <w:rsid w:val="00374C45"/>
    <w:rsid w:val="0038499E"/>
    <w:rsid w:val="00385D8B"/>
    <w:rsid w:val="00386634"/>
    <w:rsid w:val="003907D7"/>
    <w:rsid w:val="003933D9"/>
    <w:rsid w:val="00395B71"/>
    <w:rsid w:val="003A2084"/>
    <w:rsid w:val="003A608C"/>
    <w:rsid w:val="003B080B"/>
    <w:rsid w:val="003B3D09"/>
    <w:rsid w:val="003C1FEF"/>
    <w:rsid w:val="003C5451"/>
    <w:rsid w:val="003D322D"/>
    <w:rsid w:val="003D3CEB"/>
    <w:rsid w:val="003E1C64"/>
    <w:rsid w:val="003E1F8A"/>
    <w:rsid w:val="003F2610"/>
    <w:rsid w:val="003F643D"/>
    <w:rsid w:val="003F6587"/>
    <w:rsid w:val="003F7A3D"/>
    <w:rsid w:val="00410A8E"/>
    <w:rsid w:val="00420386"/>
    <w:rsid w:val="00424E39"/>
    <w:rsid w:val="00427189"/>
    <w:rsid w:val="004276BE"/>
    <w:rsid w:val="00427F5C"/>
    <w:rsid w:val="00434903"/>
    <w:rsid w:val="00435404"/>
    <w:rsid w:val="0043543E"/>
    <w:rsid w:val="00440F22"/>
    <w:rsid w:val="0045250A"/>
    <w:rsid w:val="00452D8C"/>
    <w:rsid w:val="00453580"/>
    <w:rsid w:val="00454865"/>
    <w:rsid w:val="00463056"/>
    <w:rsid w:val="00473181"/>
    <w:rsid w:val="00483843"/>
    <w:rsid w:val="0048655D"/>
    <w:rsid w:val="00494514"/>
    <w:rsid w:val="00496B9D"/>
    <w:rsid w:val="00496FB8"/>
    <w:rsid w:val="004A2937"/>
    <w:rsid w:val="004B0DA2"/>
    <w:rsid w:val="004B78B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C6A18"/>
    <w:rsid w:val="005D5EB0"/>
    <w:rsid w:val="005E0EA6"/>
    <w:rsid w:val="005E1AD4"/>
    <w:rsid w:val="005E3443"/>
    <w:rsid w:val="005E4948"/>
    <w:rsid w:val="005F01C0"/>
    <w:rsid w:val="005F1F83"/>
    <w:rsid w:val="005F5274"/>
    <w:rsid w:val="005F5C2B"/>
    <w:rsid w:val="005F7A05"/>
    <w:rsid w:val="006015A3"/>
    <w:rsid w:val="00610844"/>
    <w:rsid w:val="006115E8"/>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36A69"/>
    <w:rsid w:val="00740405"/>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3646"/>
    <w:rsid w:val="007C5E2D"/>
    <w:rsid w:val="007C6355"/>
    <w:rsid w:val="007D243A"/>
    <w:rsid w:val="007D6258"/>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3085"/>
    <w:rsid w:val="008A64AE"/>
    <w:rsid w:val="008B4D58"/>
    <w:rsid w:val="008B558D"/>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65171"/>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932F1"/>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2DEF"/>
    <w:rsid w:val="00B13F17"/>
    <w:rsid w:val="00B174DB"/>
    <w:rsid w:val="00B23AF9"/>
    <w:rsid w:val="00B25673"/>
    <w:rsid w:val="00B3057A"/>
    <w:rsid w:val="00B30BA9"/>
    <w:rsid w:val="00B42380"/>
    <w:rsid w:val="00B427DB"/>
    <w:rsid w:val="00B46CA5"/>
    <w:rsid w:val="00B46D55"/>
    <w:rsid w:val="00B562D9"/>
    <w:rsid w:val="00B7226B"/>
    <w:rsid w:val="00B743A6"/>
    <w:rsid w:val="00B75E62"/>
    <w:rsid w:val="00B770E3"/>
    <w:rsid w:val="00B77448"/>
    <w:rsid w:val="00BA0336"/>
    <w:rsid w:val="00BA0AAF"/>
    <w:rsid w:val="00BA2466"/>
    <w:rsid w:val="00BA3DC3"/>
    <w:rsid w:val="00BA6A1D"/>
    <w:rsid w:val="00BA6FD4"/>
    <w:rsid w:val="00BB3372"/>
    <w:rsid w:val="00BC02F9"/>
    <w:rsid w:val="00BC0AA2"/>
    <w:rsid w:val="00BC37AA"/>
    <w:rsid w:val="00BC4BC8"/>
    <w:rsid w:val="00BC547C"/>
    <w:rsid w:val="00BE04EE"/>
    <w:rsid w:val="00BE34E0"/>
    <w:rsid w:val="00BE594D"/>
    <w:rsid w:val="00BE5EA7"/>
    <w:rsid w:val="00BE7B52"/>
    <w:rsid w:val="00BF0491"/>
    <w:rsid w:val="00BF05B2"/>
    <w:rsid w:val="00BF0814"/>
    <w:rsid w:val="00C02627"/>
    <w:rsid w:val="00C121EC"/>
    <w:rsid w:val="00C12406"/>
    <w:rsid w:val="00C27530"/>
    <w:rsid w:val="00C3496D"/>
    <w:rsid w:val="00C34A0A"/>
    <w:rsid w:val="00C3595D"/>
    <w:rsid w:val="00C36AF3"/>
    <w:rsid w:val="00C445E7"/>
    <w:rsid w:val="00C51CBF"/>
    <w:rsid w:val="00C537B9"/>
    <w:rsid w:val="00C5392F"/>
    <w:rsid w:val="00C57A5F"/>
    <w:rsid w:val="00C653DB"/>
    <w:rsid w:val="00C7377C"/>
    <w:rsid w:val="00C761D5"/>
    <w:rsid w:val="00C9122C"/>
    <w:rsid w:val="00C9698C"/>
    <w:rsid w:val="00CA1FB8"/>
    <w:rsid w:val="00CB0437"/>
    <w:rsid w:val="00CB0C30"/>
    <w:rsid w:val="00CB6983"/>
    <w:rsid w:val="00CC22BC"/>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204F"/>
    <w:rsid w:val="00DB58DC"/>
    <w:rsid w:val="00DC3EC4"/>
    <w:rsid w:val="00DD347B"/>
    <w:rsid w:val="00DD4688"/>
    <w:rsid w:val="00DD7791"/>
    <w:rsid w:val="00DD7D2F"/>
    <w:rsid w:val="00DD7DD6"/>
    <w:rsid w:val="00DF0910"/>
    <w:rsid w:val="00DF2892"/>
    <w:rsid w:val="00DF59A3"/>
    <w:rsid w:val="00E04BE9"/>
    <w:rsid w:val="00E35475"/>
    <w:rsid w:val="00E37A6C"/>
    <w:rsid w:val="00E4004A"/>
    <w:rsid w:val="00E415F9"/>
    <w:rsid w:val="00E501BC"/>
    <w:rsid w:val="00E523CB"/>
    <w:rsid w:val="00E53389"/>
    <w:rsid w:val="00E57435"/>
    <w:rsid w:val="00E60CA4"/>
    <w:rsid w:val="00E62FA5"/>
    <w:rsid w:val="00E7107D"/>
    <w:rsid w:val="00E82C17"/>
    <w:rsid w:val="00E83CA5"/>
    <w:rsid w:val="00E84695"/>
    <w:rsid w:val="00E90581"/>
    <w:rsid w:val="00E96555"/>
    <w:rsid w:val="00EA1123"/>
    <w:rsid w:val="00EA151B"/>
    <w:rsid w:val="00EB15D4"/>
    <w:rsid w:val="00EB2C92"/>
    <w:rsid w:val="00EB6159"/>
    <w:rsid w:val="00EB70EA"/>
    <w:rsid w:val="00EC28D8"/>
    <w:rsid w:val="00EE3DB1"/>
    <w:rsid w:val="00EF0124"/>
    <w:rsid w:val="00F0403D"/>
    <w:rsid w:val="00F04E67"/>
    <w:rsid w:val="00F1523B"/>
    <w:rsid w:val="00F23388"/>
    <w:rsid w:val="00F268CA"/>
    <w:rsid w:val="00F348A6"/>
    <w:rsid w:val="00F3669E"/>
    <w:rsid w:val="00F42DB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097141"/>
  <w15:chartTrackingRefBased/>
  <w15:docId w15:val="{480E9BF5-0191-4626-9991-D461588C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66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B77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70682">
      <w:bodyDiv w:val="1"/>
      <w:marLeft w:val="0"/>
      <w:marRight w:val="0"/>
      <w:marTop w:val="0"/>
      <w:marBottom w:val="0"/>
      <w:divBdr>
        <w:top w:val="none" w:sz="0" w:space="0" w:color="auto"/>
        <w:left w:val="none" w:sz="0" w:space="0" w:color="auto"/>
        <w:bottom w:val="none" w:sz="0" w:space="0" w:color="auto"/>
        <w:right w:val="none" w:sz="0" w:space="0" w:color="auto"/>
      </w:divBdr>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microsoft.com/office/2011/relationships/people" Target="peop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www.fsw.edu/sexualassault" TargetMode="External" /><Relationship Id="rId4" Type="http://schemas.openxmlformats.org/officeDocument/2006/relationships/settings" Target="settings.xml" /><Relationship Id="rId9" Type="http://schemas.openxmlformats.org/officeDocument/2006/relationships/hyperlink" Target="mailto:equity@fsw.edu" TargetMode="External" /><Relationship Id="rId14" Type="http://schemas.openxmlformats.org/officeDocument/2006/relationships/footer" Target="footer2.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7E08-7F75-47E5-8007-A514B4E857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MMtoDocsRev50%20(Word%202007).dotm</Template>
  <TotalTime>0</TotalTime>
  <Pages>3</Pages>
  <Words>832</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Matthew F. Vivyan</cp:lastModifiedBy>
  <cp:revision>2</cp:revision>
  <dcterms:created xsi:type="dcterms:W3CDTF">2021-03-01T18:05:00Z</dcterms:created>
  <dcterms:modified xsi:type="dcterms:W3CDTF">2021-03-01T18:05:00Z</dcterms:modified>
</cp:coreProperties>
</file>