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53BA1" w14:paraId="707AF0EF" w14:textId="77777777" w:rsidTr="001250AF">
        <w:trPr>
          <w:trHeight w:val="546"/>
          <w:tblHeader/>
          <w:jc w:val="center"/>
        </w:trPr>
        <w:tc>
          <w:tcPr>
            <w:tcW w:w="5206" w:type="dxa"/>
            <w:vAlign w:val="center"/>
          </w:tcPr>
          <w:p w14:paraId="7E76F3D0" w14:textId="77777777" w:rsidR="00053BA1" w:rsidRDefault="00053BA1" w:rsidP="001250A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14:paraId="34746607" w14:textId="77777777" w:rsidR="00053BA1" w:rsidRDefault="00053BA1" w:rsidP="001250A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53BA1" w14:paraId="04902831" w14:textId="77777777" w:rsidTr="001250AF">
        <w:trPr>
          <w:trHeight w:val="486"/>
          <w:jc w:val="center"/>
        </w:trPr>
        <w:tc>
          <w:tcPr>
            <w:tcW w:w="5206" w:type="dxa"/>
            <w:vAlign w:val="center"/>
          </w:tcPr>
          <w:p w14:paraId="3779EB39" w14:textId="77777777" w:rsidR="00053BA1" w:rsidRDefault="00053BA1" w:rsidP="001250A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5B41C0D9" w14:textId="77777777" w:rsidR="00053BA1" w:rsidRDefault="00053BA1" w:rsidP="001250A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53BA1" w14:paraId="7F93FEB5" w14:textId="77777777" w:rsidTr="001250AF">
        <w:trPr>
          <w:trHeight w:val="516"/>
          <w:jc w:val="center"/>
        </w:trPr>
        <w:tc>
          <w:tcPr>
            <w:tcW w:w="5206" w:type="dxa"/>
            <w:vAlign w:val="center"/>
          </w:tcPr>
          <w:p w14:paraId="29628DBC" w14:textId="77777777" w:rsidR="00053BA1" w:rsidRDefault="00053BA1" w:rsidP="001250A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44E42609" w14:textId="77777777" w:rsidR="00053BA1" w:rsidRDefault="00053BA1" w:rsidP="001250A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6B9F64FB" w14:textId="77777777" w:rsidR="007E51B0" w:rsidRPr="000A4ED8" w:rsidRDefault="007E51B0" w:rsidP="00DA66CF">
      <w:pPr>
        <w:rPr>
          <w:rFonts w:ascii="Calibri" w:hAnsi="Calibri" w:cs="Arial"/>
          <w:b/>
          <w:sz w:val="22"/>
          <w:szCs w:val="22"/>
        </w:rPr>
      </w:pPr>
    </w:p>
    <w:p w14:paraId="5CF1DB81" w14:textId="77777777" w:rsidR="007E51B0" w:rsidRPr="000A4ED8" w:rsidRDefault="007E51B0" w:rsidP="00DA66CF">
      <w:pPr>
        <w:rPr>
          <w:rFonts w:ascii="Calibri" w:hAnsi="Calibri" w:cs="Arial"/>
          <w:b/>
          <w:sz w:val="22"/>
          <w:szCs w:val="22"/>
          <w:u w:val="single"/>
        </w:rPr>
      </w:pPr>
    </w:p>
    <w:p w14:paraId="457EDA7A" w14:textId="77777777" w:rsidR="007E51B0" w:rsidRPr="000A4ED8" w:rsidRDefault="007E51B0" w:rsidP="00DA66CF">
      <w:pPr>
        <w:numPr>
          <w:ilvl w:val="0"/>
          <w:numId w:val="1"/>
        </w:numPr>
        <w:tabs>
          <w:tab w:val="left" w:pos="720"/>
        </w:tabs>
        <w:rPr>
          <w:rFonts w:ascii="Calibri" w:hAnsi="Calibri" w:cs="Arial"/>
          <w:b/>
          <w:sz w:val="22"/>
          <w:szCs w:val="22"/>
          <w:u w:val="single"/>
        </w:rPr>
      </w:pPr>
      <w:r w:rsidRPr="000A4ED8">
        <w:rPr>
          <w:rFonts w:ascii="Calibri" w:hAnsi="Calibri" w:cs="Arial"/>
          <w:b/>
          <w:sz w:val="22"/>
          <w:szCs w:val="22"/>
          <w:u w:val="single"/>
        </w:rPr>
        <w:t>COURSE NUMBER AND TITLE, CATALOG DESCRIPTION, CREDITS:</w:t>
      </w:r>
    </w:p>
    <w:p w14:paraId="2E904267" w14:textId="77777777" w:rsidR="007E51B0" w:rsidRPr="000A4ED8" w:rsidRDefault="007E51B0" w:rsidP="00DA66CF">
      <w:pPr>
        <w:ind w:left="1440"/>
        <w:rPr>
          <w:rFonts w:ascii="Calibri" w:hAnsi="Calibri" w:cs="Arial"/>
          <w:b/>
          <w:sz w:val="22"/>
          <w:szCs w:val="22"/>
        </w:rPr>
      </w:pPr>
    </w:p>
    <w:p w14:paraId="6F503937" w14:textId="77777777" w:rsidR="007E51B0" w:rsidRPr="000A4ED8" w:rsidRDefault="007E51B0" w:rsidP="00DA66CF">
      <w:pPr>
        <w:widowControl/>
        <w:tabs>
          <w:tab w:val="left" w:pos="720"/>
          <w:tab w:val="left" w:pos="1170"/>
        </w:tabs>
        <w:ind w:firstLine="720"/>
        <w:rPr>
          <w:rFonts w:ascii="Calibri" w:hAnsi="Calibri" w:cs="Arial"/>
          <w:b/>
          <w:sz w:val="22"/>
          <w:szCs w:val="22"/>
        </w:rPr>
      </w:pPr>
      <w:r w:rsidRPr="000A4ED8">
        <w:rPr>
          <w:rFonts w:ascii="Calibri" w:hAnsi="Calibri" w:cs="Arial"/>
          <w:b/>
          <w:noProof/>
          <w:sz w:val="22"/>
          <w:szCs w:val="22"/>
        </w:rPr>
        <w:t>WOH 1023 HISTORY OF WORLD CIVILIZATION 1500 TO 1815</w:t>
      </w:r>
      <w:r w:rsidR="004A32A3" w:rsidRPr="000A4ED8">
        <w:rPr>
          <w:rFonts w:ascii="Calibri" w:hAnsi="Calibri" w:cs="Arial"/>
          <w:b/>
          <w:noProof/>
          <w:sz w:val="22"/>
          <w:szCs w:val="22"/>
        </w:rPr>
        <w:t xml:space="preserve"> (I)</w:t>
      </w:r>
      <w:r w:rsidRPr="000A4ED8">
        <w:rPr>
          <w:rFonts w:ascii="Calibri" w:hAnsi="Calibri" w:cs="Arial"/>
          <w:b/>
          <w:sz w:val="22"/>
          <w:szCs w:val="22"/>
        </w:rPr>
        <w:t xml:space="preserve">   (</w:t>
      </w:r>
      <w:r w:rsidRPr="000A4ED8">
        <w:rPr>
          <w:rFonts w:ascii="Calibri" w:hAnsi="Calibri" w:cs="Arial"/>
          <w:b/>
          <w:noProof/>
          <w:sz w:val="22"/>
          <w:szCs w:val="22"/>
        </w:rPr>
        <w:t>3</w:t>
      </w:r>
      <w:r w:rsidRPr="000A4ED8">
        <w:rPr>
          <w:rFonts w:ascii="Calibri" w:hAnsi="Calibri" w:cs="Arial"/>
          <w:b/>
          <w:sz w:val="22"/>
          <w:szCs w:val="22"/>
        </w:rPr>
        <w:t xml:space="preserve"> CREDITS)</w:t>
      </w:r>
    </w:p>
    <w:p w14:paraId="73AFDDFA" w14:textId="77777777" w:rsidR="007E51B0" w:rsidRPr="000A4ED8" w:rsidRDefault="007E51B0" w:rsidP="00DA66CF">
      <w:pPr>
        <w:widowControl/>
        <w:tabs>
          <w:tab w:val="left" w:pos="720"/>
          <w:tab w:val="left" w:pos="1170"/>
        </w:tabs>
        <w:ind w:firstLine="720"/>
        <w:rPr>
          <w:rFonts w:ascii="Calibri" w:hAnsi="Calibri" w:cs="Arial"/>
          <w:b/>
          <w:sz w:val="22"/>
          <w:szCs w:val="22"/>
        </w:rPr>
      </w:pPr>
    </w:p>
    <w:p w14:paraId="3CE3A859" w14:textId="77777777" w:rsidR="007E51B0" w:rsidRPr="000A4ED8" w:rsidRDefault="007E51B0" w:rsidP="00526CBC">
      <w:pPr>
        <w:pStyle w:val="BodyTextIndent2"/>
        <w:widowControl/>
        <w:tabs>
          <w:tab w:val="left" w:pos="720"/>
          <w:tab w:val="left" w:pos="1170"/>
        </w:tabs>
        <w:spacing w:after="0" w:line="240" w:lineRule="auto"/>
        <w:ind w:left="720"/>
        <w:rPr>
          <w:rFonts w:ascii="Calibri" w:hAnsi="Calibri" w:cs="Arial"/>
          <w:sz w:val="22"/>
          <w:szCs w:val="22"/>
        </w:rPr>
      </w:pPr>
      <w:r w:rsidRPr="000A4ED8">
        <w:rPr>
          <w:rFonts w:ascii="Calibri" w:hAnsi="Calibri" w:cs="Arial"/>
          <w:noProof/>
          <w:sz w:val="22"/>
          <w:szCs w:val="22"/>
        </w:rPr>
        <w:t>This course is a survey of the history of the world from 1500 to 1815. This course emphasizes the political, economic, social, and intellectual aspects of world history during this period. Subjects include European exploration and colonization; the emergence of the nation-state; great modern revolutions; the Enlightenment; the French Revolution and the Napoleonic Era. This course is termed a writing intensive course and requires a minimum of 4,000 words of instructor-evaluated writing per student, including a minimum of three graded assignments over the duration of the course. If completed with a grade of “C” or better, this course serves to complete part of the writing intensive course requirements.</w:t>
      </w:r>
    </w:p>
    <w:p w14:paraId="04BE20CC" w14:textId="77777777" w:rsidR="007E51B0" w:rsidRPr="000A4ED8" w:rsidRDefault="007E51B0" w:rsidP="00526CBC">
      <w:pPr>
        <w:pStyle w:val="BodyTextIndent2"/>
        <w:widowControl/>
        <w:tabs>
          <w:tab w:val="left" w:pos="720"/>
          <w:tab w:val="left" w:pos="1170"/>
        </w:tabs>
        <w:spacing w:after="0" w:line="240" w:lineRule="auto"/>
        <w:ind w:left="720"/>
        <w:rPr>
          <w:rFonts w:ascii="Calibri" w:hAnsi="Calibri" w:cs="Arial"/>
          <w:sz w:val="22"/>
          <w:szCs w:val="22"/>
        </w:rPr>
      </w:pPr>
    </w:p>
    <w:p w14:paraId="0CFCEA02" w14:textId="77777777" w:rsidR="004A32A3" w:rsidRPr="000A4ED8" w:rsidRDefault="004A32A3" w:rsidP="00526CBC">
      <w:pPr>
        <w:pStyle w:val="BodyTextIndent2"/>
        <w:widowControl/>
        <w:tabs>
          <w:tab w:val="left" w:pos="720"/>
          <w:tab w:val="left" w:pos="1170"/>
        </w:tabs>
        <w:spacing w:after="0" w:line="240" w:lineRule="auto"/>
        <w:ind w:left="720"/>
        <w:rPr>
          <w:rFonts w:ascii="Calibri" w:hAnsi="Calibri" w:cs="Arial"/>
          <w:sz w:val="22"/>
          <w:szCs w:val="22"/>
        </w:rPr>
      </w:pPr>
      <w:r w:rsidRPr="000A4ED8">
        <w:rPr>
          <w:rFonts w:ascii="Calibri" w:hAnsi="Calibri"/>
          <w:sz w:val="22"/>
          <w:szCs w:val="22"/>
        </w:rPr>
        <w:t>(I) International or diversity focus</w:t>
      </w:r>
    </w:p>
    <w:p w14:paraId="5DAA1588" w14:textId="77777777" w:rsidR="004A32A3" w:rsidRPr="000A4ED8" w:rsidRDefault="004A32A3" w:rsidP="00526CBC">
      <w:pPr>
        <w:pStyle w:val="BodyTextIndent2"/>
        <w:widowControl/>
        <w:tabs>
          <w:tab w:val="left" w:pos="720"/>
          <w:tab w:val="left" w:pos="1170"/>
        </w:tabs>
        <w:spacing w:after="0" w:line="240" w:lineRule="auto"/>
        <w:ind w:left="720"/>
        <w:rPr>
          <w:rFonts w:ascii="Calibri" w:hAnsi="Calibri" w:cs="Arial"/>
          <w:sz w:val="22"/>
          <w:szCs w:val="22"/>
        </w:rPr>
      </w:pPr>
    </w:p>
    <w:p w14:paraId="6108F532" w14:textId="77777777" w:rsidR="007E51B0" w:rsidRPr="000A4ED8" w:rsidRDefault="007E51B0" w:rsidP="00BE594D">
      <w:pPr>
        <w:numPr>
          <w:ilvl w:val="0"/>
          <w:numId w:val="1"/>
        </w:numPr>
        <w:rPr>
          <w:rFonts w:ascii="Calibri" w:hAnsi="Calibri" w:cs="Arial"/>
          <w:b/>
          <w:sz w:val="22"/>
          <w:szCs w:val="22"/>
        </w:rPr>
      </w:pPr>
      <w:r w:rsidRPr="000A4ED8">
        <w:rPr>
          <w:rFonts w:ascii="Calibri" w:hAnsi="Calibri" w:cs="Arial"/>
          <w:b/>
          <w:sz w:val="22"/>
          <w:szCs w:val="22"/>
          <w:u w:val="single"/>
        </w:rPr>
        <w:t>PREREQUISITES FOR THIS COURSE:</w:t>
      </w:r>
      <w:r w:rsidRPr="000A4ED8">
        <w:rPr>
          <w:rFonts w:ascii="Calibri" w:hAnsi="Calibri" w:cs="Arial"/>
          <w:b/>
          <w:sz w:val="22"/>
          <w:szCs w:val="22"/>
        </w:rPr>
        <w:t xml:space="preserve">  </w:t>
      </w:r>
    </w:p>
    <w:p w14:paraId="2FB3637F" w14:textId="77777777" w:rsidR="007E51B0" w:rsidRPr="000A4ED8" w:rsidRDefault="007E51B0" w:rsidP="00DA66CF">
      <w:pPr>
        <w:ind w:left="720"/>
        <w:rPr>
          <w:rFonts w:ascii="Calibri" w:hAnsi="Calibri" w:cs="Arial"/>
          <w:b/>
          <w:sz w:val="22"/>
          <w:szCs w:val="22"/>
        </w:rPr>
      </w:pPr>
    </w:p>
    <w:p w14:paraId="0FFCBAEF" w14:textId="77777777" w:rsidR="006B394C" w:rsidRPr="000A4ED8" w:rsidRDefault="002947E7" w:rsidP="00927493">
      <w:pPr>
        <w:ind w:left="720"/>
        <w:rPr>
          <w:rFonts w:ascii="Calibri" w:hAnsi="Calibri"/>
          <w:bCs/>
          <w:iCs/>
          <w:sz w:val="22"/>
          <w:szCs w:val="22"/>
        </w:rPr>
      </w:pPr>
      <w:r w:rsidRPr="000A4ED8">
        <w:rPr>
          <w:rFonts w:ascii="Calibri" w:hAnsi="Calibri"/>
          <w:sz w:val="22"/>
          <w:szCs w:val="22"/>
        </w:rPr>
        <w:t xml:space="preserve">SB 1720 Testing Exemption or </w:t>
      </w:r>
      <w:r w:rsidRPr="000A4ED8">
        <w:rPr>
          <w:rFonts w:ascii="Calibri" w:hAnsi="Calibri"/>
          <w:bCs/>
          <w:iCs/>
          <w:sz w:val="22"/>
          <w:szCs w:val="22"/>
        </w:rPr>
        <w:t>Testing into ENC 1101; or completion of {(ENC 0025 and REA 0017) or (ENC 0022 and REA 0019)} with a “C” or higher; or EAP 1620 and EAP 1640 with a “C” or higher; or an eligible testing/course completion combination</w:t>
      </w:r>
    </w:p>
    <w:p w14:paraId="6D9C1459" w14:textId="77777777" w:rsidR="002947E7" w:rsidRPr="000A4ED8" w:rsidRDefault="002947E7" w:rsidP="00927493">
      <w:pPr>
        <w:ind w:left="720"/>
        <w:rPr>
          <w:rFonts w:ascii="Calibri" w:hAnsi="Calibri" w:cs="Arial"/>
          <w:sz w:val="22"/>
          <w:szCs w:val="22"/>
        </w:rPr>
      </w:pPr>
    </w:p>
    <w:p w14:paraId="17C59D02" w14:textId="77777777" w:rsidR="007E51B0" w:rsidRPr="000A4ED8" w:rsidRDefault="007E51B0" w:rsidP="00DA66CF">
      <w:pPr>
        <w:ind w:firstLine="720"/>
        <w:rPr>
          <w:rFonts w:ascii="Calibri" w:hAnsi="Calibri" w:cs="Arial"/>
          <w:sz w:val="22"/>
          <w:szCs w:val="22"/>
        </w:rPr>
      </w:pPr>
      <w:r w:rsidRPr="000A4ED8">
        <w:rPr>
          <w:rFonts w:ascii="Calibri" w:hAnsi="Calibri" w:cs="Arial"/>
          <w:b/>
          <w:sz w:val="22"/>
          <w:szCs w:val="22"/>
          <w:u w:val="single"/>
        </w:rPr>
        <w:t>CO-REQUISI</w:t>
      </w:r>
      <w:r w:rsidR="007308BA" w:rsidRPr="000A4ED8">
        <w:rPr>
          <w:rFonts w:ascii="Calibri" w:hAnsi="Calibri" w:cs="Arial"/>
          <w:b/>
          <w:sz w:val="22"/>
          <w:szCs w:val="22"/>
          <w:u w:val="single"/>
        </w:rPr>
        <w:t>T</w:t>
      </w:r>
      <w:r w:rsidRPr="000A4ED8">
        <w:rPr>
          <w:rFonts w:ascii="Calibri" w:hAnsi="Calibri" w:cs="Arial"/>
          <w:b/>
          <w:sz w:val="22"/>
          <w:szCs w:val="22"/>
          <w:u w:val="single"/>
        </w:rPr>
        <w:t>ES FOR THIS COURSE:</w:t>
      </w:r>
    </w:p>
    <w:p w14:paraId="1325272D" w14:textId="77777777" w:rsidR="007E51B0" w:rsidRPr="000A4ED8" w:rsidRDefault="007E51B0" w:rsidP="00DA66CF">
      <w:pPr>
        <w:ind w:firstLine="720"/>
        <w:rPr>
          <w:rFonts w:ascii="Calibri" w:hAnsi="Calibri" w:cs="Arial"/>
          <w:sz w:val="22"/>
          <w:szCs w:val="22"/>
        </w:rPr>
      </w:pPr>
    </w:p>
    <w:p w14:paraId="135CADD6" w14:textId="77777777" w:rsidR="007E51B0" w:rsidRPr="000A4ED8" w:rsidRDefault="007E51B0" w:rsidP="00DA66CF">
      <w:pPr>
        <w:ind w:firstLine="720"/>
        <w:rPr>
          <w:rFonts w:ascii="Calibri" w:hAnsi="Calibri" w:cs="Arial"/>
          <w:sz w:val="22"/>
          <w:szCs w:val="22"/>
        </w:rPr>
      </w:pPr>
      <w:r w:rsidRPr="000A4ED8">
        <w:rPr>
          <w:rFonts w:ascii="Calibri" w:hAnsi="Calibri" w:cs="Arial"/>
          <w:noProof/>
          <w:sz w:val="22"/>
          <w:szCs w:val="22"/>
        </w:rPr>
        <w:t>None</w:t>
      </w:r>
    </w:p>
    <w:p w14:paraId="65859EF7" w14:textId="77777777" w:rsidR="007E51B0" w:rsidRPr="000A4ED8" w:rsidRDefault="007E51B0" w:rsidP="00DA66CF">
      <w:pPr>
        <w:ind w:firstLine="720"/>
        <w:rPr>
          <w:rFonts w:ascii="Calibri" w:hAnsi="Calibri" w:cs="Arial"/>
          <w:sz w:val="22"/>
          <w:szCs w:val="22"/>
        </w:rPr>
      </w:pPr>
    </w:p>
    <w:p w14:paraId="52305AB9" w14:textId="77777777" w:rsidR="007E51B0" w:rsidRPr="000A4ED8" w:rsidRDefault="007E51B0" w:rsidP="00BE594D">
      <w:pPr>
        <w:numPr>
          <w:ilvl w:val="0"/>
          <w:numId w:val="1"/>
        </w:numPr>
        <w:rPr>
          <w:rFonts w:ascii="Calibri" w:hAnsi="Calibri" w:cs="Arial"/>
          <w:sz w:val="22"/>
          <w:szCs w:val="22"/>
        </w:rPr>
      </w:pPr>
      <w:r w:rsidRPr="000A4ED8">
        <w:rPr>
          <w:rFonts w:ascii="Calibri" w:hAnsi="Calibri" w:cs="Arial"/>
          <w:b/>
          <w:sz w:val="22"/>
          <w:szCs w:val="22"/>
          <w:u w:val="single"/>
        </w:rPr>
        <w:t>GENERAL COURSE INFORMATION:</w:t>
      </w:r>
      <w:r w:rsidRPr="000A4ED8">
        <w:rPr>
          <w:rFonts w:ascii="Calibri" w:hAnsi="Calibri" w:cs="Arial"/>
          <w:b/>
          <w:sz w:val="22"/>
          <w:szCs w:val="22"/>
        </w:rPr>
        <w:t xml:space="preserve">  </w:t>
      </w:r>
      <w:r w:rsidRPr="000A4ED8">
        <w:rPr>
          <w:rFonts w:ascii="Calibri" w:hAnsi="Calibri" w:cs="Arial"/>
          <w:sz w:val="22"/>
          <w:szCs w:val="22"/>
        </w:rPr>
        <w:t>Topic Outline.</w:t>
      </w:r>
    </w:p>
    <w:p w14:paraId="241541C0" w14:textId="77777777" w:rsidR="007E51B0" w:rsidRPr="000A4ED8" w:rsidRDefault="007E51B0" w:rsidP="00DA66CF">
      <w:pPr>
        <w:rPr>
          <w:rFonts w:ascii="Calibri" w:hAnsi="Calibri" w:cs="Arial"/>
          <w:b/>
          <w:sz w:val="22"/>
          <w:szCs w:val="22"/>
          <w:u w:val="single"/>
        </w:rPr>
      </w:pPr>
    </w:p>
    <w:p w14:paraId="5E8834B8" w14:textId="77777777" w:rsidR="007E51B0" w:rsidRPr="000A4ED8" w:rsidRDefault="007E51B0" w:rsidP="00FF0584">
      <w:pPr>
        <w:tabs>
          <w:tab w:val="left" w:pos="1080"/>
        </w:tabs>
        <w:ind w:left="1080" w:hanging="360"/>
        <w:rPr>
          <w:rFonts w:ascii="Calibri" w:hAnsi="Calibri" w:cs="Arial"/>
          <w:noProof/>
          <w:sz w:val="22"/>
          <w:szCs w:val="22"/>
        </w:rPr>
      </w:pPr>
      <w:r w:rsidRPr="000A4ED8">
        <w:rPr>
          <w:rFonts w:ascii="Calibri" w:hAnsi="Calibri" w:cs="Arial"/>
          <w:noProof/>
          <w:sz w:val="22"/>
          <w:szCs w:val="22"/>
        </w:rPr>
        <w:t xml:space="preserve">• </w:t>
      </w:r>
      <w:r w:rsidR="004A44A3" w:rsidRPr="000A4ED8">
        <w:rPr>
          <w:rFonts w:ascii="Calibri" w:hAnsi="Calibri" w:cs="Arial"/>
          <w:noProof/>
          <w:sz w:val="22"/>
          <w:szCs w:val="22"/>
        </w:rPr>
        <w:tab/>
      </w:r>
      <w:r w:rsidRPr="000A4ED8">
        <w:rPr>
          <w:rFonts w:ascii="Calibri" w:hAnsi="Calibri" w:cs="Arial"/>
          <w:noProof/>
          <w:sz w:val="22"/>
          <w:szCs w:val="22"/>
        </w:rPr>
        <w:t>The Renaissance and Reformation</w:t>
      </w:r>
    </w:p>
    <w:p w14:paraId="2A5B6C1C" w14:textId="77777777" w:rsidR="007E51B0" w:rsidRPr="000A4ED8" w:rsidRDefault="007E51B0" w:rsidP="00FF0584">
      <w:pPr>
        <w:tabs>
          <w:tab w:val="left" w:pos="1080"/>
        </w:tabs>
        <w:ind w:left="1080" w:hanging="360"/>
        <w:rPr>
          <w:rFonts w:ascii="Calibri" w:hAnsi="Calibri" w:cs="Arial"/>
          <w:noProof/>
          <w:sz w:val="22"/>
          <w:szCs w:val="22"/>
        </w:rPr>
      </w:pPr>
      <w:r w:rsidRPr="000A4ED8">
        <w:rPr>
          <w:rFonts w:ascii="Calibri" w:hAnsi="Calibri" w:cs="Arial"/>
          <w:noProof/>
          <w:sz w:val="22"/>
          <w:szCs w:val="22"/>
        </w:rPr>
        <w:t xml:space="preserve">• </w:t>
      </w:r>
      <w:r w:rsidR="004A44A3" w:rsidRPr="000A4ED8">
        <w:rPr>
          <w:rFonts w:ascii="Calibri" w:hAnsi="Calibri" w:cs="Arial"/>
          <w:noProof/>
          <w:sz w:val="22"/>
          <w:szCs w:val="22"/>
        </w:rPr>
        <w:tab/>
      </w:r>
      <w:r w:rsidRPr="000A4ED8">
        <w:rPr>
          <w:rFonts w:ascii="Calibri" w:hAnsi="Calibri" w:cs="Arial"/>
          <w:noProof/>
          <w:sz w:val="22"/>
          <w:szCs w:val="22"/>
        </w:rPr>
        <w:t>European exploration and colonization</w:t>
      </w:r>
    </w:p>
    <w:p w14:paraId="104F2BEB" w14:textId="77777777" w:rsidR="007E51B0" w:rsidRPr="000A4ED8" w:rsidRDefault="007E51B0" w:rsidP="00FF0584">
      <w:pPr>
        <w:tabs>
          <w:tab w:val="left" w:pos="1080"/>
        </w:tabs>
        <w:ind w:left="1080" w:hanging="360"/>
        <w:rPr>
          <w:rFonts w:ascii="Calibri" w:hAnsi="Calibri" w:cs="Arial"/>
          <w:noProof/>
          <w:sz w:val="22"/>
          <w:szCs w:val="22"/>
        </w:rPr>
      </w:pPr>
      <w:r w:rsidRPr="000A4ED8">
        <w:rPr>
          <w:rFonts w:ascii="Calibri" w:hAnsi="Calibri" w:cs="Arial"/>
          <w:noProof/>
          <w:sz w:val="22"/>
          <w:szCs w:val="22"/>
        </w:rPr>
        <w:t xml:space="preserve">• </w:t>
      </w:r>
      <w:r w:rsidR="004A44A3" w:rsidRPr="000A4ED8">
        <w:rPr>
          <w:rFonts w:ascii="Calibri" w:hAnsi="Calibri" w:cs="Arial"/>
          <w:noProof/>
          <w:sz w:val="22"/>
          <w:szCs w:val="22"/>
        </w:rPr>
        <w:tab/>
      </w:r>
      <w:r w:rsidRPr="000A4ED8">
        <w:rPr>
          <w:rFonts w:ascii="Calibri" w:hAnsi="Calibri" w:cs="Arial"/>
          <w:noProof/>
          <w:sz w:val="22"/>
          <w:szCs w:val="22"/>
        </w:rPr>
        <w:t>The emergence of the nation-state</w:t>
      </w:r>
    </w:p>
    <w:p w14:paraId="48547D42" w14:textId="77777777" w:rsidR="007E51B0" w:rsidRPr="000A4ED8" w:rsidRDefault="007E51B0" w:rsidP="00FF0584">
      <w:pPr>
        <w:tabs>
          <w:tab w:val="left" w:pos="1080"/>
        </w:tabs>
        <w:ind w:left="1080" w:hanging="360"/>
        <w:rPr>
          <w:rFonts w:ascii="Calibri" w:hAnsi="Calibri" w:cs="Arial"/>
          <w:noProof/>
          <w:sz w:val="22"/>
          <w:szCs w:val="22"/>
        </w:rPr>
      </w:pPr>
      <w:r w:rsidRPr="000A4ED8">
        <w:rPr>
          <w:rFonts w:ascii="Calibri" w:hAnsi="Calibri" w:cs="Arial"/>
          <w:noProof/>
          <w:sz w:val="22"/>
          <w:szCs w:val="22"/>
        </w:rPr>
        <w:t xml:space="preserve">• </w:t>
      </w:r>
      <w:r w:rsidR="004A44A3" w:rsidRPr="000A4ED8">
        <w:rPr>
          <w:rFonts w:ascii="Calibri" w:hAnsi="Calibri" w:cs="Arial"/>
          <w:noProof/>
          <w:sz w:val="22"/>
          <w:szCs w:val="22"/>
        </w:rPr>
        <w:tab/>
      </w:r>
      <w:r w:rsidRPr="000A4ED8">
        <w:rPr>
          <w:rFonts w:ascii="Calibri" w:hAnsi="Calibri" w:cs="Arial"/>
          <w:noProof/>
          <w:sz w:val="22"/>
          <w:szCs w:val="22"/>
        </w:rPr>
        <w:t>The great modern revolutions</w:t>
      </w:r>
    </w:p>
    <w:p w14:paraId="6C56313A" w14:textId="77777777" w:rsidR="007E51B0" w:rsidRPr="000A4ED8" w:rsidRDefault="007E51B0" w:rsidP="00FF0584">
      <w:pPr>
        <w:tabs>
          <w:tab w:val="left" w:pos="1080"/>
        </w:tabs>
        <w:ind w:left="1080" w:hanging="360"/>
        <w:rPr>
          <w:rFonts w:ascii="Calibri" w:hAnsi="Calibri" w:cs="Arial"/>
          <w:noProof/>
          <w:sz w:val="22"/>
          <w:szCs w:val="22"/>
        </w:rPr>
      </w:pPr>
      <w:r w:rsidRPr="000A4ED8">
        <w:rPr>
          <w:rFonts w:ascii="Calibri" w:hAnsi="Calibri" w:cs="Arial"/>
          <w:noProof/>
          <w:sz w:val="22"/>
          <w:szCs w:val="22"/>
        </w:rPr>
        <w:t xml:space="preserve">• </w:t>
      </w:r>
      <w:r w:rsidR="004A44A3" w:rsidRPr="000A4ED8">
        <w:rPr>
          <w:rFonts w:ascii="Calibri" w:hAnsi="Calibri" w:cs="Arial"/>
          <w:noProof/>
          <w:sz w:val="22"/>
          <w:szCs w:val="22"/>
        </w:rPr>
        <w:tab/>
      </w:r>
      <w:r w:rsidRPr="000A4ED8">
        <w:rPr>
          <w:rFonts w:ascii="Calibri" w:hAnsi="Calibri" w:cs="Arial"/>
          <w:noProof/>
          <w:sz w:val="22"/>
          <w:szCs w:val="22"/>
        </w:rPr>
        <w:t>The Enlightenment</w:t>
      </w:r>
    </w:p>
    <w:p w14:paraId="41AB7F9F" w14:textId="77777777" w:rsidR="007E51B0" w:rsidRPr="000A4ED8" w:rsidRDefault="007E51B0" w:rsidP="00FF0584">
      <w:pPr>
        <w:tabs>
          <w:tab w:val="left" w:pos="1080"/>
        </w:tabs>
        <w:ind w:left="1080" w:hanging="360"/>
        <w:rPr>
          <w:rFonts w:ascii="Calibri" w:hAnsi="Calibri" w:cs="Arial"/>
          <w:noProof/>
          <w:sz w:val="22"/>
          <w:szCs w:val="22"/>
        </w:rPr>
      </w:pPr>
      <w:r w:rsidRPr="000A4ED8">
        <w:rPr>
          <w:rFonts w:ascii="Calibri" w:hAnsi="Calibri" w:cs="Arial"/>
          <w:noProof/>
          <w:sz w:val="22"/>
          <w:szCs w:val="22"/>
        </w:rPr>
        <w:t xml:space="preserve">• </w:t>
      </w:r>
      <w:r w:rsidR="004A44A3" w:rsidRPr="000A4ED8">
        <w:rPr>
          <w:rFonts w:ascii="Calibri" w:hAnsi="Calibri" w:cs="Arial"/>
          <w:noProof/>
          <w:sz w:val="22"/>
          <w:szCs w:val="22"/>
        </w:rPr>
        <w:tab/>
      </w:r>
      <w:r w:rsidRPr="000A4ED8">
        <w:rPr>
          <w:rFonts w:ascii="Calibri" w:hAnsi="Calibri" w:cs="Arial"/>
          <w:noProof/>
          <w:sz w:val="22"/>
          <w:szCs w:val="22"/>
        </w:rPr>
        <w:t>The French Revolution and Napoleonic Era</w:t>
      </w:r>
    </w:p>
    <w:p w14:paraId="6B4BD2D9" w14:textId="77777777" w:rsidR="007E51B0" w:rsidRPr="000A4ED8" w:rsidRDefault="007E51B0" w:rsidP="00FF0584">
      <w:pPr>
        <w:tabs>
          <w:tab w:val="left" w:pos="1080"/>
        </w:tabs>
        <w:ind w:left="1080" w:hanging="360"/>
        <w:rPr>
          <w:rFonts w:ascii="Calibri" w:hAnsi="Calibri" w:cs="Arial"/>
          <w:noProof/>
          <w:sz w:val="22"/>
          <w:szCs w:val="22"/>
        </w:rPr>
      </w:pPr>
      <w:r w:rsidRPr="000A4ED8">
        <w:rPr>
          <w:rFonts w:ascii="Calibri" w:hAnsi="Calibri" w:cs="Arial"/>
          <w:noProof/>
          <w:sz w:val="22"/>
          <w:szCs w:val="22"/>
        </w:rPr>
        <w:t xml:space="preserve">• </w:t>
      </w:r>
      <w:r w:rsidR="004A44A3" w:rsidRPr="000A4ED8">
        <w:rPr>
          <w:rFonts w:ascii="Calibri" w:hAnsi="Calibri" w:cs="Arial"/>
          <w:noProof/>
          <w:sz w:val="22"/>
          <w:szCs w:val="22"/>
        </w:rPr>
        <w:tab/>
      </w:r>
      <w:r w:rsidRPr="000A4ED8">
        <w:rPr>
          <w:rFonts w:ascii="Calibri" w:hAnsi="Calibri" w:cs="Arial"/>
          <w:noProof/>
          <w:sz w:val="22"/>
          <w:szCs w:val="22"/>
        </w:rPr>
        <w:t>The great Islamic, Asian, African and American civilizations</w:t>
      </w:r>
    </w:p>
    <w:p w14:paraId="56E4B1BC" w14:textId="77777777" w:rsidR="007E51B0" w:rsidRPr="000A4ED8" w:rsidRDefault="007E51B0" w:rsidP="004E0BC8">
      <w:pPr>
        <w:tabs>
          <w:tab w:val="left" w:pos="1080"/>
        </w:tabs>
        <w:ind w:left="1080" w:hanging="360"/>
        <w:rPr>
          <w:rFonts w:ascii="Calibri" w:hAnsi="Calibri" w:cs="Arial"/>
          <w:sz w:val="22"/>
          <w:szCs w:val="22"/>
        </w:rPr>
      </w:pPr>
    </w:p>
    <w:p w14:paraId="1E837083" w14:textId="77777777" w:rsidR="002947E7" w:rsidRPr="000A4ED8" w:rsidRDefault="002947E7" w:rsidP="004E0BC8">
      <w:pPr>
        <w:tabs>
          <w:tab w:val="left" w:pos="1080"/>
        </w:tabs>
        <w:ind w:left="1080" w:hanging="360"/>
        <w:rPr>
          <w:rFonts w:ascii="Calibri" w:hAnsi="Calibri" w:cs="Arial"/>
          <w:sz w:val="22"/>
          <w:szCs w:val="22"/>
        </w:rPr>
      </w:pPr>
    </w:p>
    <w:p w14:paraId="338004B1" w14:textId="77777777" w:rsidR="00053BA1" w:rsidRPr="00BA3BB9" w:rsidRDefault="00053BA1" w:rsidP="00053BA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5140CF7E" w14:textId="77777777" w:rsidR="00053BA1" w:rsidRDefault="00053BA1" w:rsidP="00053BA1">
      <w:pPr>
        <w:rPr>
          <w:rFonts w:ascii="Calibri" w:hAnsi="Calibri" w:cs="Arial"/>
          <w:b/>
          <w:sz w:val="22"/>
          <w:szCs w:val="22"/>
          <w:u w:val="single"/>
        </w:rPr>
      </w:pPr>
    </w:p>
    <w:p w14:paraId="3E6502C5" w14:textId="77777777" w:rsidR="00053BA1" w:rsidRPr="009A197E" w:rsidRDefault="00053BA1" w:rsidP="00053BA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44280BEB" w14:textId="77777777" w:rsidR="00053BA1" w:rsidRPr="009A197E" w:rsidRDefault="00053BA1" w:rsidP="00053BA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4F5E13BB" w14:textId="77777777" w:rsidR="00053BA1" w:rsidRPr="009A197E" w:rsidRDefault="00053BA1" w:rsidP="00053BA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6727D335" w14:textId="77777777" w:rsidR="00053BA1" w:rsidRPr="009A197E" w:rsidRDefault="00053BA1" w:rsidP="00053BA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7DDE9621" w14:textId="77777777" w:rsidR="00053BA1" w:rsidRPr="009A197E" w:rsidRDefault="00053BA1" w:rsidP="00053BA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5F32762F" w14:textId="77777777" w:rsidR="00053BA1" w:rsidRPr="009A197E" w:rsidRDefault="00053BA1" w:rsidP="00053BA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2DECCF34" w14:textId="77777777" w:rsidR="00053BA1" w:rsidRPr="009A197E" w:rsidRDefault="00053BA1" w:rsidP="00053BA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70D5C778" w14:textId="77777777" w:rsidR="00053BA1" w:rsidRDefault="00053BA1" w:rsidP="00053BA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54522EAB" w14:textId="77777777" w:rsidR="00053BA1" w:rsidRDefault="00053BA1" w:rsidP="00053BA1">
      <w:pPr>
        <w:ind w:left="720"/>
        <w:rPr>
          <w:rFonts w:ascii="Garamond" w:hAnsi="Garamond"/>
          <w:color w:val="000000"/>
          <w:sz w:val="22"/>
          <w:szCs w:val="22"/>
        </w:rPr>
      </w:pPr>
    </w:p>
    <w:p w14:paraId="6FD53B7F" w14:textId="77777777" w:rsidR="00053BA1" w:rsidRPr="0036367B" w:rsidRDefault="00053BA1" w:rsidP="00053BA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62586E1F" w14:textId="77777777" w:rsidR="00053BA1" w:rsidRPr="0036367B" w:rsidRDefault="00053BA1" w:rsidP="00053BA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7585862E" w14:textId="77777777" w:rsidR="00053BA1" w:rsidRPr="0036367B" w:rsidRDefault="00053BA1" w:rsidP="00053BA1">
      <w:pPr>
        <w:shd w:val="clear" w:color="auto" w:fill="FFFFFF"/>
        <w:rPr>
          <w:rFonts w:ascii="Calibri" w:hAnsi="Calibri"/>
          <w:color w:val="000000"/>
          <w:sz w:val="22"/>
          <w:szCs w:val="24"/>
        </w:rPr>
      </w:pPr>
      <w:r w:rsidRPr="0036367B">
        <w:rPr>
          <w:rFonts w:ascii="Calibri" w:hAnsi="Calibri"/>
          <w:color w:val="000000"/>
          <w:sz w:val="22"/>
          <w:szCs w:val="24"/>
        </w:rPr>
        <w:t> </w:t>
      </w:r>
    </w:p>
    <w:p w14:paraId="1E799AA2" w14:textId="25A8AD15" w:rsidR="00053BA1" w:rsidRPr="0036367B" w:rsidRDefault="00053BA1" w:rsidP="00053BA1">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053BA1">
        <w:rPr>
          <w:rFonts w:ascii="Calibri" w:hAnsi="Calibri"/>
          <w:b/>
          <w:color w:val="000000"/>
          <w:sz w:val="22"/>
          <w:szCs w:val="24"/>
        </w:rPr>
        <w:t>Think</w:t>
      </w:r>
      <w:ins w:id="1" w:author="Matthew F. Vivyan" w:date="2021-03-01T13:01:00Z">
        <w:r w:rsidR="00FD78DC">
          <w:rPr>
            <w:rFonts w:ascii="Calibri" w:hAnsi="Calibri"/>
            <w:b/>
            <w:color w:val="000000"/>
            <w:sz w:val="22"/>
            <w:szCs w:val="24"/>
          </w:rPr>
          <w:t xml:space="preserve"> </w:t>
        </w:r>
        <w:r w:rsidR="00FD78DC" w:rsidRPr="00FD78DC">
          <w:rPr>
            <w:rFonts w:ascii="Calibri" w:hAnsi="Calibri"/>
            <w:b/>
            <w:color w:val="000000"/>
            <w:sz w:val="22"/>
            <w:szCs w:val="24"/>
            <w:rPrChange w:id="2" w:author="Matthew F. Vivyan" w:date="2021-03-01T13:01:00Z">
              <w:rPr/>
            </w:rPrChange>
          </w:rPr>
          <w:t>and Visualize</w:t>
        </w:r>
      </w:ins>
    </w:p>
    <w:p w14:paraId="3A2DFF82" w14:textId="77777777" w:rsidR="00053BA1" w:rsidRPr="0036367B" w:rsidRDefault="00053BA1" w:rsidP="00053BA1">
      <w:pPr>
        <w:shd w:val="clear" w:color="auto" w:fill="FFFFFF"/>
        <w:rPr>
          <w:rFonts w:ascii="Calibri" w:hAnsi="Calibri"/>
          <w:color w:val="000000"/>
          <w:sz w:val="22"/>
          <w:szCs w:val="24"/>
        </w:rPr>
      </w:pPr>
    </w:p>
    <w:p w14:paraId="11B00315" w14:textId="77777777" w:rsidR="00053BA1" w:rsidRDefault="00053BA1" w:rsidP="00053BA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287302D7" w14:textId="77777777" w:rsidR="00053BA1" w:rsidRDefault="00053BA1" w:rsidP="00053BA1">
      <w:pPr>
        <w:shd w:val="clear" w:color="auto" w:fill="FFFFFF"/>
        <w:rPr>
          <w:rFonts w:ascii="Calibri" w:hAnsi="Calibri"/>
          <w:color w:val="000000"/>
          <w:sz w:val="22"/>
          <w:szCs w:val="24"/>
        </w:rPr>
      </w:pPr>
    </w:p>
    <w:p w14:paraId="5F40AD26" w14:textId="77777777" w:rsidR="00053BA1" w:rsidRPr="00053BA1" w:rsidRDefault="00053BA1" w:rsidP="00053BA1">
      <w:pPr>
        <w:pStyle w:val="ListParagraph"/>
        <w:numPr>
          <w:ilvl w:val="0"/>
          <w:numId w:val="4"/>
        </w:numPr>
        <w:shd w:val="clear" w:color="auto" w:fill="FFFFFF"/>
        <w:rPr>
          <w:rFonts w:ascii="Calibri" w:hAnsi="Calibri"/>
          <w:color w:val="000000"/>
          <w:sz w:val="22"/>
          <w:szCs w:val="22"/>
        </w:rPr>
      </w:pPr>
      <w:r w:rsidRPr="00053BA1">
        <w:rPr>
          <w:rFonts w:ascii="Calibri" w:hAnsi="Calibri"/>
          <w:color w:val="000000"/>
          <w:sz w:val="22"/>
          <w:szCs w:val="22"/>
        </w:rPr>
        <w:t>Students will analyze historical evidence, primary sources, and generate arguments and conclusions from this evidence.</w:t>
      </w:r>
    </w:p>
    <w:p w14:paraId="4F3F69BD" w14:textId="77777777" w:rsidR="00053BA1" w:rsidRDefault="00053BA1" w:rsidP="00053BA1">
      <w:pPr>
        <w:shd w:val="clear" w:color="auto" w:fill="FFFFFF"/>
        <w:rPr>
          <w:rFonts w:ascii="Calibri" w:hAnsi="Calibri"/>
          <w:color w:val="000000"/>
          <w:sz w:val="22"/>
          <w:szCs w:val="22"/>
        </w:rPr>
      </w:pPr>
    </w:p>
    <w:p w14:paraId="4EC856D2" w14:textId="77777777" w:rsidR="007E51B0" w:rsidRPr="00053BA1" w:rsidRDefault="00053BA1" w:rsidP="00DA66CF">
      <w:pPr>
        <w:ind w:left="720"/>
        <w:rPr>
          <w:rFonts w:asciiTheme="minorHAnsi" w:hAnsiTheme="minorHAnsi"/>
          <w:b/>
          <w:sz w:val="22"/>
        </w:rPr>
      </w:pPr>
      <w:r w:rsidRPr="00053BA1">
        <w:rPr>
          <w:rFonts w:asciiTheme="minorHAnsi" w:hAnsiTheme="minorHAnsi"/>
          <w:b/>
          <w:color w:val="000000"/>
          <w:sz w:val="22"/>
          <w:szCs w:val="24"/>
        </w:rPr>
        <w:t>B.</w:t>
      </w:r>
      <w:r w:rsidRPr="00053BA1">
        <w:rPr>
          <w:rFonts w:asciiTheme="minorHAnsi" w:hAnsiTheme="minorHAnsi"/>
          <w:color w:val="000000"/>
          <w:sz w:val="22"/>
          <w:szCs w:val="24"/>
        </w:rPr>
        <w:t xml:space="preserve"> </w:t>
      </w:r>
      <w:r w:rsidRPr="00053BA1">
        <w:rPr>
          <w:rFonts w:asciiTheme="minorHAnsi" w:hAnsiTheme="minorHAnsi"/>
          <w:b/>
          <w:sz w:val="22"/>
        </w:rPr>
        <w:t>Other Course Objectives/Standards</w:t>
      </w:r>
    </w:p>
    <w:p w14:paraId="76B783FD" w14:textId="77777777" w:rsidR="00053BA1" w:rsidRPr="00053BA1" w:rsidRDefault="00053BA1" w:rsidP="00053BA1">
      <w:pPr>
        <w:pStyle w:val="ListParagraph"/>
        <w:numPr>
          <w:ilvl w:val="0"/>
          <w:numId w:val="4"/>
        </w:numPr>
        <w:rPr>
          <w:rFonts w:ascii="Calibri" w:hAnsi="Calibri" w:cs="Arial"/>
          <w:b/>
          <w:sz w:val="22"/>
          <w:szCs w:val="22"/>
          <w:u w:val="single"/>
        </w:rPr>
      </w:pPr>
      <w:r w:rsidRPr="00053BA1">
        <w:rPr>
          <w:rFonts w:ascii="Calibri" w:hAnsi="Calibri" w:cs="Arial"/>
          <w:sz w:val="22"/>
          <w:szCs w:val="22"/>
        </w:rPr>
        <w:t>Students will compare and contrast the characteristics of the Renaissance and Reformation.</w:t>
      </w:r>
    </w:p>
    <w:p w14:paraId="794F689C" w14:textId="77777777" w:rsidR="00053BA1" w:rsidRPr="00053BA1" w:rsidRDefault="00053BA1" w:rsidP="00053BA1">
      <w:pPr>
        <w:pStyle w:val="ListParagraph"/>
        <w:numPr>
          <w:ilvl w:val="0"/>
          <w:numId w:val="4"/>
        </w:numPr>
        <w:rPr>
          <w:rFonts w:ascii="Calibri" w:hAnsi="Calibri" w:cs="Arial"/>
          <w:sz w:val="22"/>
          <w:szCs w:val="22"/>
        </w:rPr>
      </w:pPr>
      <w:r w:rsidRPr="00053BA1">
        <w:rPr>
          <w:rFonts w:ascii="Calibri" w:hAnsi="Calibri" w:cs="Arial"/>
          <w:sz w:val="22"/>
          <w:szCs w:val="22"/>
        </w:rPr>
        <w:t>Students will judge the effects of exploration and colonization on other cultures.</w:t>
      </w:r>
    </w:p>
    <w:p w14:paraId="766D117E" w14:textId="77777777" w:rsidR="00053BA1" w:rsidRPr="00053BA1" w:rsidRDefault="00053BA1" w:rsidP="00053BA1">
      <w:pPr>
        <w:pStyle w:val="ListParagraph"/>
        <w:numPr>
          <w:ilvl w:val="0"/>
          <w:numId w:val="4"/>
        </w:numPr>
        <w:rPr>
          <w:rFonts w:ascii="Calibri" w:hAnsi="Calibri" w:cs="Arial"/>
          <w:sz w:val="22"/>
          <w:szCs w:val="22"/>
        </w:rPr>
      </w:pPr>
      <w:r w:rsidRPr="00053BA1">
        <w:rPr>
          <w:rFonts w:ascii="Calibri" w:hAnsi="Calibri" w:cs="Arial"/>
          <w:sz w:val="22"/>
          <w:szCs w:val="22"/>
        </w:rPr>
        <w:t>Students will analyze the pros and cons of the emergence of the nation-state.</w:t>
      </w:r>
    </w:p>
    <w:p w14:paraId="51451379" w14:textId="77777777" w:rsidR="00053BA1" w:rsidRPr="00053BA1" w:rsidRDefault="00053BA1" w:rsidP="00053BA1">
      <w:pPr>
        <w:pStyle w:val="ListParagraph"/>
        <w:numPr>
          <w:ilvl w:val="0"/>
          <w:numId w:val="4"/>
        </w:numPr>
        <w:rPr>
          <w:rFonts w:ascii="Calibri" w:hAnsi="Calibri" w:cs="Arial"/>
          <w:sz w:val="22"/>
          <w:szCs w:val="22"/>
        </w:rPr>
      </w:pPr>
      <w:r w:rsidRPr="00053BA1">
        <w:rPr>
          <w:rFonts w:ascii="Calibri" w:hAnsi="Calibri" w:cs="Arial"/>
          <w:sz w:val="22"/>
          <w:szCs w:val="22"/>
        </w:rPr>
        <w:t>Students will explain the impact of the enlightenment on society.</w:t>
      </w:r>
    </w:p>
    <w:p w14:paraId="6208D6CE" w14:textId="77777777" w:rsidR="00053BA1" w:rsidRPr="000A4ED8" w:rsidRDefault="00053BA1" w:rsidP="00DA66CF">
      <w:pPr>
        <w:ind w:left="720"/>
        <w:rPr>
          <w:rFonts w:ascii="Calibri" w:hAnsi="Calibri" w:cs="Arial"/>
          <w:b/>
          <w:sz w:val="22"/>
          <w:szCs w:val="22"/>
          <w:u w:val="single"/>
        </w:rPr>
      </w:pPr>
    </w:p>
    <w:p w14:paraId="0825927A" w14:textId="77777777" w:rsidR="007E51B0" w:rsidRPr="000A4ED8" w:rsidRDefault="007E51B0" w:rsidP="00BE594D">
      <w:pPr>
        <w:numPr>
          <w:ilvl w:val="0"/>
          <w:numId w:val="3"/>
        </w:numPr>
        <w:rPr>
          <w:rFonts w:ascii="Calibri" w:hAnsi="Calibri" w:cs="Arial"/>
          <w:sz w:val="22"/>
          <w:szCs w:val="22"/>
        </w:rPr>
      </w:pPr>
      <w:r w:rsidRPr="000A4ED8">
        <w:rPr>
          <w:rFonts w:ascii="Calibri" w:hAnsi="Calibri" w:cs="Arial"/>
          <w:b/>
          <w:sz w:val="22"/>
          <w:szCs w:val="22"/>
          <w:u w:val="single"/>
        </w:rPr>
        <w:t>DISTRICT-WIDE POLICIES:</w:t>
      </w:r>
    </w:p>
    <w:p w14:paraId="24710C8B" w14:textId="77777777" w:rsidR="007E51B0" w:rsidRPr="000A4ED8" w:rsidRDefault="007E51B0" w:rsidP="00DA66CF">
      <w:pPr>
        <w:tabs>
          <w:tab w:val="left" w:pos="720"/>
        </w:tabs>
        <w:ind w:left="720"/>
        <w:rPr>
          <w:rFonts w:ascii="Calibri" w:hAnsi="Calibri" w:cs="Arial"/>
          <w:sz w:val="22"/>
          <w:szCs w:val="22"/>
        </w:rPr>
      </w:pPr>
    </w:p>
    <w:p w14:paraId="1FFAE925" w14:textId="77777777" w:rsidR="007E51B0" w:rsidRPr="000A4ED8" w:rsidRDefault="007E51B0" w:rsidP="00DA66CF">
      <w:pPr>
        <w:ind w:left="720"/>
        <w:rPr>
          <w:rFonts w:ascii="Calibri" w:hAnsi="Calibri" w:cs="Arial"/>
          <w:b/>
          <w:bCs/>
          <w:iCs/>
          <w:caps/>
          <w:sz w:val="22"/>
          <w:szCs w:val="22"/>
        </w:rPr>
      </w:pPr>
      <w:r w:rsidRPr="000A4ED8">
        <w:rPr>
          <w:rFonts w:ascii="Calibri" w:hAnsi="Calibri" w:cs="Arial"/>
          <w:b/>
          <w:bCs/>
          <w:iCs/>
          <w:caps/>
          <w:sz w:val="22"/>
          <w:szCs w:val="22"/>
        </w:rPr>
        <w:t>Programs for Students with Disabilities</w:t>
      </w:r>
    </w:p>
    <w:p w14:paraId="77CEF034" w14:textId="77777777" w:rsidR="002947E7" w:rsidRPr="000A4ED8" w:rsidRDefault="002947E7" w:rsidP="002947E7">
      <w:pPr>
        <w:tabs>
          <w:tab w:val="left" w:pos="720"/>
        </w:tabs>
        <w:ind w:left="720"/>
        <w:rPr>
          <w:rFonts w:ascii="Calibri" w:hAnsi="Calibri" w:cs="Arial"/>
          <w:bCs/>
          <w:iCs/>
          <w:sz w:val="22"/>
          <w:szCs w:val="22"/>
        </w:rPr>
      </w:pPr>
      <w:r w:rsidRPr="000A4ED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A4ED8">
          <w:rPr>
            <w:rStyle w:val="Hyperlink"/>
            <w:rFonts w:ascii="Calibri" w:hAnsi="Calibri" w:cs="Arial"/>
            <w:bCs/>
            <w:iCs/>
            <w:sz w:val="22"/>
            <w:szCs w:val="22"/>
          </w:rPr>
          <w:t>http://www.fsw.edu/adaptiveservices</w:t>
        </w:r>
      </w:hyperlink>
      <w:r w:rsidRPr="000A4ED8">
        <w:rPr>
          <w:rFonts w:ascii="Calibri" w:hAnsi="Calibri" w:cs="Arial"/>
          <w:bCs/>
          <w:iCs/>
          <w:sz w:val="22"/>
          <w:szCs w:val="22"/>
        </w:rPr>
        <w:t>.</w:t>
      </w:r>
    </w:p>
    <w:p w14:paraId="58E1EAD5" w14:textId="77777777" w:rsidR="00A206BC" w:rsidRPr="000A4ED8" w:rsidRDefault="00A206BC" w:rsidP="002947E7">
      <w:pPr>
        <w:tabs>
          <w:tab w:val="left" w:pos="720"/>
        </w:tabs>
        <w:ind w:left="720"/>
        <w:rPr>
          <w:rFonts w:ascii="Calibri" w:hAnsi="Calibri" w:cs="Arial"/>
          <w:bCs/>
          <w:iCs/>
          <w:sz w:val="22"/>
          <w:szCs w:val="22"/>
        </w:rPr>
      </w:pPr>
    </w:p>
    <w:p w14:paraId="6DFAD59A" w14:textId="77777777" w:rsidR="00A206BC" w:rsidRPr="000A4ED8" w:rsidRDefault="00A206BC" w:rsidP="00A206BC">
      <w:pPr>
        <w:ind w:left="720"/>
        <w:rPr>
          <w:rFonts w:ascii="Calibri" w:hAnsi="Calibri"/>
          <w:b/>
          <w:bCs/>
          <w:caps/>
          <w:sz w:val="22"/>
          <w:szCs w:val="22"/>
        </w:rPr>
      </w:pPr>
      <w:r w:rsidRPr="000A4ED8">
        <w:rPr>
          <w:rFonts w:ascii="Calibri" w:hAnsi="Calibri"/>
          <w:b/>
          <w:bCs/>
          <w:caps/>
          <w:sz w:val="22"/>
          <w:szCs w:val="22"/>
        </w:rPr>
        <w:t>REPORTING TITLE IX VIOLATIONS</w:t>
      </w:r>
    </w:p>
    <w:p w14:paraId="4AE1682F" w14:textId="77777777" w:rsidR="00A206BC" w:rsidRPr="000A4ED8" w:rsidRDefault="00A206BC" w:rsidP="00A206BC">
      <w:pPr>
        <w:tabs>
          <w:tab w:val="left" w:pos="720"/>
        </w:tabs>
        <w:ind w:left="720"/>
        <w:rPr>
          <w:rFonts w:ascii="Calibri" w:hAnsi="Calibri" w:cs="Arial"/>
          <w:bCs/>
          <w:iCs/>
          <w:sz w:val="22"/>
          <w:szCs w:val="22"/>
        </w:rPr>
      </w:pPr>
      <w:r w:rsidRPr="000A4ED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A4ED8">
          <w:rPr>
            <w:rStyle w:val="Hyperlink"/>
            <w:rFonts w:ascii="Calibri" w:hAnsi="Calibri"/>
            <w:sz w:val="22"/>
            <w:szCs w:val="22"/>
          </w:rPr>
          <w:t>equity@fsw.edu</w:t>
        </w:r>
      </w:hyperlink>
      <w:r w:rsidRPr="000A4ED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A4ED8">
          <w:rPr>
            <w:rStyle w:val="Hyperlink"/>
            <w:rFonts w:ascii="Calibri" w:hAnsi="Calibri"/>
            <w:sz w:val="22"/>
            <w:szCs w:val="22"/>
          </w:rPr>
          <w:t>http://www.fsw.edu/sexualassault</w:t>
        </w:r>
      </w:hyperlink>
      <w:r w:rsidRPr="000A4ED8">
        <w:rPr>
          <w:rFonts w:ascii="Calibri" w:hAnsi="Calibri"/>
          <w:sz w:val="22"/>
          <w:szCs w:val="22"/>
        </w:rPr>
        <w:t>.</w:t>
      </w:r>
    </w:p>
    <w:p w14:paraId="4466BB00" w14:textId="77777777" w:rsidR="007E51B0" w:rsidRPr="000A4ED8" w:rsidRDefault="007E51B0" w:rsidP="00DA66CF">
      <w:pPr>
        <w:ind w:left="720" w:firstLine="720"/>
        <w:rPr>
          <w:rFonts w:ascii="Calibri" w:hAnsi="Calibri" w:cs="Arial"/>
          <w:b/>
          <w:sz w:val="22"/>
          <w:szCs w:val="22"/>
        </w:rPr>
      </w:pPr>
    </w:p>
    <w:p w14:paraId="3420C65E" w14:textId="77777777" w:rsidR="006705B8" w:rsidRPr="000A4ED8" w:rsidRDefault="006705B8" w:rsidP="00DA66CF">
      <w:pPr>
        <w:ind w:left="720" w:firstLine="720"/>
        <w:rPr>
          <w:rFonts w:ascii="Calibri" w:hAnsi="Calibri" w:cs="Arial"/>
          <w:b/>
          <w:sz w:val="22"/>
          <w:szCs w:val="22"/>
        </w:rPr>
        <w:sectPr w:rsidR="006705B8" w:rsidRPr="000A4ED8" w:rsidSect="00053BA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6866D60B" w14:textId="77777777" w:rsidR="007E51B0" w:rsidRPr="000A4ED8" w:rsidRDefault="007E51B0" w:rsidP="004A44A3">
      <w:pPr>
        <w:numPr>
          <w:ilvl w:val="0"/>
          <w:numId w:val="3"/>
        </w:numPr>
        <w:suppressAutoHyphens w:val="0"/>
        <w:rPr>
          <w:rFonts w:ascii="Calibri" w:hAnsi="Calibri" w:cs="Arial"/>
          <w:sz w:val="22"/>
          <w:szCs w:val="22"/>
        </w:rPr>
      </w:pPr>
      <w:r w:rsidRPr="000A4ED8">
        <w:rPr>
          <w:rFonts w:ascii="Calibri" w:hAnsi="Calibri" w:cs="Arial"/>
          <w:b/>
          <w:sz w:val="22"/>
          <w:szCs w:val="22"/>
          <w:u w:val="single"/>
        </w:rPr>
        <w:t>REQUIREMENTS FOR THE STUDENTS:</w:t>
      </w:r>
      <w:r w:rsidRPr="000A4ED8">
        <w:rPr>
          <w:rFonts w:ascii="Calibri" w:hAnsi="Calibri" w:cs="Arial"/>
          <w:sz w:val="22"/>
          <w:szCs w:val="22"/>
        </w:rPr>
        <w:tab/>
      </w:r>
    </w:p>
    <w:p w14:paraId="4C2E524A" w14:textId="77777777" w:rsidR="007E51B0" w:rsidRPr="000A4ED8" w:rsidRDefault="007E51B0" w:rsidP="00DA66CF">
      <w:pPr>
        <w:ind w:left="720"/>
        <w:rPr>
          <w:rFonts w:ascii="Calibri" w:hAnsi="Calibri" w:cs="Arial"/>
          <w:sz w:val="22"/>
          <w:szCs w:val="22"/>
        </w:rPr>
      </w:pPr>
      <w:r w:rsidRPr="000A4ED8">
        <w:rPr>
          <w:rFonts w:ascii="Calibri" w:hAnsi="Calibri" w:cs="Arial"/>
          <w:sz w:val="22"/>
          <w:szCs w:val="22"/>
        </w:rPr>
        <w:lastRenderedPageBreak/>
        <w:t>List specific course assessments such as class participation, tests, homework assignments, make-up procedures, etc.</w:t>
      </w:r>
    </w:p>
    <w:p w14:paraId="2817C91C" w14:textId="77777777" w:rsidR="007E51B0" w:rsidRPr="000A4ED8" w:rsidRDefault="007E51B0" w:rsidP="00DA66CF">
      <w:pPr>
        <w:ind w:left="720"/>
        <w:rPr>
          <w:rFonts w:ascii="Calibri" w:hAnsi="Calibri" w:cs="Arial"/>
          <w:sz w:val="22"/>
          <w:szCs w:val="22"/>
        </w:rPr>
      </w:pPr>
    </w:p>
    <w:p w14:paraId="338B040D" w14:textId="77777777" w:rsidR="007E51B0" w:rsidRPr="000A4ED8" w:rsidRDefault="007E51B0" w:rsidP="00BE594D">
      <w:pPr>
        <w:numPr>
          <w:ilvl w:val="0"/>
          <w:numId w:val="3"/>
        </w:numPr>
        <w:suppressAutoHyphens w:val="0"/>
        <w:rPr>
          <w:rFonts w:ascii="Calibri" w:hAnsi="Calibri" w:cs="Arial"/>
          <w:sz w:val="22"/>
          <w:szCs w:val="22"/>
        </w:rPr>
      </w:pPr>
      <w:r w:rsidRPr="000A4ED8">
        <w:rPr>
          <w:rFonts w:ascii="Calibri" w:hAnsi="Calibri" w:cs="Arial"/>
          <w:b/>
          <w:sz w:val="22"/>
          <w:szCs w:val="22"/>
          <w:u w:val="single"/>
        </w:rPr>
        <w:t>ATTENDANCE POLICY:</w:t>
      </w:r>
      <w:r w:rsidRPr="000A4ED8">
        <w:rPr>
          <w:rFonts w:ascii="Calibri" w:hAnsi="Calibri" w:cs="Arial"/>
          <w:sz w:val="22"/>
          <w:szCs w:val="22"/>
        </w:rPr>
        <w:t xml:space="preserve">   </w:t>
      </w:r>
    </w:p>
    <w:p w14:paraId="77272822" w14:textId="77777777" w:rsidR="007E51B0" w:rsidRPr="000A4ED8" w:rsidRDefault="007E51B0" w:rsidP="00DA66CF">
      <w:pPr>
        <w:ind w:left="720"/>
        <w:rPr>
          <w:rFonts w:ascii="Calibri" w:hAnsi="Calibri" w:cs="Arial"/>
          <w:sz w:val="22"/>
          <w:szCs w:val="22"/>
        </w:rPr>
      </w:pPr>
      <w:r w:rsidRPr="000A4ED8">
        <w:rPr>
          <w:rFonts w:ascii="Calibri" w:hAnsi="Calibri" w:cs="Arial"/>
          <w:sz w:val="22"/>
          <w:szCs w:val="22"/>
        </w:rPr>
        <w:t>The professor’s specific policy concerning absence. (The College policy on attendance is in the Catalog, and defers to the professor.)</w:t>
      </w:r>
    </w:p>
    <w:p w14:paraId="343B9025" w14:textId="77777777" w:rsidR="007E51B0" w:rsidRPr="000A4ED8" w:rsidRDefault="007E51B0" w:rsidP="00DA66CF">
      <w:pPr>
        <w:ind w:left="720"/>
        <w:rPr>
          <w:rFonts w:ascii="Calibri" w:hAnsi="Calibri" w:cs="Arial"/>
          <w:sz w:val="22"/>
          <w:szCs w:val="22"/>
        </w:rPr>
      </w:pPr>
    </w:p>
    <w:p w14:paraId="6C15B594" w14:textId="77777777" w:rsidR="007E51B0" w:rsidRPr="000A4ED8" w:rsidRDefault="007E51B0" w:rsidP="00BE594D">
      <w:pPr>
        <w:numPr>
          <w:ilvl w:val="0"/>
          <w:numId w:val="3"/>
        </w:numPr>
        <w:suppressAutoHyphens w:val="0"/>
        <w:rPr>
          <w:rFonts w:ascii="Calibri" w:hAnsi="Calibri" w:cs="Arial"/>
          <w:sz w:val="22"/>
          <w:szCs w:val="22"/>
        </w:rPr>
      </w:pPr>
      <w:r w:rsidRPr="000A4ED8">
        <w:rPr>
          <w:rFonts w:ascii="Calibri" w:hAnsi="Calibri" w:cs="Arial"/>
          <w:b/>
          <w:sz w:val="22"/>
          <w:szCs w:val="22"/>
          <w:u w:val="single"/>
        </w:rPr>
        <w:t>GRADING POLICY:</w:t>
      </w:r>
      <w:r w:rsidRPr="000A4ED8">
        <w:rPr>
          <w:rFonts w:ascii="Calibri" w:hAnsi="Calibri" w:cs="Arial"/>
          <w:sz w:val="22"/>
          <w:szCs w:val="22"/>
        </w:rPr>
        <w:t xml:space="preserve">  </w:t>
      </w:r>
    </w:p>
    <w:p w14:paraId="17E3DC50" w14:textId="77777777" w:rsidR="007E51B0" w:rsidRPr="000A4ED8" w:rsidRDefault="007E51B0" w:rsidP="00DA66CF">
      <w:pPr>
        <w:ind w:left="720"/>
        <w:rPr>
          <w:rFonts w:ascii="Calibri" w:hAnsi="Calibri" w:cs="Arial"/>
          <w:sz w:val="22"/>
          <w:szCs w:val="22"/>
        </w:rPr>
      </w:pPr>
      <w:r w:rsidRPr="000A4ED8">
        <w:rPr>
          <w:rFonts w:ascii="Calibri" w:hAnsi="Calibri" w:cs="Arial"/>
          <w:sz w:val="22"/>
          <w:szCs w:val="22"/>
        </w:rPr>
        <w:t>Include numerical ranges for letter grades; the following is a range commonly used by many faculty:</w:t>
      </w:r>
    </w:p>
    <w:p w14:paraId="1B87B21F" w14:textId="77777777" w:rsidR="007E51B0" w:rsidRPr="000A4ED8" w:rsidRDefault="007E51B0"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053BA1" w14:paraId="6538EBA1" w14:textId="77777777" w:rsidTr="001250AF">
        <w:trPr>
          <w:trHeight w:val="279"/>
          <w:tblHeader/>
          <w:jc w:val="center"/>
        </w:trPr>
        <w:tc>
          <w:tcPr>
            <w:tcW w:w="1075" w:type="dxa"/>
          </w:tcPr>
          <w:p w14:paraId="3FC9068F" w14:textId="77777777" w:rsidR="00053BA1" w:rsidRDefault="00053BA1" w:rsidP="001250AF">
            <w:pPr>
              <w:rPr>
                <w:rFonts w:ascii="Calibri" w:hAnsi="Calibri" w:cs="Arial"/>
                <w:sz w:val="22"/>
                <w:szCs w:val="22"/>
              </w:rPr>
            </w:pPr>
            <w:r>
              <w:rPr>
                <w:rFonts w:ascii="Calibri" w:hAnsi="Calibri" w:cs="Arial"/>
                <w:sz w:val="22"/>
                <w:szCs w:val="22"/>
              </w:rPr>
              <w:t>90 - 100</w:t>
            </w:r>
          </w:p>
        </w:tc>
        <w:tc>
          <w:tcPr>
            <w:tcW w:w="630" w:type="dxa"/>
          </w:tcPr>
          <w:p w14:paraId="1E0D77BD" w14:textId="77777777" w:rsidR="00053BA1" w:rsidRDefault="00053BA1" w:rsidP="001250AF">
            <w:pPr>
              <w:jc w:val="center"/>
              <w:rPr>
                <w:rFonts w:ascii="Calibri" w:hAnsi="Calibri" w:cs="Arial"/>
                <w:sz w:val="22"/>
                <w:szCs w:val="22"/>
              </w:rPr>
            </w:pPr>
            <w:r>
              <w:rPr>
                <w:rFonts w:ascii="Calibri" w:hAnsi="Calibri" w:cs="Arial"/>
                <w:sz w:val="22"/>
                <w:szCs w:val="22"/>
              </w:rPr>
              <w:t>=</w:t>
            </w:r>
          </w:p>
        </w:tc>
        <w:tc>
          <w:tcPr>
            <w:tcW w:w="720" w:type="dxa"/>
          </w:tcPr>
          <w:p w14:paraId="05B754B2" w14:textId="77777777" w:rsidR="00053BA1" w:rsidRDefault="00053BA1" w:rsidP="001250AF">
            <w:pPr>
              <w:jc w:val="center"/>
              <w:rPr>
                <w:rFonts w:ascii="Calibri" w:hAnsi="Calibri" w:cs="Arial"/>
                <w:sz w:val="22"/>
                <w:szCs w:val="22"/>
              </w:rPr>
            </w:pPr>
            <w:r>
              <w:rPr>
                <w:rFonts w:ascii="Calibri" w:hAnsi="Calibri" w:cs="Arial"/>
                <w:sz w:val="22"/>
                <w:szCs w:val="22"/>
              </w:rPr>
              <w:t>A</w:t>
            </w:r>
          </w:p>
        </w:tc>
      </w:tr>
      <w:tr w:rsidR="00053BA1" w14:paraId="34E52CFD" w14:textId="77777777" w:rsidTr="001250AF">
        <w:trPr>
          <w:trHeight w:val="248"/>
          <w:jc w:val="center"/>
        </w:trPr>
        <w:tc>
          <w:tcPr>
            <w:tcW w:w="1075" w:type="dxa"/>
          </w:tcPr>
          <w:p w14:paraId="53B47DD1" w14:textId="77777777" w:rsidR="00053BA1" w:rsidRDefault="00053BA1" w:rsidP="001250AF">
            <w:pPr>
              <w:rPr>
                <w:rFonts w:ascii="Calibri" w:hAnsi="Calibri" w:cs="Arial"/>
                <w:sz w:val="22"/>
                <w:szCs w:val="22"/>
              </w:rPr>
            </w:pPr>
            <w:r>
              <w:rPr>
                <w:rFonts w:ascii="Calibri" w:hAnsi="Calibri" w:cs="Arial"/>
                <w:sz w:val="22"/>
                <w:szCs w:val="22"/>
              </w:rPr>
              <w:t>80 - 89</w:t>
            </w:r>
          </w:p>
        </w:tc>
        <w:tc>
          <w:tcPr>
            <w:tcW w:w="630" w:type="dxa"/>
          </w:tcPr>
          <w:p w14:paraId="4E4B9E35" w14:textId="77777777" w:rsidR="00053BA1" w:rsidRDefault="00053BA1" w:rsidP="001250AF">
            <w:pPr>
              <w:jc w:val="center"/>
              <w:rPr>
                <w:rFonts w:ascii="Calibri" w:hAnsi="Calibri" w:cs="Arial"/>
                <w:sz w:val="22"/>
                <w:szCs w:val="22"/>
              </w:rPr>
            </w:pPr>
            <w:r>
              <w:rPr>
                <w:rFonts w:ascii="Calibri" w:hAnsi="Calibri" w:cs="Arial"/>
                <w:sz w:val="22"/>
                <w:szCs w:val="22"/>
              </w:rPr>
              <w:t>=</w:t>
            </w:r>
          </w:p>
        </w:tc>
        <w:tc>
          <w:tcPr>
            <w:tcW w:w="720" w:type="dxa"/>
          </w:tcPr>
          <w:p w14:paraId="46012494" w14:textId="77777777" w:rsidR="00053BA1" w:rsidRDefault="00053BA1" w:rsidP="001250AF">
            <w:pPr>
              <w:jc w:val="center"/>
              <w:rPr>
                <w:rFonts w:ascii="Calibri" w:hAnsi="Calibri" w:cs="Arial"/>
                <w:sz w:val="22"/>
                <w:szCs w:val="22"/>
              </w:rPr>
            </w:pPr>
            <w:r>
              <w:rPr>
                <w:rFonts w:ascii="Calibri" w:hAnsi="Calibri" w:cs="Arial"/>
                <w:sz w:val="22"/>
                <w:szCs w:val="22"/>
              </w:rPr>
              <w:t>B</w:t>
            </w:r>
          </w:p>
        </w:tc>
      </w:tr>
      <w:tr w:rsidR="00053BA1" w14:paraId="481E62D9" w14:textId="77777777" w:rsidTr="001250AF">
        <w:trPr>
          <w:trHeight w:val="180"/>
          <w:jc w:val="center"/>
        </w:trPr>
        <w:tc>
          <w:tcPr>
            <w:tcW w:w="1075" w:type="dxa"/>
          </w:tcPr>
          <w:p w14:paraId="56FBBCFA" w14:textId="77777777" w:rsidR="00053BA1" w:rsidRDefault="00053BA1" w:rsidP="001250AF">
            <w:pPr>
              <w:rPr>
                <w:rFonts w:ascii="Calibri" w:hAnsi="Calibri" w:cs="Arial"/>
                <w:sz w:val="22"/>
                <w:szCs w:val="22"/>
              </w:rPr>
            </w:pPr>
            <w:r>
              <w:rPr>
                <w:rFonts w:ascii="Calibri" w:hAnsi="Calibri" w:cs="Arial"/>
                <w:sz w:val="22"/>
                <w:szCs w:val="22"/>
              </w:rPr>
              <w:t>70 - 79</w:t>
            </w:r>
          </w:p>
        </w:tc>
        <w:tc>
          <w:tcPr>
            <w:tcW w:w="630" w:type="dxa"/>
          </w:tcPr>
          <w:p w14:paraId="128D9F36" w14:textId="77777777" w:rsidR="00053BA1" w:rsidRDefault="00053BA1" w:rsidP="001250AF">
            <w:pPr>
              <w:jc w:val="center"/>
              <w:rPr>
                <w:rFonts w:ascii="Calibri" w:hAnsi="Calibri" w:cs="Arial"/>
                <w:sz w:val="22"/>
                <w:szCs w:val="22"/>
              </w:rPr>
            </w:pPr>
            <w:r>
              <w:rPr>
                <w:rFonts w:ascii="Calibri" w:hAnsi="Calibri" w:cs="Arial"/>
                <w:sz w:val="22"/>
                <w:szCs w:val="22"/>
              </w:rPr>
              <w:t>=</w:t>
            </w:r>
          </w:p>
        </w:tc>
        <w:tc>
          <w:tcPr>
            <w:tcW w:w="720" w:type="dxa"/>
          </w:tcPr>
          <w:p w14:paraId="5E218CAB" w14:textId="77777777" w:rsidR="00053BA1" w:rsidRDefault="00053BA1" w:rsidP="001250AF">
            <w:pPr>
              <w:jc w:val="center"/>
              <w:rPr>
                <w:rFonts w:ascii="Calibri" w:hAnsi="Calibri" w:cs="Arial"/>
                <w:sz w:val="22"/>
                <w:szCs w:val="22"/>
              </w:rPr>
            </w:pPr>
            <w:r>
              <w:rPr>
                <w:rFonts w:ascii="Calibri" w:hAnsi="Calibri" w:cs="Arial"/>
                <w:sz w:val="22"/>
                <w:szCs w:val="22"/>
              </w:rPr>
              <w:t>C</w:t>
            </w:r>
          </w:p>
        </w:tc>
      </w:tr>
      <w:tr w:rsidR="00053BA1" w14:paraId="737F2A00" w14:textId="77777777" w:rsidTr="001250AF">
        <w:trPr>
          <w:trHeight w:val="248"/>
          <w:jc w:val="center"/>
        </w:trPr>
        <w:tc>
          <w:tcPr>
            <w:tcW w:w="1075" w:type="dxa"/>
          </w:tcPr>
          <w:p w14:paraId="50C2F9CB" w14:textId="77777777" w:rsidR="00053BA1" w:rsidRDefault="00053BA1" w:rsidP="001250AF">
            <w:pPr>
              <w:rPr>
                <w:rFonts w:ascii="Calibri" w:hAnsi="Calibri" w:cs="Arial"/>
                <w:sz w:val="22"/>
                <w:szCs w:val="22"/>
              </w:rPr>
            </w:pPr>
            <w:r>
              <w:rPr>
                <w:rFonts w:ascii="Calibri" w:hAnsi="Calibri" w:cs="Arial"/>
                <w:sz w:val="22"/>
                <w:szCs w:val="22"/>
              </w:rPr>
              <w:t>60 - 69</w:t>
            </w:r>
          </w:p>
        </w:tc>
        <w:tc>
          <w:tcPr>
            <w:tcW w:w="630" w:type="dxa"/>
          </w:tcPr>
          <w:p w14:paraId="62F5CE37" w14:textId="77777777" w:rsidR="00053BA1" w:rsidRDefault="00053BA1" w:rsidP="001250AF">
            <w:pPr>
              <w:jc w:val="center"/>
              <w:rPr>
                <w:rFonts w:ascii="Calibri" w:hAnsi="Calibri" w:cs="Arial"/>
                <w:sz w:val="22"/>
                <w:szCs w:val="22"/>
              </w:rPr>
            </w:pPr>
            <w:r>
              <w:rPr>
                <w:rFonts w:ascii="Calibri" w:hAnsi="Calibri" w:cs="Arial"/>
                <w:sz w:val="22"/>
                <w:szCs w:val="22"/>
              </w:rPr>
              <w:t>=</w:t>
            </w:r>
          </w:p>
        </w:tc>
        <w:tc>
          <w:tcPr>
            <w:tcW w:w="720" w:type="dxa"/>
          </w:tcPr>
          <w:p w14:paraId="0AF4FC49" w14:textId="77777777" w:rsidR="00053BA1" w:rsidRDefault="00053BA1" w:rsidP="001250AF">
            <w:pPr>
              <w:jc w:val="center"/>
              <w:rPr>
                <w:rFonts w:ascii="Calibri" w:hAnsi="Calibri" w:cs="Arial"/>
                <w:sz w:val="22"/>
                <w:szCs w:val="22"/>
              </w:rPr>
            </w:pPr>
            <w:r>
              <w:rPr>
                <w:rFonts w:ascii="Calibri" w:hAnsi="Calibri" w:cs="Arial"/>
                <w:sz w:val="22"/>
                <w:szCs w:val="22"/>
              </w:rPr>
              <w:t>D</w:t>
            </w:r>
          </w:p>
        </w:tc>
      </w:tr>
      <w:tr w:rsidR="00053BA1" w14:paraId="49267D03" w14:textId="77777777" w:rsidTr="001250AF">
        <w:trPr>
          <w:trHeight w:val="262"/>
          <w:jc w:val="center"/>
        </w:trPr>
        <w:tc>
          <w:tcPr>
            <w:tcW w:w="1075" w:type="dxa"/>
          </w:tcPr>
          <w:p w14:paraId="707B25A7" w14:textId="77777777" w:rsidR="00053BA1" w:rsidRDefault="00053BA1" w:rsidP="001250AF">
            <w:pPr>
              <w:rPr>
                <w:rFonts w:ascii="Calibri" w:hAnsi="Calibri" w:cs="Arial"/>
                <w:sz w:val="22"/>
                <w:szCs w:val="22"/>
              </w:rPr>
            </w:pPr>
            <w:r>
              <w:rPr>
                <w:rFonts w:ascii="Calibri" w:hAnsi="Calibri" w:cs="Arial"/>
                <w:sz w:val="22"/>
                <w:szCs w:val="22"/>
              </w:rPr>
              <w:t>Below 60</w:t>
            </w:r>
          </w:p>
        </w:tc>
        <w:tc>
          <w:tcPr>
            <w:tcW w:w="630" w:type="dxa"/>
          </w:tcPr>
          <w:p w14:paraId="3F6067FC" w14:textId="77777777" w:rsidR="00053BA1" w:rsidRDefault="00053BA1" w:rsidP="001250AF">
            <w:pPr>
              <w:jc w:val="center"/>
              <w:rPr>
                <w:rFonts w:ascii="Calibri" w:hAnsi="Calibri" w:cs="Arial"/>
                <w:sz w:val="22"/>
                <w:szCs w:val="22"/>
              </w:rPr>
            </w:pPr>
            <w:r>
              <w:rPr>
                <w:rFonts w:ascii="Calibri" w:hAnsi="Calibri" w:cs="Arial"/>
                <w:sz w:val="22"/>
                <w:szCs w:val="22"/>
              </w:rPr>
              <w:t>=</w:t>
            </w:r>
          </w:p>
        </w:tc>
        <w:tc>
          <w:tcPr>
            <w:tcW w:w="720" w:type="dxa"/>
          </w:tcPr>
          <w:p w14:paraId="7082132C" w14:textId="77777777" w:rsidR="00053BA1" w:rsidRDefault="00053BA1" w:rsidP="001250AF">
            <w:pPr>
              <w:jc w:val="center"/>
              <w:rPr>
                <w:rFonts w:ascii="Calibri" w:hAnsi="Calibri" w:cs="Arial"/>
                <w:sz w:val="22"/>
                <w:szCs w:val="22"/>
              </w:rPr>
            </w:pPr>
            <w:r>
              <w:rPr>
                <w:rFonts w:ascii="Calibri" w:hAnsi="Calibri" w:cs="Arial"/>
                <w:sz w:val="22"/>
                <w:szCs w:val="22"/>
              </w:rPr>
              <w:t>F</w:t>
            </w:r>
          </w:p>
        </w:tc>
      </w:tr>
    </w:tbl>
    <w:p w14:paraId="6496CA02" w14:textId="77777777" w:rsidR="007E51B0" w:rsidRPr="000A4ED8" w:rsidRDefault="007E51B0" w:rsidP="00DA66CF">
      <w:pPr>
        <w:ind w:left="720"/>
        <w:rPr>
          <w:rFonts w:ascii="Calibri" w:hAnsi="Calibri" w:cs="Arial"/>
          <w:sz w:val="22"/>
          <w:szCs w:val="22"/>
        </w:rPr>
      </w:pPr>
    </w:p>
    <w:p w14:paraId="07D09A7A" w14:textId="77777777" w:rsidR="007E51B0" w:rsidRPr="000A4ED8" w:rsidRDefault="007E51B0" w:rsidP="00DA66CF">
      <w:pPr>
        <w:ind w:left="720"/>
        <w:rPr>
          <w:rFonts w:ascii="Calibri" w:hAnsi="Calibri" w:cs="Arial"/>
          <w:sz w:val="22"/>
          <w:szCs w:val="22"/>
        </w:rPr>
      </w:pPr>
      <w:r w:rsidRPr="000A4ED8">
        <w:rPr>
          <w:rFonts w:ascii="Calibri" w:hAnsi="Calibri" w:cs="Arial"/>
          <w:sz w:val="22"/>
          <w:szCs w:val="22"/>
        </w:rPr>
        <w:t>(Note:  The “incomplete” grade [“I”] should be given only when unusual circumstances warrant. An “incomplete” is not a substitute for a “D,” “F,” or “W.” Refer to the policy on “incomplete grades.)</w:t>
      </w:r>
    </w:p>
    <w:p w14:paraId="68C2F570" w14:textId="77777777" w:rsidR="007E51B0" w:rsidRPr="000A4ED8" w:rsidRDefault="007E51B0" w:rsidP="00DA66CF">
      <w:pPr>
        <w:ind w:left="720"/>
        <w:rPr>
          <w:rFonts w:ascii="Calibri" w:hAnsi="Calibri" w:cs="Arial"/>
          <w:b/>
          <w:sz w:val="22"/>
          <w:szCs w:val="22"/>
        </w:rPr>
      </w:pPr>
    </w:p>
    <w:p w14:paraId="1A4EAF98" w14:textId="77777777" w:rsidR="007E51B0" w:rsidRPr="000A4ED8" w:rsidRDefault="007E51B0" w:rsidP="00BE594D">
      <w:pPr>
        <w:numPr>
          <w:ilvl w:val="0"/>
          <w:numId w:val="3"/>
        </w:numPr>
        <w:suppressAutoHyphens w:val="0"/>
        <w:rPr>
          <w:rFonts w:ascii="Calibri" w:hAnsi="Calibri" w:cs="Arial"/>
          <w:sz w:val="22"/>
          <w:szCs w:val="22"/>
        </w:rPr>
      </w:pPr>
      <w:r w:rsidRPr="000A4ED8">
        <w:rPr>
          <w:rFonts w:ascii="Calibri" w:hAnsi="Calibri" w:cs="Arial"/>
          <w:b/>
          <w:sz w:val="22"/>
          <w:szCs w:val="22"/>
          <w:u w:val="single"/>
        </w:rPr>
        <w:t>REQUIRED COURSE MATERIALS:</w:t>
      </w:r>
      <w:r w:rsidRPr="000A4ED8">
        <w:rPr>
          <w:rFonts w:ascii="Calibri" w:hAnsi="Calibri" w:cs="Arial"/>
          <w:sz w:val="22"/>
          <w:szCs w:val="22"/>
        </w:rPr>
        <w:t xml:space="preserve">  </w:t>
      </w:r>
    </w:p>
    <w:p w14:paraId="57B30EE4" w14:textId="77777777" w:rsidR="007E51B0" w:rsidRPr="000A4ED8" w:rsidRDefault="007E51B0" w:rsidP="00DA66CF">
      <w:pPr>
        <w:ind w:left="720"/>
        <w:rPr>
          <w:rFonts w:ascii="Calibri" w:hAnsi="Calibri" w:cs="Arial"/>
          <w:sz w:val="22"/>
          <w:szCs w:val="22"/>
        </w:rPr>
      </w:pPr>
      <w:r w:rsidRPr="000A4ED8">
        <w:rPr>
          <w:rFonts w:ascii="Calibri" w:hAnsi="Calibri" w:cs="Arial"/>
          <w:sz w:val="22"/>
          <w:szCs w:val="22"/>
        </w:rPr>
        <w:t>(In correct bibliographic format.)</w:t>
      </w:r>
    </w:p>
    <w:p w14:paraId="0B4F3545" w14:textId="77777777" w:rsidR="007E51B0" w:rsidRPr="000A4ED8" w:rsidRDefault="007E51B0" w:rsidP="00DA66CF">
      <w:pPr>
        <w:ind w:left="720"/>
        <w:rPr>
          <w:rFonts w:ascii="Calibri" w:hAnsi="Calibri" w:cs="Arial"/>
          <w:sz w:val="22"/>
          <w:szCs w:val="22"/>
        </w:rPr>
      </w:pPr>
    </w:p>
    <w:p w14:paraId="78BB55E1" w14:textId="77777777" w:rsidR="007E51B0" w:rsidRPr="000A4ED8" w:rsidRDefault="007E51B0" w:rsidP="00BE594D">
      <w:pPr>
        <w:numPr>
          <w:ilvl w:val="0"/>
          <w:numId w:val="3"/>
        </w:numPr>
        <w:suppressAutoHyphens w:val="0"/>
        <w:rPr>
          <w:rFonts w:ascii="Calibri" w:hAnsi="Calibri" w:cs="Arial"/>
          <w:sz w:val="22"/>
          <w:szCs w:val="22"/>
        </w:rPr>
      </w:pPr>
      <w:r w:rsidRPr="000A4ED8">
        <w:rPr>
          <w:rFonts w:ascii="Calibri" w:hAnsi="Calibri" w:cs="Arial"/>
          <w:b/>
          <w:sz w:val="22"/>
          <w:szCs w:val="22"/>
          <w:u w:val="single"/>
        </w:rPr>
        <w:t>RESERVED MATERIALS FOR THE COURSE:</w:t>
      </w:r>
      <w:r w:rsidRPr="000A4ED8">
        <w:rPr>
          <w:rFonts w:ascii="Calibri" w:hAnsi="Calibri" w:cs="Arial"/>
          <w:sz w:val="22"/>
          <w:szCs w:val="22"/>
        </w:rPr>
        <w:t xml:space="preserve">  </w:t>
      </w:r>
    </w:p>
    <w:p w14:paraId="45DA9352" w14:textId="77777777" w:rsidR="007E51B0" w:rsidRPr="000A4ED8" w:rsidRDefault="007E51B0" w:rsidP="00DA66CF">
      <w:pPr>
        <w:ind w:left="720"/>
        <w:rPr>
          <w:rFonts w:ascii="Calibri" w:hAnsi="Calibri" w:cs="Arial"/>
          <w:sz w:val="22"/>
          <w:szCs w:val="22"/>
        </w:rPr>
      </w:pPr>
      <w:r w:rsidRPr="000A4ED8">
        <w:rPr>
          <w:rFonts w:ascii="Calibri" w:hAnsi="Calibri" w:cs="Arial"/>
          <w:sz w:val="22"/>
          <w:szCs w:val="22"/>
        </w:rPr>
        <w:t>Other special learning resources.</w:t>
      </w:r>
    </w:p>
    <w:p w14:paraId="6D5290EB" w14:textId="77777777" w:rsidR="007E51B0" w:rsidRPr="000A4ED8" w:rsidRDefault="007E51B0" w:rsidP="00DA66CF">
      <w:pPr>
        <w:ind w:left="720"/>
        <w:rPr>
          <w:rFonts w:ascii="Calibri" w:hAnsi="Calibri" w:cs="Arial"/>
          <w:sz w:val="22"/>
          <w:szCs w:val="22"/>
        </w:rPr>
      </w:pPr>
    </w:p>
    <w:p w14:paraId="138E894D" w14:textId="77777777" w:rsidR="007E51B0" w:rsidRPr="000A4ED8" w:rsidRDefault="007E51B0" w:rsidP="00BE594D">
      <w:pPr>
        <w:numPr>
          <w:ilvl w:val="0"/>
          <w:numId w:val="3"/>
        </w:numPr>
        <w:suppressAutoHyphens w:val="0"/>
        <w:rPr>
          <w:rFonts w:ascii="Calibri" w:hAnsi="Calibri" w:cs="Arial"/>
          <w:sz w:val="22"/>
          <w:szCs w:val="22"/>
        </w:rPr>
      </w:pPr>
      <w:r w:rsidRPr="000A4ED8">
        <w:rPr>
          <w:rFonts w:ascii="Calibri" w:hAnsi="Calibri" w:cs="Arial"/>
          <w:b/>
          <w:sz w:val="22"/>
          <w:szCs w:val="22"/>
          <w:u w:val="single"/>
        </w:rPr>
        <w:t>CLASS SCHEDULE:</w:t>
      </w:r>
      <w:r w:rsidRPr="000A4ED8">
        <w:rPr>
          <w:rFonts w:ascii="Calibri" w:hAnsi="Calibri" w:cs="Arial"/>
          <w:sz w:val="22"/>
          <w:szCs w:val="22"/>
        </w:rPr>
        <w:t xml:space="preserve">  </w:t>
      </w:r>
    </w:p>
    <w:p w14:paraId="5E36013F" w14:textId="77777777" w:rsidR="007E51B0" w:rsidRPr="000A4ED8" w:rsidRDefault="007E51B0" w:rsidP="00DA66CF">
      <w:pPr>
        <w:ind w:left="720"/>
        <w:rPr>
          <w:rFonts w:ascii="Calibri" w:hAnsi="Calibri" w:cs="Arial"/>
          <w:sz w:val="22"/>
          <w:szCs w:val="22"/>
        </w:rPr>
      </w:pPr>
      <w:r w:rsidRPr="000A4ED8">
        <w:rPr>
          <w:rFonts w:ascii="Calibri" w:hAnsi="Calibri" w:cs="Arial"/>
          <w:sz w:val="22"/>
          <w:szCs w:val="22"/>
        </w:rPr>
        <w:t xml:space="preserve">This section includes assignments for each class meeting or unit, along with scheduled </w:t>
      </w:r>
      <w:r w:rsidR="002947E7" w:rsidRPr="000A4ED8">
        <w:rPr>
          <w:rFonts w:ascii="Calibri" w:hAnsi="Calibri" w:cs="Arial"/>
          <w:sz w:val="22"/>
          <w:szCs w:val="22"/>
        </w:rPr>
        <w:t xml:space="preserve">Library activities </w:t>
      </w:r>
      <w:r w:rsidRPr="000A4ED8">
        <w:rPr>
          <w:rFonts w:ascii="Calibri" w:hAnsi="Calibri" w:cs="Arial"/>
          <w:sz w:val="22"/>
          <w:szCs w:val="22"/>
        </w:rPr>
        <w:t>and other scheduled support, including scheduled tests.</w:t>
      </w:r>
    </w:p>
    <w:p w14:paraId="58DAC984" w14:textId="77777777" w:rsidR="007E51B0" w:rsidRPr="000A4ED8" w:rsidRDefault="007E51B0" w:rsidP="00DA66CF">
      <w:pPr>
        <w:ind w:left="720"/>
        <w:rPr>
          <w:rFonts w:ascii="Calibri" w:hAnsi="Calibri" w:cs="Arial"/>
          <w:sz w:val="22"/>
          <w:szCs w:val="22"/>
        </w:rPr>
      </w:pPr>
    </w:p>
    <w:p w14:paraId="5C71C1EA" w14:textId="77777777" w:rsidR="007E51B0" w:rsidRPr="000A4ED8" w:rsidRDefault="007E51B0" w:rsidP="00BE594D">
      <w:pPr>
        <w:numPr>
          <w:ilvl w:val="0"/>
          <w:numId w:val="3"/>
        </w:numPr>
        <w:suppressAutoHyphens w:val="0"/>
        <w:rPr>
          <w:rFonts w:ascii="Calibri" w:hAnsi="Calibri" w:cs="Arial"/>
          <w:sz w:val="22"/>
          <w:szCs w:val="22"/>
        </w:rPr>
      </w:pPr>
      <w:r w:rsidRPr="000A4ED8">
        <w:rPr>
          <w:rFonts w:ascii="Calibri" w:hAnsi="Calibri" w:cs="Arial"/>
          <w:b/>
          <w:sz w:val="22"/>
          <w:szCs w:val="22"/>
          <w:u w:val="single"/>
        </w:rPr>
        <w:t>ANY OTHER INFORMATION OR CLASS PROCEDURES OR POLICIES:</w:t>
      </w:r>
      <w:r w:rsidRPr="000A4ED8">
        <w:rPr>
          <w:rFonts w:ascii="Calibri" w:hAnsi="Calibri" w:cs="Arial"/>
          <w:sz w:val="22"/>
          <w:szCs w:val="22"/>
        </w:rPr>
        <w:t xml:space="preserve">  </w:t>
      </w:r>
    </w:p>
    <w:p w14:paraId="13291C9B" w14:textId="77777777" w:rsidR="007E51B0" w:rsidRPr="000A4ED8" w:rsidRDefault="007E51B0" w:rsidP="00DA66CF">
      <w:pPr>
        <w:ind w:left="720"/>
        <w:rPr>
          <w:rFonts w:ascii="Calibri" w:hAnsi="Calibri" w:cs="Arial"/>
          <w:sz w:val="22"/>
          <w:szCs w:val="22"/>
        </w:rPr>
      </w:pPr>
      <w:r w:rsidRPr="000A4ED8">
        <w:rPr>
          <w:rFonts w:ascii="Calibri" w:hAnsi="Calibri" w:cs="Arial"/>
          <w:sz w:val="22"/>
          <w:szCs w:val="22"/>
        </w:rPr>
        <w:t>(Which would be useful to the students in the class.)</w:t>
      </w:r>
    </w:p>
    <w:sectPr w:rsidR="007E51B0" w:rsidRPr="000A4ED8" w:rsidSect="007E51B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FF9FD" w14:textId="77777777" w:rsidR="003730D4" w:rsidRDefault="003730D4" w:rsidP="003A608C">
      <w:r>
        <w:separator/>
      </w:r>
    </w:p>
  </w:endnote>
  <w:endnote w:type="continuationSeparator" w:id="0">
    <w:p w14:paraId="7B2FE4E7" w14:textId="77777777" w:rsidR="003730D4" w:rsidRDefault="003730D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4222E" w14:textId="77777777" w:rsidR="007E51B0" w:rsidRPr="0056733A" w:rsidRDefault="00E1760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w:t>
    </w:r>
    <w:r w:rsidR="00053BA1">
      <w:rPr>
        <w:rFonts w:ascii="Calibri" w:hAnsi="Calibri" w:cs="Arial"/>
        <w:noProof/>
        <w:sz w:val="22"/>
        <w:szCs w:val="22"/>
      </w:rPr>
      <w:t>, 11/16</w:t>
    </w:r>
    <w:r w:rsidR="007E51B0" w:rsidRPr="00583E5E">
      <w:rPr>
        <w:rFonts w:ascii="Calibri" w:hAnsi="Calibri" w:cs="Arial"/>
        <w:sz w:val="22"/>
        <w:szCs w:val="22"/>
      </w:rPr>
      <w:tab/>
    </w:r>
    <w:r w:rsidR="007E51B0" w:rsidRPr="00583E5E">
      <w:rPr>
        <w:rFonts w:ascii="Calibri" w:hAnsi="Calibri" w:cs="Arial"/>
        <w:sz w:val="22"/>
        <w:szCs w:val="22"/>
      </w:rPr>
      <w:tab/>
      <w:t xml:space="preserve">Page </w:t>
    </w:r>
    <w:r w:rsidR="007E51B0" w:rsidRPr="00583E5E">
      <w:rPr>
        <w:rFonts w:ascii="Calibri" w:hAnsi="Calibri" w:cs="Arial"/>
        <w:sz w:val="22"/>
        <w:szCs w:val="22"/>
      </w:rPr>
      <w:fldChar w:fldCharType="begin"/>
    </w:r>
    <w:r w:rsidR="007E51B0" w:rsidRPr="00583E5E">
      <w:rPr>
        <w:rFonts w:ascii="Calibri" w:hAnsi="Calibri" w:cs="Arial"/>
        <w:sz w:val="22"/>
        <w:szCs w:val="22"/>
      </w:rPr>
      <w:instrText xml:space="preserve"> PAGE   \* MERGEFORMAT </w:instrText>
    </w:r>
    <w:r w:rsidR="007E51B0" w:rsidRPr="00583E5E">
      <w:rPr>
        <w:rFonts w:ascii="Calibri" w:hAnsi="Calibri" w:cs="Arial"/>
        <w:sz w:val="22"/>
        <w:szCs w:val="22"/>
      </w:rPr>
      <w:fldChar w:fldCharType="separate"/>
    </w:r>
    <w:r w:rsidR="00053BA1">
      <w:rPr>
        <w:rFonts w:ascii="Calibri" w:hAnsi="Calibri" w:cs="Arial"/>
        <w:noProof/>
        <w:sz w:val="22"/>
        <w:szCs w:val="22"/>
      </w:rPr>
      <w:t>3</w:t>
    </w:r>
    <w:r w:rsidR="007E51B0"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3F5B7" w14:textId="77777777" w:rsidR="007E51B0" w:rsidRPr="00053BA1" w:rsidRDefault="00053BA1" w:rsidP="00053BA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46D2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B1DAF" w14:textId="77777777" w:rsidR="003730D4" w:rsidRDefault="003730D4" w:rsidP="003A608C">
      <w:r>
        <w:separator/>
      </w:r>
    </w:p>
  </w:footnote>
  <w:footnote w:type="continuationSeparator" w:id="0">
    <w:p w14:paraId="7989B300" w14:textId="77777777" w:rsidR="003730D4" w:rsidRDefault="003730D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07D82" w14:textId="77777777" w:rsidR="007E51B0" w:rsidRPr="005B1FB3" w:rsidRDefault="007E51B0" w:rsidP="00747EF2">
    <w:pPr>
      <w:pStyle w:val="Header"/>
      <w:pBdr>
        <w:bottom w:val="thinThickSmallGap" w:sz="18" w:space="1" w:color="0D0D0D"/>
      </w:pBdr>
      <w:jc w:val="right"/>
    </w:pPr>
    <w:r w:rsidRPr="00CD7B93">
      <w:rPr>
        <w:rFonts w:ascii="Calibri" w:hAnsi="Calibri" w:cs="Arial"/>
        <w:noProof/>
        <w:sz w:val="22"/>
        <w:szCs w:val="22"/>
      </w:rPr>
      <w:t>WOH 1023 HISTORY OF WORLD CIVILIZATION 1500 TO 1815</w:t>
    </w:r>
  </w:p>
  <w:p w14:paraId="7C8BBAC4" w14:textId="77777777" w:rsidR="007E51B0" w:rsidRPr="00F85861" w:rsidRDefault="007E51B0"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B2146" w14:textId="77777777" w:rsidR="00053BA1" w:rsidRDefault="00053BA1" w:rsidP="00053BA1">
    <w:pPr>
      <w:pStyle w:val="Header"/>
      <w:jc w:val="right"/>
    </w:pPr>
    <w:r w:rsidRPr="00D55873">
      <w:rPr>
        <w:noProof/>
        <w:lang w:eastAsia="en-US"/>
      </w:rPr>
      <w:drawing>
        <wp:inline distT="0" distB="0" distL="0" distR="0" wp14:anchorId="33ACB28D" wp14:editId="034A9A9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FE84701" w14:textId="77777777" w:rsidR="00053BA1" w:rsidRDefault="00053BA1" w:rsidP="00053BA1">
    <w:pPr>
      <w:pStyle w:val="Header"/>
      <w:jc w:val="right"/>
    </w:pPr>
  </w:p>
  <w:p w14:paraId="6CF8E3A0" w14:textId="77777777" w:rsidR="00053BA1" w:rsidRDefault="00053BA1" w:rsidP="00053BA1">
    <w:pPr>
      <w:pStyle w:val="Header"/>
      <w:contextualSpacing/>
      <w:jc w:val="right"/>
      <w:rPr>
        <w:b/>
        <w:color w:val="470A68"/>
        <w:sz w:val="28"/>
      </w:rPr>
    </w:pPr>
    <w:r>
      <w:rPr>
        <w:b/>
        <w:color w:val="470A68"/>
        <w:sz w:val="28"/>
      </w:rPr>
      <w:t>School of Arts, Humanities, and Social Sciences</w:t>
    </w:r>
  </w:p>
  <w:p w14:paraId="23417168" w14:textId="77777777" w:rsidR="007E51B0" w:rsidRPr="00053BA1" w:rsidRDefault="00053BA1" w:rsidP="00053BA1">
    <w:pPr>
      <w:pStyle w:val="Header"/>
      <w:contextualSpacing/>
      <w:jc w:val="right"/>
      <w:rPr>
        <w:b/>
        <w:color w:val="470A68"/>
        <w:sz w:val="28"/>
      </w:rPr>
    </w:pPr>
    <w:r>
      <w:rPr>
        <w:noProof/>
        <w:lang w:eastAsia="en-US"/>
      </w:rPr>
      <mc:AlternateContent>
        <mc:Choice Requires="wps">
          <w:drawing>
            <wp:inline distT="0" distB="0" distL="0" distR="0" wp14:anchorId="6018BA97" wp14:editId="2FBB0DB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8DCCEC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DCD31AD"/>
    <w:multiLevelType w:val="hybridMultilevel"/>
    <w:tmpl w:val="5D980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thew F. Vivyan">
    <w15:presenceInfo w15:providerId="AD" w15:userId="S::mvivyan@fsw.edu::THxx8uKDF2BhJTM_AbxY6PlcbU6T6pzTGBFXHYsbsG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7ACB"/>
    <w:rsid w:val="0001420A"/>
    <w:rsid w:val="00015BE3"/>
    <w:rsid w:val="000168E0"/>
    <w:rsid w:val="00017A4C"/>
    <w:rsid w:val="00023F13"/>
    <w:rsid w:val="0005025E"/>
    <w:rsid w:val="00051D9C"/>
    <w:rsid w:val="00053BA1"/>
    <w:rsid w:val="0008394A"/>
    <w:rsid w:val="00085A5D"/>
    <w:rsid w:val="00087993"/>
    <w:rsid w:val="00092F31"/>
    <w:rsid w:val="00095F74"/>
    <w:rsid w:val="00096025"/>
    <w:rsid w:val="000A404C"/>
    <w:rsid w:val="000A4ED8"/>
    <w:rsid w:val="000A53CD"/>
    <w:rsid w:val="000A62F4"/>
    <w:rsid w:val="000B478E"/>
    <w:rsid w:val="000C5FFB"/>
    <w:rsid w:val="000D52D7"/>
    <w:rsid w:val="000D7BAA"/>
    <w:rsid w:val="000E745E"/>
    <w:rsid w:val="00100CC3"/>
    <w:rsid w:val="00103753"/>
    <w:rsid w:val="00107D75"/>
    <w:rsid w:val="00110272"/>
    <w:rsid w:val="00115498"/>
    <w:rsid w:val="00121977"/>
    <w:rsid w:val="00121F85"/>
    <w:rsid w:val="00123F4F"/>
    <w:rsid w:val="001251EB"/>
    <w:rsid w:val="00130974"/>
    <w:rsid w:val="00131EA9"/>
    <w:rsid w:val="001331EB"/>
    <w:rsid w:val="00134A6A"/>
    <w:rsid w:val="00136DC4"/>
    <w:rsid w:val="00151AA7"/>
    <w:rsid w:val="00152A4C"/>
    <w:rsid w:val="0015437C"/>
    <w:rsid w:val="00164D97"/>
    <w:rsid w:val="00181758"/>
    <w:rsid w:val="001845C0"/>
    <w:rsid w:val="0018578A"/>
    <w:rsid w:val="00186361"/>
    <w:rsid w:val="00192009"/>
    <w:rsid w:val="00193CFE"/>
    <w:rsid w:val="0019460E"/>
    <w:rsid w:val="001A13F4"/>
    <w:rsid w:val="001A1D6C"/>
    <w:rsid w:val="001A4A48"/>
    <w:rsid w:val="001C2715"/>
    <w:rsid w:val="001C32A2"/>
    <w:rsid w:val="001C33A1"/>
    <w:rsid w:val="001D0574"/>
    <w:rsid w:val="001E2EA0"/>
    <w:rsid w:val="001E53CE"/>
    <w:rsid w:val="001F34C2"/>
    <w:rsid w:val="001F4801"/>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47E7"/>
    <w:rsid w:val="00294BCF"/>
    <w:rsid w:val="00295222"/>
    <w:rsid w:val="00295832"/>
    <w:rsid w:val="00296D05"/>
    <w:rsid w:val="002A5A64"/>
    <w:rsid w:val="002A727E"/>
    <w:rsid w:val="002B0813"/>
    <w:rsid w:val="002B6731"/>
    <w:rsid w:val="002B7039"/>
    <w:rsid w:val="002C76ED"/>
    <w:rsid w:val="002C771D"/>
    <w:rsid w:val="002C7AD4"/>
    <w:rsid w:val="002C7FCB"/>
    <w:rsid w:val="002D557C"/>
    <w:rsid w:val="002D6755"/>
    <w:rsid w:val="002E6C3B"/>
    <w:rsid w:val="002F1BCB"/>
    <w:rsid w:val="002F1FD5"/>
    <w:rsid w:val="002F3252"/>
    <w:rsid w:val="002F3FD8"/>
    <w:rsid w:val="002F448D"/>
    <w:rsid w:val="00300DBE"/>
    <w:rsid w:val="003033E0"/>
    <w:rsid w:val="00307AB4"/>
    <w:rsid w:val="00311E3F"/>
    <w:rsid w:val="00312A2A"/>
    <w:rsid w:val="003143F5"/>
    <w:rsid w:val="00317C40"/>
    <w:rsid w:val="0032091B"/>
    <w:rsid w:val="0033041C"/>
    <w:rsid w:val="00332B09"/>
    <w:rsid w:val="00352604"/>
    <w:rsid w:val="003538D5"/>
    <w:rsid w:val="00354516"/>
    <w:rsid w:val="003562B8"/>
    <w:rsid w:val="00366685"/>
    <w:rsid w:val="0037116A"/>
    <w:rsid w:val="003730D4"/>
    <w:rsid w:val="00374C45"/>
    <w:rsid w:val="00385D8B"/>
    <w:rsid w:val="00386634"/>
    <w:rsid w:val="003907D7"/>
    <w:rsid w:val="003933D9"/>
    <w:rsid w:val="00395B71"/>
    <w:rsid w:val="003A2084"/>
    <w:rsid w:val="003A4842"/>
    <w:rsid w:val="003A608C"/>
    <w:rsid w:val="003B080B"/>
    <w:rsid w:val="003B3D09"/>
    <w:rsid w:val="003C1FEF"/>
    <w:rsid w:val="003C5451"/>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83843"/>
    <w:rsid w:val="0048655D"/>
    <w:rsid w:val="00494514"/>
    <w:rsid w:val="00496B9D"/>
    <w:rsid w:val="00496FB8"/>
    <w:rsid w:val="004A2937"/>
    <w:rsid w:val="004A32A3"/>
    <w:rsid w:val="004A44A3"/>
    <w:rsid w:val="004B0DA2"/>
    <w:rsid w:val="004C19CE"/>
    <w:rsid w:val="004C3EB2"/>
    <w:rsid w:val="004C6A4A"/>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46D2C"/>
    <w:rsid w:val="00555DC1"/>
    <w:rsid w:val="00560932"/>
    <w:rsid w:val="00571E14"/>
    <w:rsid w:val="00581C6E"/>
    <w:rsid w:val="005939F3"/>
    <w:rsid w:val="00593D67"/>
    <w:rsid w:val="00596418"/>
    <w:rsid w:val="00597D33"/>
    <w:rsid w:val="00597E0E"/>
    <w:rsid w:val="005A40CD"/>
    <w:rsid w:val="005A4127"/>
    <w:rsid w:val="005C1F40"/>
    <w:rsid w:val="005C584C"/>
    <w:rsid w:val="005C58AE"/>
    <w:rsid w:val="005C61F0"/>
    <w:rsid w:val="005D558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31EB"/>
    <w:rsid w:val="006448D4"/>
    <w:rsid w:val="00647098"/>
    <w:rsid w:val="0065150F"/>
    <w:rsid w:val="00654046"/>
    <w:rsid w:val="00654F2E"/>
    <w:rsid w:val="00657366"/>
    <w:rsid w:val="00660605"/>
    <w:rsid w:val="00665B88"/>
    <w:rsid w:val="006705B8"/>
    <w:rsid w:val="00676ED8"/>
    <w:rsid w:val="006818AA"/>
    <w:rsid w:val="00684A86"/>
    <w:rsid w:val="006858F5"/>
    <w:rsid w:val="006968A2"/>
    <w:rsid w:val="00697816"/>
    <w:rsid w:val="006A3585"/>
    <w:rsid w:val="006B394C"/>
    <w:rsid w:val="006B7E2D"/>
    <w:rsid w:val="006C2A31"/>
    <w:rsid w:val="006D1B63"/>
    <w:rsid w:val="006D401B"/>
    <w:rsid w:val="006D462E"/>
    <w:rsid w:val="006D65C8"/>
    <w:rsid w:val="006F1FB3"/>
    <w:rsid w:val="00700625"/>
    <w:rsid w:val="0070462A"/>
    <w:rsid w:val="00705A2D"/>
    <w:rsid w:val="00710793"/>
    <w:rsid w:val="00712C78"/>
    <w:rsid w:val="0072009E"/>
    <w:rsid w:val="007205A7"/>
    <w:rsid w:val="00722B7E"/>
    <w:rsid w:val="007308BA"/>
    <w:rsid w:val="00730DB3"/>
    <w:rsid w:val="0073721F"/>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51B0"/>
    <w:rsid w:val="007E7942"/>
    <w:rsid w:val="007F1A32"/>
    <w:rsid w:val="0080305B"/>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19C0"/>
    <w:rsid w:val="008734F9"/>
    <w:rsid w:val="00874226"/>
    <w:rsid w:val="00874DEB"/>
    <w:rsid w:val="00875AAA"/>
    <w:rsid w:val="008856A1"/>
    <w:rsid w:val="008A0AC8"/>
    <w:rsid w:val="008A1D7C"/>
    <w:rsid w:val="008A2456"/>
    <w:rsid w:val="008A4141"/>
    <w:rsid w:val="008A64AE"/>
    <w:rsid w:val="008B13A2"/>
    <w:rsid w:val="008B4D58"/>
    <w:rsid w:val="008B7FE2"/>
    <w:rsid w:val="008C37F3"/>
    <w:rsid w:val="008C3DF6"/>
    <w:rsid w:val="008D0387"/>
    <w:rsid w:val="008D136B"/>
    <w:rsid w:val="008E0214"/>
    <w:rsid w:val="008E08DD"/>
    <w:rsid w:val="008F66E1"/>
    <w:rsid w:val="00901FCC"/>
    <w:rsid w:val="0092256E"/>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6BC"/>
    <w:rsid w:val="00A209DA"/>
    <w:rsid w:val="00A23393"/>
    <w:rsid w:val="00A23708"/>
    <w:rsid w:val="00A33180"/>
    <w:rsid w:val="00A3570A"/>
    <w:rsid w:val="00A37494"/>
    <w:rsid w:val="00A42758"/>
    <w:rsid w:val="00A610F6"/>
    <w:rsid w:val="00A61B52"/>
    <w:rsid w:val="00A6640C"/>
    <w:rsid w:val="00A8385D"/>
    <w:rsid w:val="00A90875"/>
    <w:rsid w:val="00AA05D3"/>
    <w:rsid w:val="00AB0791"/>
    <w:rsid w:val="00AB28A7"/>
    <w:rsid w:val="00AC103B"/>
    <w:rsid w:val="00AC107E"/>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5280"/>
    <w:rsid w:val="00B174DB"/>
    <w:rsid w:val="00B23AF9"/>
    <w:rsid w:val="00B25673"/>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C02F9"/>
    <w:rsid w:val="00BC37AA"/>
    <w:rsid w:val="00BC4BC8"/>
    <w:rsid w:val="00BC547C"/>
    <w:rsid w:val="00BE04EE"/>
    <w:rsid w:val="00BE0F68"/>
    <w:rsid w:val="00BE594D"/>
    <w:rsid w:val="00BE5EA7"/>
    <w:rsid w:val="00BE7B52"/>
    <w:rsid w:val="00BF0491"/>
    <w:rsid w:val="00BF05B2"/>
    <w:rsid w:val="00BF0814"/>
    <w:rsid w:val="00C02627"/>
    <w:rsid w:val="00C12406"/>
    <w:rsid w:val="00C27530"/>
    <w:rsid w:val="00C3496D"/>
    <w:rsid w:val="00C34A0A"/>
    <w:rsid w:val="00C3595D"/>
    <w:rsid w:val="00C36AF3"/>
    <w:rsid w:val="00C51CBF"/>
    <w:rsid w:val="00C56210"/>
    <w:rsid w:val="00C57A5F"/>
    <w:rsid w:val="00C653DB"/>
    <w:rsid w:val="00C7377C"/>
    <w:rsid w:val="00C761D5"/>
    <w:rsid w:val="00C81E8B"/>
    <w:rsid w:val="00C9122C"/>
    <w:rsid w:val="00CA1FB8"/>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7ED2"/>
    <w:rsid w:val="00D3026C"/>
    <w:rsid w:val="00D46A2E"/>
    <w:rsid w:val="00D64528"/>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F0910"/>
    <w:rsid w:val="00DF59A3"/>
    <w:rsid w:val="00E03200"/>
    <w:rsid w:val="00E04BE9"/>
    <w:rsid w:val="00E1351A"/>
    <w:rsid w:val="00E17608"/>
    <w:rsid w:val="00E35475"/>
    <w:rsid w:val="00E37A6C"/>
    <w:rsid w:val="00E4004A"/>
    <w:rsid w:val="00E415F9"/>
    <w:rsid w:val="00E501BC"/>
    <w:rsid w:val="00E523CB"/>
    <w:rsid w:val="00E53389"/>
    <w:rsid w:val="00E53BEB"/>
    <w:rsid w:val="00E55996"/>
    <w:rsid w:val="00E57435"/>
    <w:rsid w:val="00E60CA4"/>
    <w:rsid w:val="00E62FA5"/>
    <w:rsid w:val="00E7107D"/>
    <w:rsid w:val="00E83CA5"/>
    <w:rsid w:val="00E84695"/>
    <w:rsid w:val="00E96555"/>
    <w:rsid w:val="00EA1123"/>
    <w:rsid w:val="00EA151B"/>
    <w:rsid w:val="00EB15D4"/>
    <w:rsid w:val="00EB2C92"/>
    <w:rsid w:val="00EB6159"/>
    <w:rsid w:val="00EB70EA"/>
    <w:rsid w:val="00EC28D8"/>
    <w:rsid w:val="00EE3DB1"/>
    <w:rsid w:val="00EF0124"/>
    <w:rsid w:val="00F0403D"/>
    <w:rsid w:val="00F04E67"/>
    <w:rsid w:val="00F1523B"/>
    <w:rsid w:val="00F268CA"/>
    <w:rsid w:val="00F348A6"/>
    <w:rsid w:val="00F3669E"/>
    <w:rsid w:val="00F40C98"/>
    <w:rsid w:val="00F43CDC"/>
    <w:rsid w:val="00F451A3"/>
    <w:rsid w:val="00F4738C"/>
    <w:rsid w:val="00F52D3B"/>
    <w:rsid w:val="00F530D5"/>
    <w:rsid w:val="00F755BB"/>
    <w:rsid w:val="00F75BD5"/>
    <w:rsid w:val="00F81D99"/>
    <w:rsid w:val="00F81F4F"/>
    <w:rsid w:val="00F8387E"/>
    <w:rsid w:val="00F876C6"/>
    <w:rsid w:val="00F9399C"/>
    <w:rsid w:val="00FA3195"/>
    <w:rsid w:val="00FB0D12"/>
    <w:rsid w:val="00FB55FB"/>
    <w:rsid w:val="00FB5CC5"/>
    <w:rsid w:val="00FB6807"/>
    <w:rsid w:val="00FB69C4"/>
    <w:rsid w:val="00FC0603"/>
    <w:rsid w:val="00FD2FD8"/>
    <w:rsid w:val="00FD4635"/>
    <w:rsid w:val="00FD735A"/>
    <w:rsid w:val="00FD78DC"/>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2B3165"/>
  <w15:chartTrackingRefBased/>
  <w15:docId w15:val="{A29400C0-9624-486A-978B-5CE2D182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7308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6705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 /><Relationship Id="rId13" Type="http://schemas.openxmlformats.org/officeDocument/2006/relationships/header" Target="head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numbering" Target="numbering.xml" /><Relationship Id="rId16" Type="http://schemas.microsoft.com/office/2011/relationships/people" Target="peop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yperlink" Target="http://www.fsw.edu/sexualassault" TargetMode="External" /><Relationship Id="rId4" Type="http://schemas.openxmlformats.org/officeDocument/2006/relationships/settings" Target="settings.xml" /><Relationship Id="rId9" Type="http://schemas.openxmlformats.org/officeDocument/2006/relationships/hyperlink" Target="mailto:equity@fsw.edu" TargetMode="External" /><Relationship Id="rId14" Type="http://schemas.openxmlformats.org/officeDocument/2006/relationships/footer" Target="footer2.xml" /></Relationships>
</file>

<file path=word/_rels/header2.xml.rels><?xml version="1.0" encoding="UTF-8" standalone="yes"?>
<Relationships xmlns="http://schemas.openxmlformats.org/package/2006/relationships"><Relationship Id="rId1" Type="http://schemas.openxmlformats.org/officeDocument/2006/relationships/image" Target="media/image1.jpeg"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F2759-155D-42B8-81F8-4741B95F17C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MMtoDocsRev50%20(Word%202007).dotm</Template>
  <TotalTime>0</TotalTime>
  <Pages>3</Pages>
  <Words>831</Words>
  <Characters>5139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5959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Matthew F. Vivyan</cp:lastModifiedBy>
  <cp:revision>2</cp:revision>
  <dcterms:created xsi:type="dcterms:W3CDTF">2021-03-01T18:01:00Z</dcterms:created>
  <dcterms:modified xsi:type="dcterms:W3CDTF">2021-03-01T18:01:00Z</dcterms:modified>
</cp:coreProperties>
</file>