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2414B" w14:paraId="3C4F3F86" w14:textId="77777777" w:rsidTr="009C768D">
        <w:trPr>
          <w:trHeight w:val="546"/>
          <w:tblHeader/>
          <w:jc w:val="center"/>
        </w:trPr>
        <w:tc>
          <w:tcPr>
            <w:tcW w:w="5206" w:type="dxa"/>
            <w:vAlign w:val="center"/>
          </w:tcPr>
          <w:p w14:paraId="7A44F2C5" w14:textId="77777777" w:rsidR="0082414B" w:rsidRDefault="0082414B"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4222637B" w14:textId="77777777" w:rsidR="0082414B" w:rsidRDefault="0082414B"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2414B" w14:paraId="10CC2938" w14:textId="77777777" w:rsidTr="009C768D">
        <w:trPr>
          <w:trHeight w:val="516"/>
          <w:jc w:val="center"/>
        </w:trPr>
        <w:tc>
          <w:tcPr>
            <w:tcW w:w="5206" w:type="dxa"/>
            <w:vAlign w:val="center"/>
          </w:tcPr>
          <w:p w14:paraId="4744C95A" w14:textId="77777777" w:rsidR="0082414B" w:rsidRDefault="0082414B"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4ED5B16" w14:textId="77777777" w:rsidR="0082414B" w:rsidRDefault="0082414B"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2414B" w14:paraId="3BCB1C55" w14:textId="77777777" w:rsidTr="009C768D">
        <w:trPr>
          <w:trHeight w:val="516"/>
          <w:jc w:val="center"/>
        </w:trPr>
        <w:tc>
          <w:tcPr>
            <w:tcW w:w="5206" w:type="dxa"/>
            <w:vAlign w:val="center"/>
          </w:tcPr>
          <w:p w14:paraId="0356151A" w14:textId="77777777" w:rsidR="0082414B" w:rsidRDefault="0082414B"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18742C10" w14:textId="77777777" w:rsidR="0082414B" w:rsidRDefault="0082414B"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7A0ABD65" w14:textId="77777777" w:rsidR="00160AE2" w:rsidRPr="00C27A5D" w:rsidRDefault="00160AE2" w:rsidP="00DA66CF">
      <w:pPr>
        <w:rPr>
          <w:rFonts w:ascii="Calibri" w:hAnsi="Calibri" w:cs="Arial"/>
          <w:b/>
          <w:sz w:val="22"/>
          <w:szCs w:val="22"/>
        </w:rPr>
      </w:pPr>
      <w:r w:rsidRPr="00C27A5D">
        <w:rPr>
          <w:rFonts w:ascii="Calibri" w:hAnsi="Calibri" w:cs="Arial"/>
          <w:b/>
          <w:sz w:val="22"/>
          <w:szCs w:val="22"/>
        </w:rPr>
        <w:tab/>
      </w:r>
    </w:p>
    <w:p w14:paraId="0910C7B4" w14:textId="77777777" w:rsidR="00160AE2" w:rsidRPr="00C27A5D" w:rsidRDefault="00160AE2" w:rsidP="00DA66CF">
      <w:pPr>
        <w:rPr>
          <w:rFonts w:ascii="Calibri" w:hAnsi="Calibri" w:cs="Arial"/>
          <w:b/>
          <w:sz w:val="22"/>
          <w:szCs w:val="22"/>
          <w:u w:val="single"/>
        </w:rPr>
      </w:pPr>
    </w:p>
    <w:p w14:paraId="63C9E92E" w14:textId="77777777" w:rsidR="00160AE2" w:rsidRPr="00C27A5D" w:rsidRDefault="00160AE2" w:rsidP="00CB467A">
      <w:pPr>
        <w:numPr>
          <w:ilvl w:val="0"/>
          <w:numId w:val="1"/>
        </w:numPr>
        <w:tabs>
          <w:tab w:val="left" w:pos="720"/>
        </w:tabs>
        <w:spacing w:after="120"/>
        <w:rPr>
          <w:rFonts w:ascii="Calibri" w:hAnsi="Calibri" w:cs="Arial"/>
          <w:b/>
          <w:sz w:val="22"/>
          <w:szCs w:val="22"/>
          <w:u w:val="single"/>
        </w:rPr>
      </w:pPr>
      <w:r w:rsidRPr="00C27A5D">
        <w:rPr>
          <w:rFonts w:ascii="Calibri" w:hAnsi="Calibri" w:cs="Arial"/>
          <w:b/>
          <w:sz w:val="22"/>
          <w:szCs w:val="22"/>
          <w:u w:val="single"/>
        </w:rPr>
        <w:t>COURSE NUMBER AND TITLE, CATALOG DESCRIPTION, CREDITS:</w:t>
      </w:r>
    </w:p>
    <w:p w14:paraId="221FFD9C" w14:textId="77777777" w:rsidR="00160AE2" w:rsidRPr="00C27A5D" w:rsidRDefault="00946DCB" w:rsidP="00CB467A">
      <w:pPr>
        <w:widowControl/>
        <w:tabs>
          <w:tab w:val="left" w:pos="720"/>
          <w:tab w:val="left" w:pos="1170"/>
        </w:tabs>
        <w:spacing w:after="120"/>
        <w:ind w:firstLine="720"/>
        <w:rPr>
          <w:rFonts w:ascii="Calibri" w:hAnsi="Calibri" w:cs="Arial"/>
          <w:b/>
          <w:sz w:val="22"/>
          <w:szCs w:val="22"/>
        </w:rPr>
      </w:pPr>
      <w:r w:rsidRPr="00C27A5D">
        <w:rPr>
          <w:rFonts w:ascii="Calibri" w:hAnsi="Calibri" w:cs="Arial"/>
          <w:b/>
          <w:noProof/>
          <w:sz w:val="22"/>
          <w:szCs w:val="22"/>
        </w:rPr>
        <w:t xml:space="preserve">SOP </w:t>
      </w:r>
      <w:r w:rsidR="007007CF">
        <w:rPr>
          <w:rFonts w:ascii="Calibri" w:hAnsi="Calibri" w:cs="Arial"/>
          <w:b/>
          <w:noProof/>
          <w:sz w:val="22"/>
          <w:szCs w:val="22"/>
        </w:rPr>
        <w:t>2002</w:t>
      </w:r>
      <w:r w:rsidRPr="00C27A5D">
        <w:rPr>
          <w:rFonts w:ascii="Calibri" w:hAnsi="Calibri" w:cs="Arial"/>
          <w:b/>
          <w:noProof/>
          <w:sz w:val="22"/>
          <w:szCs w:val="22"/>
        </w:rPr>
        <w:t xml:space="preserve"> INTRODUCTION TO </w:t>
      </w:r>
      <w:r w:rsidR="007007CF">
        <w:rPr>
          <w:rFonts w:ascii="Calibri" w:hAnsi="Calibri" w:cs="Arial"/>
          <w:b/>
          <w:noProof/>
          <w:sz w:val="22"/>
          <w:szCs w:val="22"/>
        </w:rPr>
        <w:t>SOCIAL PSYCHOLOGY</w:t>
      </w:r>
      <w:r w:rsidRPr="00C27A5D">
        <w:rPr>
          <w:rFonts w:ascii="Calibri" w:hAnsi="Calibri" w:cs="Arial"/>
          <w:b/>
          <w:noProof/>
          <w:sz w:val="22"/>
          <w:szCs w:val="22"/>
        </w:rPr>
        <w:t xml:space="preserve"> </w:t>
      </w:r>
      <w:r w:rsidR="00160AE2" w:rsidRPr="00C27A5D">
        <w:rPr>
          <w:rFonts w:ascii="Calibri" w:hAnsi="Calibri" w:cs="Arial"/>
          <w:b/>
          <w:sz w:val="22"/>
          <w:szCs w:val="22"/>
        </w:rPr>
        <w:t>(</w:t>
      </w:r>
      <w:r w:rsidR="00160AE2" w:rsidRPr="00C27A5D">
        <w:rPr>
          <w:rFonts w:ascii="Calibri" w:hAnsi="Calibri" w:cs="Arial"/>
          <w:b/>
          <w:noProof/>
          <w:sz w:val="22"/>
          <w:szCs w:val="22"/>
        </w:rPr>
        <w:t>3</w:t>
      </w:r>
      <w:r w:rsidR="00160AE2" w:rsidRPr="00C27A5D">
        <w:rPr>
          <w:rFonts w:ascii="Calibri" w:hAnsi="Calibri" w:cs="Arial"/>
          <w:b/>
          <w:sz w:val="22"/>
          <w:szCs w:val="22"/>
        </w:rPr>
        <w:t xml:space="preserve"> CREDITS)</w:t>
      </w:r>
    </w:p>
    <w:p w14:paraId="028D189F" w14:textId="77777777" w:rsidR="00160AE2" w:rsidRPr="00C27A5D" w:rsidRDefault="007007CF" w:rsidP="00CB467A">
      <w:pPr>
        <w:pStyle w:val="BodyTextIndent2"/>
        <w:widowControl/>
        <w:tabs>
          <w:tab w:val="left" w:pos="720"/>
          <w:tab w:val="left" w:pos="1170"/>
        </w:tabs>
        <w:spacing w:line="240" w:lineRule="auto"/>
        <w:ind w:left="720"/>
        <w:rPr>
          <w:rFonts w:ascii="Calibri" w:hAnsi="Calibri"/>
          <w:sz w:val="22"/>
          <w:szCs w:val="22"/>
        </w:rPr>
      </w:pPr>
      <w:r>
        <w:rPr>
          <w:rFonts w:ascii="Calibri" w:hAnsi="Calibri"/>
          <w:sz w:val="22"/>
          <w:szCs w:val="22"/>
        </w:rPr>
        <w:t xml:space="preserve">Social psychology is the scientific study of how people’s thoughts, feelings, and behaviors are influenced by the presence of others. Through the study of social psychology, </w:t>
      </w:r>
      <w:r w:rsidR="001129E9">
        <w:rPr>
          <w:rFonts w:ascii="Calibri" w:hAnsi="Calibri"/>
          <w:sz w:val="22"/>
          <w:szCs w:val="22"/>
        </w:rPr>
        <w:t xml:space="preserve">the student </w:t>
      </w:r>
      <w:r>
        <w:rPr>
          <w:rFonts w:ascii="Calibri" w:hAnsi="Calibri"/>
          <w:sz w:val="22"/>
          <w:szCs w:val="22"/>
        </w:rPr>
        <w:t xml:space="preserve">will develop a greater awareness of how </w:t>
      </w:r>
      <w:r w:rsidR="001129E9">
        <w:rPr>
          <w:rFonts w:ascii="Calibri" w:hAnsi="Calibri"/>
          <w:sz w:val="22"/>
          <w:szCs w:val="22"/>
        </w:rPr>
        <w:t>they will</w:t>
      </w:r>
      <w:r>
        <w:rPr>
          <w:rFonts w:ascii="Calibri" w:hAnsi="Calibri"/>
          <w:sz w:val="22"/>
          <w:szCs w:val="22"/>
        </w:rPr>
        <w:t xml:space="preserve"> personally affect and are affected by the people in the world around </w:t>
      </w:r>
      <w:r w:rsidR="001129E9">
        <w:rPr>
          <w:rFonts w:ascii="Calibri" w:hAnsi="Calibri"/>
          <w:sz w:val="22"/>
          <w:szCs w:val="22"/>
        </w:rPr>
        <w:t>them</w:t>
      </w:r>
      <w:r>
        <w:rPr>
          <w:rFonts w:ascii="Calibri" w:hAnsi="Calibri"/>
          <w:sz w:val="22"/>
          <w:szCs w:val="22"/>
        </w:rPr>
        <w:t>. This course will examine: (1) how we think about ourselves and others in our social world; (2) how we influence and are influenced by others; and (3) how we interact with others in close relationships and as members of social groups.</w:t>
      </w:r>
    </w:p>
    <w:p w14:paraId="79F63BDD" w14:textId="77777777" w:rsidR="00946DCB" w:rsidRPr="00C27A5D" w:rsidRDefault="00946DCB" w:rsidP="00CB467A">
      <w:pPr>
        <w:pStyle w:val="BodyTextIndent2"/>
        <w:widowControl/>
        <w:tabs>
          <w:tab w:val="left" w:pos="720"/>
          <w:tab w:val="left" w:pos="1170"/>
        </w:tabs>
        <w:spacing w:after="0" w:line="240" w:lineRule="auto"/>
        <w:ind w:left="720"/>
        <w:rPr>
          <w:rFonts w:ascii="Calibri" w:hAnsi="Calibri"/>
          <w:sz w:val="22"/>
          <w:szCs w:val="22"/>
        </w:rPr>
      </w:pPr>
    </w:p>
    <w:p w14:paraId="03B37F0B" w14:textId="2C08A441" w:rsidR="00160AE2" w:rsidRPr="00CB467A" w:rsidRDefault="00160AE2" w:rsidP="00CB467A">
      <w:pPr>
        <w:numPr>
          <w:ilvl w:val="0"/>
          <w:numId w:val="1"/>
        </w:numPr>
        <w:spacing w:after="120"/>
        <w:rPr>
          <w:rFonts w:ascii="Calibri" w:hAnsi="Calibri" w:cs="Arial"/>
          <w:b/>
          <w:sz w:val="22"/>
          <w:szCs w:val="22"/>
        </w:rPr>
      </w:pPr>
      <w:r w:rsidRPr="00C27A5D">
        <w:rPr>
          <w:rFonts w:ascii="Calibri" w:hAnsi="Calibri" w:cs="Arial"/>
          <w:b/>
          <w:sz w:val="22"/>
          <w:szCs w:val="22"/>
          <w:u w:val="single"/>
        </w:rPr>
        <w:t>PREREQUISITES FOR THIS COURSE:</w:t>
      </w:r>
      <w:r w:rsidRPr="00C27A5D">
        <w:rPr>
          <w:rFonts w:ascii="Calibri" w:hAnsi="Calibri" w:cs="Arial"/>
          <w:b/>
          <w:sz w:val="22"/>
          <w:szCs w:val="22"/>
        </w:rPr>
        <w:t xml:space="preserve">  </w:t>
      </w:r>
      <w:r w:rsidRPr="00CB467A">
        <w:rPr>
          <w:rFonts w:ascii="Calibri" w:hAnsi="Calibri" w:cs="Arial"/>
          <w:noProof/>
          <w:sz w:val="22"/>
          <w:szCs w:val="22"/>
        </w:rPr>
        <w:t>None</w:t>
      </w:r>
    </w:p>
    <w:p w14:paraId="63A8DE84" w14:textId="2D96AEB3" w:rsidR="00160AE2" w:rsidRPr="00C27A5D" w:rsidRDefault="00A0472B" w:rsidP="00CB467A">
      <w:pPr>
        <w:spacing w:after="120"/>
        <w:ind w:firstLine="720"/>
        <w:rPr>
          <w:rFonts w:ascii="Calibri" w:hAnsi="Calibri" w:cs="Arial"/>
          <w:sz w:val="22"/>
          <w:szCs w:val="22"/>
        </w:rPr>
      </w:pPr>
      <w:r w:rsidRPr="00C27A5D">
        <w:rPr>
          <w:rFonts w:ascii="Calibri" w:hAnsi="Calibri" w:cs="Arial"/>
          <w:b/>
          <w:sz w:val="22"/>
          <w:szCs w:val="22"/>
          <w:u w:val="single"/>
        </w:rPr>
        <w:t>CO-REQUISIT</w:t>
      </w:r>
      <w:r w:rsidR="00160AE2" w:rsidRPr="00C27A5D">
        <w:rPr>
          <w:rFonts w:ascii="Calibri" w:hAnsi="Calibri" w:cs="Arial"/>
          <w:b/>
          <w:sz w:val="22"/>
          <w:szCs w:val="22"/>
          <w:u w:val="single"/>
        </w:rPr>
        <w:t>ES FOR THIS COURSE:</w:t>
      </w:r>
      <w:r w:rsidR="00CB467A">
        <w:rPr>
          <w:rFonts w:ascii="Calibri" w:hAnsi="Calibri" w:cs="Arial"/>
          <w:sz w:val="22"/>
          <w:szCs w:val="22"/>
        </w:rPr>
        <w:t xml:space="preserve"> </w:t>
      </w:r>
      <w:r w:rsidR="00160AE2" w:rsidRPr="00C27A5D">
        <w:rPr>
          <w:rFonts w:ascii="Calibri" w:hAnsi="Calibri" w:cs="Arial"/>
          <w:noProof/>
          <w:sz w:val="22"/>
          <w:szCs w:val="22"/>
        </w:rPr>
        <w:t>None</w:t>
      </w:r>
    </w:p>
    <w:p w14:paraId="606D4F49" w14:textId="77777777" w:rsidR="00160AE2" w:rsidRPr="00C27A5D" w:rsidRDefault="00160AE2" w:rsidP="00DA66CF">
      <w:pPr>
        <w:ind w:firstLine="720"/>
        <w:rPr>
          <w:rFonts w:ascii="Calibri" w:hAnsi="Calibri" w:cs="Arial"/>
          <w:sz w:val="22"/>
          <w:szCs w:val="22"/>
        </w:rPr>
      </w:pPr>
    </w:p>
    <w:p w14:paraId="5C877B7C" w14:textId="77777777" w:rsidR="00160AE2" w:rsidRPr="00C27A5D" w:rsidRDefault="00160AE2" w:rsidP="00CB467A">
      <w:pPr>
        <w:numPr>
          <w:ilvl w:val="0"/>
          <w:numId w:val="1"/>
        </w:numPr>
        <w:spacing w:after="60"/>
        <w:rPr>
          <w:rFonts w:ascii="Calibri" w:hAnsi="Calibri" w:cs="Arial"/>
          <w:sz w:val="22"/>
          <w:szCs w:val="22"/>
        </w:rPr>
      </w:pPr>
      <w:r w:rsidRPr="00C27A5D">
        <w:rPr>
          <w:rFonts w:ascii="Calibri" w:hAnsi="Calibri" w:cs="Arial"/>
          <w:b/>
          <w:sz w:val="22"/>
          <w:szCs w:val="22"/>
          <w:u w:val="single"/>
        </w:rPr>
        <w:t>GENERAL COURSE INFORMATION:</w:t>
      </w:r>
      <w:r w:rsidRPr="00C27A5D">
        <w:rPr>
          <w:rFonts w:ascii="Calibri" w:hAnsi="Calibri" w:cs="Arial"/>
          <w:b/>
          <w:sz w:val="22"/>
          <w:szCs w:val="22"/>
        </w:rPr>
        <w:t xml:space="preserve">  </w:t>
      </w:r>
      <w:r w:rsidRPr="00C27A5D">
        <w:rPr>
          <w:rFonts w:ascii="Calibri" w:hAnsi="Calibri" w:cs="Arial"/>
          <w:sz w:val="22"/>
          <w:szCs w:val="22"/>
        </w:rPr>
        <w:t>Topic Outline.</w:t>
      </w:r>
    </w:p>
    <w:p w14:paraId="12868ED8" w14:textId="77777777" w:rsidR="00946DCB" w:rsidRDefault="007007CF" w:rsidP="00CB467A">
      <w:pPr>
        <w:pStyle w:val="ListParagraph"/>
        <w:widowControl/>
        <w:numPr>
          <w:ilvl w:val="0"/>
          <w:numId w:val="6"/>
        </w:numPr>
        <w:spacing w:after="60"/>
        <w:rPr>
          <w:rFonts w:ascii="Calibri" w:hAnsi="Calibri"/>
          <w:sz w:val="22"/>
          <w:szCs w:val="22"/>
        </w:rPr>
      </w:pPr>
      <w:r>
        <w:rPr>
          <w:rFonts w:ascii="Calibri" w:hAnsi="Calibri"/>
          <w:sz w:val="22"/>
          <w:szCs w:val="22"/>
        </w:rPr>
        <w:t>Social Psychology and Research Methods</w:t>
      </w:r>
    </w:p>
    <w:p w14:paraId="4F22B954" w14:textId="77777777" w:rsidR="007007CF" w:rsidRDefault="007007CF" w:rsidP="00CB467A">
      <w:pPr>
        <w:pStyle w:val="ListParagraph"/>
        <w:widowControl/>
        <w:numPr>
          <w:ilvl w:val="0"/>
          <w:numId w:val="6"/>
        </w:numPr>
        <w:spacing w:after="60"/>
        <w:rPr>
          <w:rFonts w:ascii="Calibri" w:hAnsi="Calibri"/>
          <w:sz w:val="22"/>
          <w:szCs w:val="22"/>
        </w:rPr>
      </w:pPr>
      <w:r>
        <w:rPr>
          <w:rFonts w:ascii="Calibri" w:hAnsi="Calibri"/>
          <w:sz w:val="22"/>
          <w:szCs w:val="22"/>
        </w:rPr>
        <w:t>The Social Self</w:t>
      </w:r>
    </w:p>
    <w:p w14:paraId="022CA296" w14:textId="77777777" w:rsidR="007007CF" w:rsidRDefault="007007CF" w:rsidP="00CB467A">
      <w:pPr>
        <w:pStyle w:val="ListParagraph"/>
        <w:widowControl/>
        <w:numPr>
          <w:ilvl w:val="0"/>
          <w:numId w:val="6"/>
        </w:numPr>
        <w:spacing w:after="60"/>
        <w:rPr>
          <w:rFonts w:ascii="Calibri" w:hAnsi="Calibri"/>
          <w:sz w:val="22"/>
          <w:szCs w:val="22"/>
        </w:rPr>
      </w:pPr>
      <w:r>
        <w:rPr>
          <w:rFonts w:ascii="Calibri" w:hAnsi="Calibri"/>
          <w:sz w:val="22"/>
          <w:szCs w:val="22"/>
        </w:rPr>
        <w:t>Social Perception and Cognition</w:t>
      </w:r>
    </w:p>
    <w:p w14:paraId="05660A85" w14:textId="77777777" w:rsidR="007007CF" w:rsidRDefault="007007CF" w:rsidP="00CB467A">
      <w:pPr>
        <w:pStyle w:val="ListParagraph"/>
        <w:widowControl/>
        <w:numPr>
          <w:ilvl w:val="0"/>
          <w:numId w:val="6"/>
        </w:numPr>
        <w:spacing w:after="60"/>
        <w:rPr>
          <w:rFonts w:ascii="Calibri" w:hAnsi="Calibri"/>
          <w:sz w:val="22"/>
          <w:szCs w:val="22"/>
        </w:rPr>
      </w:pPr>
      <w:r>
        <w:rPr>
          <w:rFonts w:ascii="Calibri" w:hAnsi="Calibri"/>
          <w:sz w:val="22"/>
          <w:szCs w:val="22"/>
        </w:rPr>
        <w:t>Attitudes</w:t>
      </w:r>
    </w:p>
    <w:p w14:paraId="36AE425F" w14:textId="77777777" w:rsidR="007007CF" w:rsidRDefault="007007CF" w:rsidP="00CB467A">
      <w:pPr>
        <w:pStyle w:val="ListParagraph"/>
        <w:widowControl/>
        <w:numPr>
          <w:ilvl w:val="0"/>
          <w:numId w:val="6"/>
        </w:numPr>
        <w:spacing w:after="60"/>
        <w:rPr>
          <w:rFonts w:ascii="Calibri" w:hAnsi="Calibri"/>
          <w:sz w:val="22"/>
          <w:szCs w:val="22"/>
        </w:rPr>
      </w:pPr>
      <w:r>
        <w:rPr>
          <w:rFonts w:ascii="Calibri" w:hAnsi="Calibri"/>
          <w:sz w:val="22"/>
          <w:szCs w:val="22"/>
        </w:rPr>
        <w:t>Social Influence</w:t>
      </w:r>
    </w:p>
    <w:p w14:paraId="56350DDE" w14:textId="77777777" w:rsidR="007007CF" w:rsidRDefault="007007CF" w:rsidP="00CB467A">
      <w:pPr>
        <w:pStyle w:val="ListParagraph"/>
        <w:widowControl/>
        <w:numPr>
          <w:ilvl w:val="0"/>
          <w:numId w:val="6"/>
        </w:numPr>
        <w:spacing w:after="60"/>
        <w:rPr>
          <w:rFonts w:ascii="Calibri" w:hAnsi="Calibri"/>
          <w:sz w:val="22"/>
          <w:szCs w:val="22"/>
        </w:rPr>
      </w:pPr>
      <w:r>
        <w:rPr>
          <w:rFonts w:ascii="Calibri" w:hAnsi="Calibri"/>
          <w:sz w:val="22"/>
          <w:szCs w:val="22"/>
        </w:rPr>
        <w:t>Persuasion</w:t>
      </w:r>
    </w:p>
    <w:p w14:paraId="4C61E69F" w14:textId="77777777" w:rsidR="007007CF" w:rsidRDefault="007007CF" w:rsidP="00CB467A">
      <w:pPr>
        <w:pStyle w:val="ListParagraph"/>
        <w:widowControl/>
        <w:numPr>
          <w:ilvl w:val="0"/>
          <w:numId w:val="6"/>
        </w:numPr>
        <w:spacing w:after="60"/>
        <w:rPr>
          <w:rFonts w:ascii="Calibri" w:hAnsi="Calibri"/>
          <w:sz w:val="22"/>
          <w:szCs w:val="22"/>
        </w:rPr>
      </w:pPr>
      <w:r>
        <w:rPr>
          <w:rFonts w:ascii="Calibri" w:hAnsi="Calibri"/>
          <w:sz w:val="22"/>
          <w:szCs w:val="22"/>
        </w:rPr>
        <w:t>Group Behavior</w:t>
      </w:r>
    </w:p>
    <w:p w14:paraId="62D94DF5" w14:textId="77777777" w:rsidR="007007CF" w:rsidRDefault="007007CF" w:rsidP="00CB467A">
      <w:pPr>
        <w:pStyle w:val="ListParagraph"/>
        <w:widowControl/>
        <w:numPr>
          <w:ilvl w:val="0"/>
          <w:numId w:val="6"/>
        </w:numPr>
        <w:spacing w:after="60"/>
        <w:rPr>
          <w:rFonts w:ascii="Calibri" w:hAnsi="Calibri"/>
          <w:sz w:val="22"/>
          <w:szCs w:val="22"/>
        </w:rPr>
      </w:pPr>
      <w:r>
        <w:rPr>
          <w:rFonts w:ascii="Calibri" w:hAnsi="Calibri"/>
          <w:sz w:val="22"/>
          <w:szCs w:val="22"/>
        </w:rPr>
        <w:t>Interpersonal Relationships</w:t>
      </w:r>
    </w:p>
    <w:p w14:paraId="459094EF" w14:textId="77777777" w:rsidR="007007CF" w:rsidRDefault="007007CF" w:rsidP="00CB467A">
      <w:pPr>
        <w:pStyle w:val="ListParagraph"/>
        <w:widowControl/>
        <w:numPr>
          <w:ilvl w:val="0"/>
          <w:numId w:val="6"/>
        </w:numPr>
        <w:spacing w:after="60"/>
        <w:rPr>
          <w:rFonts w:ascii="Calibri" w:hAnsi="Calibri"/>
          <w:sz w:val="22"/>
          <w:szCs w:val="22"/>
        </w:rPr>
      </w:pPr>
      <w:r>
        <w:rPr>
          <w:rFonts w:ascii="Calibri" w:hAnsi="Calibri"/>
          <w:sz w:val="22"/>
          <w:szCs w:val="22"/>
        </w:rPr>
        <w:t>Prejudice and Discrimination</w:t>
      </w:r>
    </w:p>
    <w:p w14:paraId="56AE6200" w14:textId="77777777" w:rsidR="007007CF" w:rsidRDefault="007007CF" w:rsidP="00CB467A">
      <w:pPr>
        <w:pStyle w:val="ListParagraph"/>
        <w:widowControl/>
        <w:numPr>
          <w:ilvl w:val="0"/>
          <w:numId w:val="6"/>
        </w:numPr>
        <w:spacing w:after="60"/>
        <w:rPr>
          <w:rFonts w:ascii="Calibri" w:hAnsi="Calibri"/>
          <w:sz w:val="22"/>
          <w:szCs w:val="22"/>
        </w:rPr>
      </w:pPr>
      <w:r>
        <w:rPr>
          <w:rFonts w:ascii="Calibri" w:hAnsi="Calibri"/>
          <w:sz w:val="22"/>
          <w:szCs w:val="22"/>
        </w:rPr>
        <w:t>Prosocial and Aggressive Behavior</w:t>
      </w:r>
    </w:p>
    <w:p w14:paraId="7AF27748" w14:textId="77777777" w:rsidR="00CD1367" w:rsidRPr="00C27A5D" w:rsidRDefault="00CD1367" w:rsidP="00CD1367">
      <w:pPr>
        <w:pStyle w:val="ListParagraph"/>
        <w:widowControl/>
        <w:spacing w:after="200"/>
        <w:ind w:left="1080"/>
        <w:contextualSpacing/>
        <w:rPr>
          <w:rFonts w:ascii="Calibri" w:hAnsi="Calibri"/>
          <w:sz w:val="22"/>
          <w:szCs w:val="22"/>
        </w:rPr>
      </w:pPr>
    </w:p>
    <w:p w14:paraId="42D70AD4" w14:textId="77777777" w:rsidR="0082414B" w:rsidRPr="0082414B" w:rsidRDefault="0082414B" w:rsidP="0082414B">
      <w:pPr>
        <w:pStyle w:val="ListParagraph"/>
        <w:numPr>
          <w:ilvl w:val="0"/>
          <w:numId w:val="1"/>
        </w:numPr>
        <w:tabs>
          <w:tab w:val="left" w:pos="5040"/>
        </w:tabs>
        <w:rPr>
          <w:rFonts w:ascii="Calibri" w:hAnsi="Calibri" w:cs="Arial"/>
          <w:caps/>
          <w:sz w:val="22"/>
          <w:szCs w:val="22"/>
        </w:rPr>
      </w:pPr>
      <w:r w:rsidRPr="0082414B">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4EC742A7" w14:textId="77777777" w:rsidR="0082414B" w:rsidRDefault="0082414B" w:rsidP="0082414B">
      <w:pPr>
        <w:rPr>
          <w:rFonts w:ascii="Calibri" w:hAnsi="Calibri" w:cs="Arial"/>
          <w:b/>
          <w:sz w:val="22"/>
          <w:szCs w:val="22"/>
          <w:u w:val="single"/>
        </w:rPr>
      </w:pPr>
    </w:p>
    <w:p w14:paraId="4D54E020" w14:textId="77777777" w:rsidR="0082414B" w:rsidRPr="009A197E" w:rsidRDefault="0082414B" w:rsidP="0082414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4C271533" w14:textId="77777777"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2651CBF" w14:textId="77777777"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4C0C8F59" w14:textId="77777777"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8E41982" w14:textId="77777777"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1B35158" w14:textId="77777777"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7444A86" w14:textId="77777777"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1EBE14D" w14:textId="77777777" w:rsidR="0082414B" w:rsidRDefault="0082414B" w:rsidP="0082414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12F4A07" w14:textId="77777777" w:rsidR="0082414B" w:rsidRDefault="0082414B" w:rsidP="0082414B">
      <w:pPr>
        <w:ind w:left="720"/>
        <w:rPr>
          <w:rFonts w:ascii="Garamond" w:hAnsi="Garamond"/>
          <w:color w:val="000000"/>
          <w:sz w:val="22"/>
          <w:szCs w:val="22"/>
        </w:rPr>
      </w:pPr>
    </w:p>
    <w:p w14:paraId="0E37962F" w14:textId="77777777" w:rsidR="0082414B" w:rsidRPr="00EB6741" w:rsidRDefault="0082414B" w:rsidP="00EB6741">
      <w:pPr>
        <w:shd w:val="clear" w:color="auto" w:fill="FFFFFF"/>
        <w:spacing w:after="120"/>
        <w:ind w:firstLine="720"/>
        <w:rPr>
          <w:rFonts w:asciiTheme="minorHAnsi" w:hAnsiTheme="minorHAnsi"/>
          <w:color w:val="000000"/>
          <w:szCs w:val="24"/>
        </w:rPr>
      </w:pPr>
      <w:r w:rsidRPr="00EB6741">
        <w:rPr>
          <w:rFonts w:asciiTheme="minorHAnsi" w:hAnsiTheme="minorHAnsi"/>
          <w:b/>
          <w:bCs/>
          <w:color w:val="000000"/>
          <w:szCs w:val="24"/>
        </w:rPr>
        <w:t>A.</w:t>
      </w:r>
      <w:r w:rsidRPr="00EB6741">
        <w:rPr>
          <w:rFonts w:asciiTheme="minorHAnsi" w:hAnsiTheme="minorHAnsi"/>
          <w:color w:val="000000"/>
          <w:szCs w:val="24"/>
        </w:rPr>
        <w:t>  </w:t>
      </w:r>
      <w:r w:rsidRPr="00EB6741">
        <w:rPr>
          <w:rFonts w:asciiTheme="minorHAnsi" w:hAnsiTheme="minorHAnsi"/>
          <w:b/>
          <w:bCs/>
          <w:color w:val="000000"/>
          <w:szCs w:val="24"/>
        </w:rPr>
        <w:t>General Education Competencies and </w:t>
      </w:r>
      <w:r w:rsidRPr="00EB6741">
        <w:rPr>
          <w:rFonts w:asciiTheme="minorHAnsi" w:hAnsiTheme="minorHAnsi"/>
          <w:b/>
          <w:bCs/>
          <w:szCs w:val="24"/>
        </w:rPr>
        <w:t>Course</w:t>
      </w:r>
      <w:r w:rsidRPr="00EB6741">
        <w:rPr>
          <w:rFonts w:asciiTheme="minorHAnsi" w:hAnsiTheme="minorHAnsi"/>
          <w:b/>
          <w:bCs/>
          <w:color w:val="FF0000"/>
          <w:szCs w:val="24"/>
        </w:rPr>
        <w:t> </w:t>
      </w:r>
      <w:r w:rsidRPr="00EB6741">
        <w:rPr>
          <w:rFonts w:asciiTheme="minorHAnsi" w:hAnsiTheme="minorHAnsi"/>
          <w:b/>
          <w:bCs/>
          <w:color w:val="000000"/>
          <w:szCs w:val="24"/>
        </w:rPr>
        <w:t>Outcomes</w:t>
      </w:r>
    </w:p>
    <w:p w14:paraId="05893FED" w14:textId="0185D975" w:rsidR="0082414B" w:rsidRPr="00EB6741" w:rsidRDefault="0082414B" w:rsidP="00EB6741">
      <w:pPr>
        <w:shd w:val="clear" w:color="auto" w:fill="FFFFFF"/>
        <w:spacing w:after="120"/>
        <w:ind w:left="720"/>
        <w:rPr>
          <w:rFonts w:asciiTheme="minorHAnsi" w:hAnsiTheme="minorHAnsi"/>
          <w:color w:val="000000"/>
          <w:szCs w:val="24"/>
        </w:rPr>
      </w:pPr>
      <w:bookmarkStart w:id="1" w:name="_Hlk65486603"/>
      <w:r w:rsidRPr="00EB6741">
        <w:rPr>
          <w:rFonts w:asciiTheme="minorHAnsi" w:hAnsiTheme="minorHAnsi"/>
          <w:color w:val="000000"/>
          <w:szCs w:val="24"/>
        </w:rPr>
        <w:t>1. Listed here are the course outcomes/objectives assessed in this course which play an </w:t>
      </w:r>
      <w:r w:rsidRPr="00EB6741">
        <w:rPr>
          <w:rFonts w:asciiTheme="minorHAnsi" w:hAnsiTheme="minorHAnsi"/>
          <w:i/>
          <w:iCs/>
          <w:color w:val="000000"/>
          <w:szCs w:val="24"/>
        </w:rPr>
        <w:t>integral</w:t>
      </w:r>
      <w:r w:rsidRPr="00EB6741">
        <w:rPr>
          <w:rFonts w:asciiTheme="minorHAnsi" w:hAnsiTheme="minorHAnsi"/>
          <w:color w:val="000000"/>
          <w:szCs w:val="24"/>
        </w:rPr>
        <w:t xml:space="preserve"> part in contributing to the student’s general education along with the general education competency </w:t>
      </w:r>
      <w:del w:id="2" w:author="Sheila Seelau" w:date="2021-03-01T10:55:00Z">
        <w:r w:rsidRPr="00EB6741" w:rsidDel="00CB467A">
          <w:rPr>
            <w:rFonts w:asciiTheme="minorHAnsi" w:hAnsiTheme="minorHAnsi"/>
            <w:color w:val="000000"/>
            <w:szCs w:val="24"/>
          </w:rPr>
          <w:delText>i</w:delText>
        </w:r>
      </w:del>
      <w:r w:rsidRPr="00EB6741">
        <w:rPr>
          <w:rFonts w:asciiTheme="minorHAnsi" w:hAnsiTheme="minorHAnsi"/>
          <w:color w:val="000000"/>
          <w:szCs w:val="24"/>
        </w:rPr>
        <w:t>t</w:t>
      </w:r>
      <w:ins w:id="3" w:author="Sheila Seelau" w:date="2021-03-01T10:55:00Z">
        <w:r w:rsidR="00CB467A">
          <w:rPr>
            <w:rFonts w:asciiTheme="minorHAnsi" w:hAnsiTheme="minorHAnsi"/>
            <w:color w:val="000000"/>
            <w:szCs w:val="24"/>
          </w:rPr>
          <w:t>hey</w:t>
        </w:r>
      </w:ins>
      <w:r w:rsidRPr="00EB6741">
        <w:rPr>
          <w:rFonts w:asciiTheme="minorHAnsi" w:hAnsiTheme="minorHAnsi"/>
          <w:color w:val="000000"/>
          <w:szCs w:val="24"/>
        </w:rPr>
        <w:t xml:space="preserve"> support</w:t>
      </w:r>
      <w:del w:id="4" w:author="Sheila Seelau" w:date="2021-03-01T10:55:00Z">
        <w:r w:rsidRPr="00EB6741" w:rsidDel="00CB467A">
          <w:rPr>
            <w:rFonts w:asciiTheme="minorHAnsi" w:hAnsiTheme="minorHAnsi"/>
            <w:color w:val="000000"/>
            <w:szCs w:val="24"/>
          </w:rPr>
          <w:delText>s</w:delText>
        </w:r>
      </w:del>
      <w:r w:rsidRPr="00EB6741">
        <w:rPr>
          <w:rFonts w:asciiTheme="minorHAnsi" w:hAnsiTheme="minorHAnsi"/>
          <w:color w:val="000000"/>
          <w:szCs w:val="24"/>
        </w:rPr>
        <w:t>.</w:t>
      </w:r>
    </w:p>
    <w:p w14:paraId="529609CF" w14:textId="0BF484E5" w:rsidR="0082414B" w:rsidRPr="00EB6741" w:rsidRDefault="0082414B" w:rsidP="00EB6741">
      <w:pPr>
        <w:shd w:val="clear" w:color="auto" w:fill="FFFFFF"/>
        <w:spacing w:after="120"/>
        <w:rPr>
          <w:rFonts w:asciiTheme="minorHAnsi" w:hAnsiTheme="minorHAnsi"/>
          <w:color w:val="000000"/>
          <w:szCs w:val="24"/>
        </w:rPr>
      </w:pPr>
      <w:r w:rsidRPr="00EB6741">
        <w:rPr>
          <w:rFonts w:asciiTheme="minorHAnsi" w:hAnsiTheme="minorHAnsi"/>
          <w:color w:val="000000"/>
          <w:szCs w:val="24"/>
        </w:rPr>
        <w:t> </w:t>
      </w:r>
      <w:r w:rsidRPr="00EB6741">
        <w:rPr>
          <w:rFonts w:asciiTheme="minorHAnsi" w:hAnsiTheme="minorHAnsi"/>
          <w:color w:val="000000"/>
          <w:szCs w:val="24"/>
        </w:rPr>
        <w:tab/>
        <w:t xml:space="preserve">General Education Competency: </w:t>
      </w:r>
      <w:r w:rsidR="00EE75BA" w:rsidRPr="00EB6741">
        <w:rPr>
          <w:rFonts w:asciiTheme="minorHAnsi" w:hAnsiTheme="minorHAnsi"/>
          <w:b/>
          <w:color w:val="000000"/>
          <w:szCs w:val="24"/>
        </w:rPr>
        <w:t>Investigate</w:t>
      </w:r>
    </w:p>
    <w:p w14:paraId="564A8F34" w14:textId="7C048EA0" w:rsidR="0082414B" w:rsidRPr="00EB6741" w:rsidRDefault="0082414B" w:rsidP="00EB6741">
      <w:pPr>
        <w:shd w:val="clear" w:color="auto" w:fill="FFFFFF"/>
        <w:spacing w:after="120"/>
        <w:ind w:left="1080"/>
        <w:rPr>
          <w:rFonts w:asciiTheme="minorHAnsi" w:hAnsiTheme="minorHAnsi"/>
          <w:color w:val="000000"/>
          <w:szCs w:val="24"/>
        </w:rPr>
      </w:pPr>
      <w:r w:rsidRPr="00EB6741">
        <w:rPr>
          <w:rFonts w:asciiTheme="minorHAnsi" w:hAnsiTheme="minorHAnsi"/>
          <w:color w:val="000000"/>
          <w:szCs w:val="24"/>
        </w:rPr>
        <w:t>Course Outcomes or Objectives Supporting the General Education Competency Selected:</w:t>
      </w:r>
      <w:bookmarkEnd w:id="1"/>
      <w:del w:id="5" w:author="Sheila Seelau" w:date="2021-03-01T10:20:00Z">
        <w:r w:rsidR="00EE75BA" w:rsidRPr="00EB6741" w:rsidDel="00EB6741">
          <w:rPr>
            <w:rFonts w:asciiTheme="minorHAnsi" w:hAnsiTheme="minorHAnsi"/>
            <w:color w:val="000000"/>
            <w:szCs w:val="24"/>
          </w:rPr>
          <w:delText>Investigate and engage in the transdisciplinary applications of research, leaning and knowledge.</w:delText>
        </w:r>
      </w:del>
    </w:p>
    <w:p w14:paraId="3A64EA4A" w14:textId="77777777" w:rsidR="00EB6741" w:rsidRPr="00EB6741" w:rsidRDefault="00EB6741" w:rsidP="00EB6741">
      <w:pPr>
        <w:widowControl/>
        <w:numPr>
          <w:ilvl w:val="0"/>
          <w:numId w:val="11"/>
        </w:numPr>
        <w:suppressAutoHyphens w:val="0"/>
        <w:spacing w:after="120"/>
        <w:rPr>
          <w:ins w:id="6" w:author="Sheila Seelau" w:date="2021-03-01T10:22:00Z"/>
          <w:rFonts w:asciiTheme="minorHAnsi" w:eastAsia="Calibri" w:hAnsiTheme="minorHAnsi" w:cs="Calibri"/>
          <w:szCs w:val="24"/>
        </w:rPr>
      </w:pPr>
      <w:ins w:id="7" w:author="Sheila Seelau" w:date="2021-03-01T10:22:00Z">
        <w:r w:rsidRPr="00EB6741">
          <w:rPr>
            <w:rFonts w:asciiTheme="minorHAnsi" w:eastAsia="Calibri" w:hAnsiTheme="minorHAnsi" w:cs="Calibri"/>
            <w:szCs w:val="24"/>
          </w:rPr>
          <w:t>Explore how people think about themselves and others in their social worlds (e.g., the social self, social perception, social cognition, attitudes).</w:t>
        </w:r>
      </w:ins>
    </w:p>
    <w:p w14:paraId="4C7CE16A" w14:textId="77777777" w:rsidR="00EB6741" w:rsidRPr="00EB6741" w:rsidRDefault="00EB6741" w:rsidP="00EB6741">
      <w:pPr>
        <w:widowControl/>
        <w:numPr>
          <w:ilvl w:val="0"/>
          <w:numId w:val="11"/>
        </w:numPr>
        <w:suppressAutoHyphens w:val="0"/>
        <w:spacing w:after="240"/>
        <w:rPr>
          <w:ins w:id="8" w:author="Sheila Seelau" w:date="2021-03-01T10:22:00Z"/>
          <w:rFonts w:asciiTheme="minorHAnsi" w:eastAsia="Calibri" w:hAnsiTheme="minorHAnsi" w:cs="Calibri"/>
          <w:szCs w:val="24"/>
        </w:rPr>
      </w:pPr>
      <w:ins w:id="9" w:author="Sheila Seelau" w:date="2021-03-01T10:22:00Z">
        <w:r w:rsidRPr="00EB6741">
          <w:rPr>
            <w:rFonts w:asciiTheme="minorHAnsi" w:eastAsia="Calibri" w:hAnsiTheme="minorHAnsi" w:cs="Calibri"/>
            <w:szCs w:val="24"/>
          </w:rPr>
          <w:t>Articulate how people influence and are influenced by others (e.g., social influence, persuasion, group behavior).</w:t>
        </w:r>
      </w:ins>
    </w:p>
    <w:p w14:paraId="7F588AC8" w14:textId="0CB0B60C" w:rsidR="00EB6741" w:rsidRPr="00EB6741" w:rsidRDefault="00EB6741" w:rsidP="00EB6741">
      <w:pPr>
        <w:shd w:val="clear" w:color="auto" w:fill="FFFFFF"/>
        <w:spacing w:after="120"/>
        <w:ind w:left="720"/>
        <w:rPr>
          <w:ins w:id="10" w:author="Sheila Seelau" w:date="2021-03-01T10:23:00Z"/>
          <w:rFonts w:asciiTheme="minorHAnsi" w:hAnsiTheme="minorHAnsi"/>
          <w:color w:val="000000"/>
          <w:szCs w:val="24"/>
        </w:rPr>
      </w:pPr>
      <w:r w:rsidRPr="00EB6741">
        <w:rPr>
          <w:rFonts w:asciiTheme="minorHAnsi" w:hAnsiTheme="minorHAnsi"/>
          <w:color w:val="000000"/>
          <w:szCs w:val="24"/>
        </w:rPr>
        <w:t>2</w:t>
      </w:r>
      <w:ins w:id="11" w:author="Sheila Seelau" w:date="2021-03-01T10:23:00Z">
        <w:r w:rsidRPr="00EB6741">
          <w:rPr>
            <w:rFonts w:asciiTheme="minorHAnsi" w:hAnsiTheme="minorHAnsi"/>
            <w:color w:val="000000"/>
            <w:szCs w:val="24"/>
          </w:rPr>
          <w:t>. Listed here are the course outcomes/objectives assessed in this course which play a</w:t>
        </w:r>
      </w:ins>
      <w:r w:rsidRPr="00EB6741">
        <w:rPr>
          <w:rFonts w:asciiTheme="minorHAnsi" w:hAnsiTheme="minorHAnsi"/>
          <w:color w:val="000000"/>
          <w:szCs w:val="24"/>
        </w:rPr>
        <w:t xml:space="preserve"> </w:t>
      </w:r>
      <w:r w:rsidRPr="00EB6741">
        <w:rPr>
          <w:rFonts w:asciiTheme="minorHAnsi" w:hAnsiTheme="minorHAnsi"/>
          <w:i/>
          <w:iCs/>
          <w:color w:val="000000"/>
          <w:szCs w:val="24"/>
        </w:rPr>
        <w:t>supplemental</w:t>
      </w:r>
      <w:ins w:id="12" w:author="Sheila Seelau" w:date="2021-03-01T10:23:00Z">
        <w:r w:rsidRPr="00EB6741">
          <w:rPr>
            <w:rFonts w:asciiTheme="minorHAnsi" w:hAnsiTheme="minorHAnsi"/>
            <w:color w:val="000000"/>
            <w:szCs w:val="24"/>
          </w:rPr>
          <w:t> part in contributing to the student’s general education along with the general education competency t</w:t>
        </w:r>
      </w:ins>
      <w:ins w:id="13" w:author="Sheila Seelau" w:date="2021-03-01T10:55:00Z">
        <w:r w:rsidR="00CB467A">
          <w:rPr>
            <w:rFonts w:asciiTheme="minorHAnsi" w:hAnsiTheme="minorHAnsi"/>
            <w:color w:val="000000"/>
            <w:szCs w:val="24"/>
          </w:rPr>
          <w:t>hey</w:t>
        </w:r>
      </w:ins>
      <w:ins w:id="14" w:author="Sheila Seelau" w:date="2021-03-01T10:23:00Z">
        <w:r w:rsidRPr="00EB6741">
          <w:rPr>
            <w:rFonts w:asciiTheme="minorHAnsi" w:hAnsiTheme="minorHAnsi"/>
            <w:color w:val="000000"/>
            <w:szCs w:val="24"/>
          </w:rPr>
          <w:t xml:space="preserve"> support.</w:t>
        </w:r>
      </w:ins>
    </w:p>
    <w:p w14:paraId="29794D42" w14:textId="41391891" w:rsidR="00EB6741" w:rsidRPr="00EB6741" w:rsidRDefault="00EB6741" w:rsidP="00EB6741">
      <w:pPr>
        <w:pStyle w:val="ListParagraph"/>
        <w:shd w:val="clear" w:color="auto" w:fill="FFFFFF"/>
        <w:spacing w:after="120"/>
        <w:rPr>
          <w:ins w:id="15" w:author="Sheila Seelau" w:date="2021-03-01T10:23:00Z"/>
          <w:rFonts w:asciiTheme="minorHAnsi" w:hAnsiTheme="minorHAnsi"/>
          <w:color w:val="000000"/>
          <w:szCs w:val="24"/>
        </w:rPr>
      </w:pPr>
      <w:ins w:id="16" w:author="Sheila Seelau" w:date="2021-03-01T10:23:00Z">
        <w:r w:rsidRPr="00EB6741">
          <w:rPr>
            <w:rFonts w:asciiTheme="minorHAnsi" w:hAnsiTheme="minorHAnsi"/>
            <w:color w:val="000000"/>
            <w:szCs w:val="24"/>
          </w:rPr>
          <w:t xml:space="preserve">General Education Competency: </w:t>
        </w:r>
      </w:ins>
      <w:r w:rsidRPr="00EB6741">
        <w:rPr>
          <w:rFonts w:asciiTheme="minorHAnsi" w:hAnsiTheme="minorHAnsi"/>
          <w:b/>
          <w:bCs/>
          <w:color w:val="000000"/>
          <w:szCs w:val="24"/>
        </w:rPr>
        <w:t>Evaluate</w:t>
      </w:r>
    </w:p>
    <w:p w14:paraId="624E8736" w14:textId="001D6781" w:rsidR="00EB6741" w:rsidRPr="00EB6741" w:rsidRDefault="00EB6741" w:rsidP="00EB6741">
      <w:pPr>
        <w:pStyle w:val="ListParagraph"/>
        <w:shd w:val="clear" w:color="auto" w:fill="FFFFFF"/>
        <w:spacing w:after="120"/>
        <w:ind w:left="1080"/>
        <w:rPr>
          <w:ins w:id="17" w:author="Sheila Seelau" w:date="2021-03-01T10:23:00Z"/>
          <w:rFonts w:asciiTheme="minorHAnsi" w:hAnsiTheme="minorHAnsi"/>
          <w:color w:val="000000"/>
          <w:szCs w:val="24"/>
        </w:rPr>
      </w:pPr>
      <w:ins w:id="18" w:author="Sheila Seelau" w:date="2021-03-01T10:23:00Z">
        <w:r w:rsidRPr="00EB6741">
          <w:rPr>
            <w:rFonts w:asciiTheme="minorHAnsi" w:hAnsiTheme="minorHAnsi"/>
            <w:color w:val="000000"/>
            <w:szCs w:val="24"/>
          </w:rPr>
          <w:t>Course Outcomes or Objectives Supporting the General Education Competency Selected:</w:t>
        </w:r>
      </w:ins>
    </w:p>
    <w:p w14:paraId="677202FB" w14:textId="77777777" w:rsidR="00EB6741" w:rsidRPr="00EB6741" w:rsidRDefault="00EB6741" w:rsidP="00EB6741">
      <w:pPr>
        <w:pStyle w:val="ListParagraph"/>
        <w:widowControl/>
        <w:numPr>
          <w:ilvl w:val="0"/>
          <w:numId w:val="13"/>
        </w:numPr>
        <w:spacing w:after="120"/>
        <w:ind w:left="1440"/>
        <w:rPr>
          <w:ins w:id="19" w:author="Sheila Seelau" w:date="2021-03-01T10:24:00Z"/>
          <w:rFonts w:asciiTheme="minorHAnsi" w:hAnsiTheme="minorHAnsi" w:cs="Calibri"/>
          <w:szCs w:val="24"/>
        </w:rPr>
      </w:pPr>
      <w:ins w:id="20" w:author="Sheila Seelau" w:date="2021-03-01T10:24:00Z">
        <w:r w:rsidRPr="00EB6741">
          <w:rPr>
            <w:rFonts w:asciiTheme="minorHAnsi" w:hAnsiTheme="minorHAnsi" w:cs="Calibri"/>
            <w:szCs w:val="24"/>
          </w:rPr>
          <w:t>Identify research methods used by social psychologists and evaluate their relative strengths and limitations.</w:t>
        </w:r>
      </w:ins>
    </w:p>
    <w:p w14:paraId="6DC4B8F5" w14:textId="72673F36" w:rsidR="0082414B" w:rsidRPr="00EB6741" w:rsidDel="00EB6741" w:rsidRDefault="0082414B" w:rsidP="00EB6741">
      <w:pPr>
        <w:rPr>
          <w:del w:id="21" w:author="Sheila Seelau" w:date="2021-03-01T10:25:00Z"/>
          <w:rFonts w:asciiTheme="minorHAnsi" w:hAnsiTheme="minorHAnsi"/>
          <w:b/>
          <w:szCs w:val="24"/>
        </w:rPr>
      </w:pPr>
      <w:del w:id="22" w:author="Sheila Seelau" w:date="2021-03-01T10:25:00Z">
        <w:r w:rsidRPr="00EB6741" w:rsidDel="00EB6741">
          <w:rPr>
            <w:rFonts w:asciiTheme="minorHAnsi" w:hAnsiTheme="minorHAnsi"/>
            <w:b/>
            <w:color w:val="000000"/>
            <w:szCs w:val="24"/>
          </w:rPr>
          <w:delText>B.</w:delText>
        </w:r>
        <w:r w:rsidRPr="00EB6741" w:rsidDel="00EB6741">
          <w:rPr>
            <w:rFonts w:asciiTheme="minorHAnsi" w:hAnsiTheme="minorHAnsi"/>
            <w:color w:val="000000"/>
            <w:szCs w:val="24"/>
          </w:rPr>
          <w:delText xml:space="preserve"> </w:delText>
        </w:r>
        <w:r w:rsidRPr="00EB6741" w:rsidDel="00EB6741">
          <w:rPr>
            <w:rFonts w:asciiTheme="minorHAnsi" w:hAnsiTheme="minorHAnsi"/>
            <w:b/>
            <w:szCs w:val="24"/>
          </w:rPr>
          <w:delText>Other Course Objectives/Standards</w:delText>
        </w:r>
        <w:r w:rsidRPr="00EB6741" w:rsidDel="00EB6741">
          <w:rPr>
            <w:rFonts w:asciiTheme="minorHAnsi" w:hAnsiTheme="minorHAnsi"/>
            <w:b/>
            <w:szCs w:val="24"/>
          </w:rPr>
          <w:tab/>
        </w:r>
      </w:del>
    </w:p>
    <w:p w14:paraId="2EF88E63" w14:textId="2A31CDDA" w:rsidR="0082414B" w:rsidRPr="00EB6741" w:rsidDel="00EB6741" w:rsidRDefault="0082414B" w:rsidP="00EB6741">
      <w:pPr>
        <w:rPr>
          <w:del w:id="23" w:author="Sheila Seelau" w:date="2021-03-01T10:25:00Z"/>
        </w:rPr>
      </w:pPr>
    </w:p>
    <w:p w14:paraId="60B0E9DB" w14:textId="5CC708B6" w:rsidR="00EE75BA" w:rsidRPr="00EB6741" w:rsidDel="00EB6741" w:rsidRDefault="00EE75BA" w:rsidP="00EB6741">
      <w:pPr>
        <w:rPr>
          <w:del w:id="24" w:author="Sheila Seelau" w:date="2021-03-01T10:25:00Z"/>
        </w:rPr>
      </w:pPr>
      <w:del w:id="25" w:author="Sheila Seelau" w:date="2021-03-01T10:25:00Z">
        <w:r w:rsidRPr="00EB6741" w:rsidDel="00EB6741">
          <w:rPr>
            <w:rFonts w:cs="Arial"/>
            <w:color w:val="000000"/>
          </w:rPr>
          <w:delText>Students will demonstrate an understanding of the research methods used by social psychologists, and evaluate their relative strengths and limitatio</w:delText>
        </w:r>
        <w:r w:rsidRPr="00EB6741" w:rsidDel="00EB6741">
          <w:rPr>
            <w:rFonts w:asciiTheme="minorHAnsi" w:hAnsiTheme="minorHAnsi" w:cs="Arial"/>
            <w:color w:val="000000"/>
            <w:szCs w:val="24"/>
          </w:rPr>
          <w:delText>Students will demonstrate an understanding of how we think about ourselves and others in our social world (e.g., the social self, social perception, social cognition, attitudes).</w:delText>
        </w:r>
      </w:del>
    </w:p>
    <w:p w14:paraId="22E6C95D" w14:textId="199736FE" w:rsidR="0082414B" w:rsidRPr="00EB6741" w:rsidRDefault="00EE75BA" w:rsidP="00EB6741">
      <w:del w:id="26" w:author="Sheila Seelau" w:date="2021-03-01T10:25:00Z">
        <w:r w:rsidRPr="00EB6741" w:rsidDel="00EB6741">
          <w:delText>Students will demonstrate an understanding of how we influence and are influenced by others (e.g., social influence, persuasion, group behavior).</w:delText>
        </w:r>
      </w:del>
    </w:p>
    <w:p w14:paraId="0AC7B2C1" w14:textId="77777777" w:rsidR="00160AE2" w:rsidRPr="00C27A5D" w:rsidRDefault="00160AE2" w:rsidP="00BE594D">
      <w:pPr>
        <w:numPr>
          <w:ilvl w:val="0"/>
          <w:numId w:val="3"/>
        </w:numPr>
        <w:rPr>
          <w:rFonts w:ascii="Calibri" w:hAnsi="Calibri" w:cs="Arial"/>
          <w:sz w:val="22"/>
          <w:szCs w:val="22"/>
        </w:rPr>
      </w:pPr>
      <w:r w:rsidRPr="00C27A5D">
        <w:rPr>
          <w:rFonts w:ascii="Calibri" w:hAnsi="Calibri" w:cs="Arial"/>
          <w:b/>
          <w:sz w:val="22"/>
          <w:szCs w:val="22"/>
          <w:u w:val="single"/>
        </w:rPr>
        <w:t>DISTRICT-WIDE POLICIES:</w:t>
      </w:r>
    </w:p>
    <w:p w14:paraId="2A2151E8" w14:textId="77777777" w:rsidR="00160AE2" w:rsidRPr="00C27A5D" w:rsidRDefault="00160AE2" w:rsidP="00DA66CF">
      <w:pPr>
        <w:tabs>
          <w:tab w:val="left" w:pos="720"/>
        </w:tabs>
        <w:ind w:left="720"/>
        <w:rPr>
          <w:rFonts w:ascii="Calibri" w:hAnsi="Calibri" w:cs="Arial"/>
          <w:sz w:val="22"/>
          <w:szCs w:val="22"/>
        </w:rPr>
      </w:pPr>
    </w:p>
    <w:p w14:paraId="5B50092C" w14:textId="77777777" w:rsidR="00160AE2" w:rsidRPr="00C27A5D" w:rsidRDefault="00160AE2" w:rsidP="00DA66CF">
      <w:pPr>
        <w:ind w:left="720"/>
        <w:rPr>
          <w:rFonts w:ascii="Calibri" w:hAnsi="Calibri" w:cs="Arial"/>
          <w:b/>
          <w:bCs/>
          <w:iCs/>
          <w:caps/>
          <w:sz w:val="22"/>
          <w:szCs w:val="22"/>
        </w:rPr>
      </w:pPr>
      <w:r w:rsidRPr="00C27A5D">
        <w:rPr>
          <w:rFonts w:ascii="Calibri" w:hAnsi="Calibri" w:cs="Arial"/>
          <w:b/>
          <w:bCs/>
          <w:iCs/>
          <w:caps/>
          <w:sz w:val="22"/>
          <w:szCs w:val="22"/>
        </w:rPr>
        <w:t>Programs for Students with Disabilities</w:t>
      </w:r>
    </w:p>
    <w:p w14:paraId="287CB94C" w14:textId="77777777" w:rsidR="00160AE2" w:rsidRPr="00C27A5D" w:rsidRDefault="008E53AD" w:rsidP="00DA66CF">
      <w:pPr>
        <w:tabs>
          <w:tab w:val="left" w:pos="720"/>
        </w:tabs>
        <w:ind w:left="720"/>
        <w:rPr>
          <w:rFonts w:ascii="Calibri" w:hAnsi="Calibri" w:cs="Arial"/>
          <w:bCs/>
          <w:iCs/>
          <w:sz w:val="22"/>
          <w:szCs w:val="22"/>
        </w:rPr>
      </w:pPr>
      <w:r w:rsidRPr="00C27A5D">
        <w:rPr>
          <w:rFonts w:ascii="Calibri" w:hAnsi="Calibri" w:cs="Arial"/>
          <w:bCs/>
          <w:iCs/>
          <w:sz w:val="22"/>
          <w:szCs w:val="22"/>
        </w:rPr>
        <w:t xml:space="preserve">Florida SouthWestern State College, in accordance with the Americans with Disabilities Act and the </w:t>
      </w:r>
      <w:r w:rsidRPr="00C27A5D">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27A5D">
          <w:rPr>
            <w:rStyle w:val="Hyperlink"/>
            <w:rFonts w:ascii="Calibri" w:hAnsi="Calibri" w:cs="Arial"/>
            <w:bCs/>
            <w:iCs/>
            <w:sz w:val="22"/>
            <w:szCs w:val="22"/>
          </w:rPr>
          <w:t>http://www.fsw.edu/adaptiveservices</w:t>
        </w:r>
      </w:hyperlink>
      <w:r w:rsidRPr="00C27A5D">
        <w:rPr>
          <w:rFonts w:ascii="Calibri" w:hAnsi="Calibri" w:cs="Arial"/>
          <w:bCs/>
          <w:iCs/>
          <w:sz w:val="22"/>
          <w:szCs w:val="22"/>
        </w:rPr>
        <w:t>.</w:t>
      </w:r>
    </w:p>
    <w:p w14:paraId="53DD6A0E" w14:textId="77777777" w:rsidR="00946DCB" w:rsidRPr="00C27A5D" w:rsidRDefault="00946DCB" w:rsidP="00DA66CF">
      <w:pPr>
        <w:tabs>
          <w:tab w:val="left" w:pos="720"/>
        </w:tabs>
        <w:ind w:left="720"/>
        <w:rPr>
          <w:rFonts w:ascii="Calibri" w:hAnsi="Calibri" w:cs="Arial"/>
          <w:bCs/>
          <w:iCs/>
          <w:sz w:val="22"/>
          <w:szCs w:val="22"/>
        </w:rPr>
      </w:pPr>
    </w:p>
    <w:p w14:paraId="703A85EE" w14:textId="77777777" w:rsidR="00946DCB" w:rsidRPr="00C27A5D" w:rsidRDefault="00946DCB" w:rsidP="00946DCB">
      <w:pPr>
        <w:ind w:left="720"/>
        <w:rPr>
          <w:rFonts w:ascii="Calibri" w:hAnsi="Calibri"/>
          <w:b/>
          <w:bCs/>
          <w:caps/>
          <w:sz w:val="22"/>
          <w:szCs w:val="22"/>
        </w:rPr>
      </w:pPr>
      <w:r w:rsidRPr="00C27A5D">
        <w:rPr>
          <w:rFonts w:ascii="Calibri" w:hAnsi="Calibri"/>
          <w:b/>
          <w:bCs/>
          <w:caps/>
          <w:sz w:val="22"/>
          <w:szCs w:val="22"/>
        </w:rPr>
        <w:t>REPORTING TITLE IX VIOLATIONS</w:t>
      </w:r>
    </w:p>
    <w:p w14:paraId="1030FC6A" w14:textId="77777777" w:rsidR="00946DCB" w:rsidRPr="00C27A5D" w:rsidRDefault="00946DCB" w:rsidP="00946DCB">
      <w:pPr>
        <w:ind w:left="720"/>
        <w:rPr>
          <w:rFonts w:ascii="Calibri" w:hAnsi="Calibri"/>
          <w:sz w:val="22"/>
          <w:szCs w:val="22"/>
        </w:rPr>
      </w:pPr>
      <w:r w:rsidRPr="00C27A5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27A5D">
          <w:rPr>
            <w:rStyle w:val="Hyperlink"/>
            <w:rFonts w:ascii="Calibri" w:hAnsi="Calibri"/>
            <w:sz w:val="22"/>
            <w:szCs w:val="22"/>
          </w:rPr>
          <w:t>equity@fsw.edu</w:t>
        </w:r>
      </w:hyperlink>
      <w:r w:rsidRPr="00C27A5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27A5D">
          <w:rPr>
            <w:rStyle w:val="Hyperlink"/>
            <w:rFonts w:ascii="Calibri" w:hAnsi="Calibri"/>
            <w:sz w:val="22"/>
            <w:szCs w:val="22"/>
          </w:rPr>
          <w:t>http://www.fsw.edu/sexualassault</w:t>
        </w:r>
      </w:hyperlink>
      <w:r w:rsidRPr="00C27A5D">
        <w:rPr>
          <w:rFonts w:ascii="Calibri" w:hAnsi="Calibri"/>
          <w:sz w:val="22"/>
          <w:szCs w:val="22"/>
        </w:rPr>
        <w:t>.   </w:t>
      </w:r>
    </w:p>
    <w:p w14:paraId="42503936" w14:textId="77777777" w:rsidR="00946DCB" w:rsidRPr="00C27A5D" w:rsidRDefault="00946DCB" w:rsidP="00DA66CF">
      <w:pPr>
        <w:tabs>
          <w:tab w:val="left" w:pos="720"/>
        </w:tabs>
        <w:ind w:left="720"/>
        <w:rPr>
          <w:rFonts w:ascii="Calibri" w:hAnsi="Calibri" w:cs="Arial"/>
          <w:bCs/>
          <w:iCs/>
          <w:sz w:val="22"/>
          <w:szCs w:val="22"/>
        </w:rPr>
      </w:pPr>
    </w:p>
    <w:p w14:paraId="1AAFAA21" w14:textId="77777777" w:rsidR="00683767" w:rsidRPr="00C27A5D" w:rsidRDefault="00683767" w:rsidP="00DA66CF">
      <w:pPr>
        <w:tabs>
          <w:tab w:val="left" w:pos="720"/>
        </w:tabs>
        <w:ind w:left="720"/>
        <w:rPr>
          <w:rFonts w:ascii="Calibri" w:hAnsi="Calibri" w:cs="Arial"/>
          <w:bCs/>
          <w:iCs/>
          <w:sz w:val="22"/>
          <w:szCs w:val="22"/>
        </w:rPr>
        <w:sectPr w:rsidR="00683767" w:rsidRPr="00C27A5D" w:rsidSect="0082414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01E81D6" w14:textId="77777777" w:rsidR="00160AE2" w:rsidRPr="00C27A5D" w:rsidRDefault="00160AE2" w:rsidP="008D5949">
      <w:pPr>
        <w:numPr>
          <w:ilvl w:val="0"/>
          <w:numId w:val="3"/>
        </w:numPr>
        <w:suppressAutoHyphens w:val="0"/>
        <w:rPr>
          <w:rFonts w:ascii="Calibri" w:hAnsi="Calibri" w:cs="Arial"/>
          <w:sz w:val="22"/>
          <w:szCs w:val="22"/>
        </w:rPr>
      </w:pPr>
      <w:r w:rsidRPr="00C27A5D">
        <w:rPr>
          <w:rFonts w:ascii="Calibri" w:hAnsi="Calibri" w:cs="Arial"/>
          <w:b/>
          <w:sz w:val="22"/>
          <w:szCs w:val="22"/>
          <w:u w:val="single"/>
        </w:rPr>
        <w:t>REQUIREMENTS FOR THE STUDENTS:</w:t>
      </w:r>
      <w:r w:rsidRPr="00C27A5D">
        <w:rPr>
          <w:rFonts w:ascii="Calibri" w:hAnsi="Calibri" w:cs="Arial"/>
          <w:sz w:val="22"/>
          <w:szCs w:val="22"/>
        </w:rPr>
        <w:tab/>
      </w:r>
    </w:p>
    <w:p w14:paraId="0D67E462" w14:textId="77777777" w:rsidR="00160AE2" w:rsidRPr="00C27A5D" w:rsidRDefault="00160AE2" w:rsidP="00DA66CF">
      <w:pPr>
        <w:ind w:left="720"/>
        <w:rPr>
          <w:rFonts w:ascii="Calibri" w:hAnsi="Calibri" w:cs="Arial"/>
          <w:sz w:val="22"/>
          <w:szCs w:val="22"/>
        </w:rPr>
      </w:pPr>
      <w:r w:rsidRPr="00C27A5D">
        <w:rPr>
          <w:rFonts w:ascii="Calibri" w:hAnsi="Calibri" w:cs="Arial"/>
          <w:sz w:val="22"/>
          <w:szCs w:val="22"/>
        </w:rPr>
        <w:t>List specific course assessments such as class participation, tests, homework assignments, make-up procedures, etc.</w:t>
      </w:r>
    </w:p>
    <w:p w14:paraId="65B13DD2" w14:textId="77777777" w:rsidR="00160AE2" w:rsidRPr="00C27A5D" w:rsidRDefault="00160AE2" w:rsidP="00DA66CF">
      <w:pPr>
        <w:ind w:left="720"/>
        <w:rPr>
          <w:rFonts w:ascii="Calibri" w:hAnsi="Calibri" w:cs="Arial"/>
          <w:sz w:val="22"/>
          <w:szCs w:val="22"/>
        </w:rPr>
      </w:pPr>
    </w:p>
    <w:p w14:paraId="5B9D804C" w14:textId="77777777"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ATTENDANCE POLICY:</w:t>
      </w:r>
      <w:r w:rsidRPr="00C27A5D">
        <w:rPr>
          <w:rFonts w:ascii="Calibri" w:hAnsi="Calibri" w:cs="Arial"/>
          <w:sz w:val="22"/>
          <w:szCs w:val="22"/>
        </w:rPr>
        <w:t xml:space="preserve">   </w:t>
      </w:r>
    </w:p>
    <w:p w14:paraId="444FC9BD" w14:textId="77777777" w:rsidR="00160AE2" w:rsidRPr="00C27A5D" w:rsidRDefault="00160AE2" w:rsidP="00DA66CF">
      <w:pPr>
        <w:ind w:left="720"/>
        <w:rPr>
          <w:rFonts w:ascii="Calibri" w:hAnsi="Calibri" w:cs="Arial"/>
          <w:sz w:val="22"/>
          <w:szCs w:val="22"/>
        </w:rPr>
      </w:pPr>
      <w:r w:rsidRPr="00C27A5D">
        <w:rPr>
          <w:rFonts w:ascii="Calibri" w:hAnsi="Calibri" w:cs="Arial"/>
          <w:sz w:val="22"/>
          <w:szCs w:val="22"/>
        </w:rPr>
        <w:t>The professor’s specific policy concerning absence. (The College policy on attendance is in the Catalog, and defers to the professor.)</w:t>
      </w:r>
    </w:p>
    <w:p w14:paraId="43FB213D" w14:textId="77777777" w:rsidR="00160AE2" w:rsidRPr="00C27A5D" w:rsidRDefault="00160AE2" w:rsidP="00DA66CF">
      <w:pPr>
        <w:ind w:left="720"/>
        <w:rPr>
          <w:rFonts w:ascii="Calibri" w:hAnsi="Calibri" w:cs="Arial"/>
          <w:sz w:val="22"/>
          <w:szCs w:val="22"/>
        </w:rPr>
      </w:pPr>
    </w:p>
    <w:p w14:paraId="1437093D" w14:textId="77777777"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GRADING POLICY:</w:t>
      </w:r>
      <w:r w:rsidRPr="00C27A5D">
        <w:rPr>
          <w:rFonts w:ascii="Calibri" w:hAnsi="Calibri" w:cs="Arial"/>
          <w:sz w:val="22"/>
          <w:szCs w:val="22"/>
        </w:rPr>
        <w:t xml:space="preserve">  </w:t>
      </w:r>
    </w:p>
    <w:p w14:paraId="1E6A281A" w14:textId="77777777" w:rsidR="00160AE2" w:rsidRPr="00C27A5D" w:rsidRDefault="00160AE2" w:rsidP="00DA66CF">
      <w:pPr>
        <w:ind w:left="720"/>
        <w:rPr>
          <w:rFonts w:ascii="Calibri" w:hAnsi="Calibri" w:cs="Arial"/>
          <w:sz w:val="22"/>
          <w:szCs w:val="22"/>
        </w:rPr>
      </w:pPr>
      <w:r w:rsidRPr="00C27A5D">
        <w:rPr>
          <w:rFonts w:ascii="Calibri" w:hAnsi="Calibri" w:cs="Arial"/>
          <w:sz w:val="22"/>
          <w:szCs w:val="22"/>
        </w:rPr>
        <w:t>Include numerical ranges for letter grades; the following is a range commonly used by many faculty:</w:t>
      </w:r>
    </w:p>
    <w:p w14:paraId="69913719" w14:textId="77777777" w:rsidR="00160AE2" w:rsidRPr="00C27A5D" w:rsidRDefault="00160AE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2414B" w14:paraId="11883F97" w14:textId="77777777" w:rsidTr="009C768D">
        <w:trPr>
          <w:trHeight w:val="262"/>
          <w:tblHeader/>
          <w:jc w:val="center"/>
        </w:trPr>
        <w:tc>
          <w:tcPr>
            <w:tcW w:w="1075" w:type="dxa"/>
          </w:tcPr>
          <w:p w14:paraId="02FBA921" w14:textId="77777777" w:rsidR="0082414B" w:rsidRDefault="0082414B" w:rsidP="009C768D">
            <w:pPr>
              <w:rPr>
                <w:rFonts w:ascii="Calibri" w:hAnsi="Calibri" w:cs="Arial"/>
                <w:sz w:val="22"/>
                <w:szCs w:val="22"/>
              </w:rPr>
            </w:pPr>
            <w:r>
              <w:rPr>
                <w:rFonts w:ascii="Calibri" w:hAnsi="Calibri" w:cs="Arial"/>
                <w:sz w:val="22"/>
                <w:szCs w:val="22"/>
              </w:rPr>
              <w:t>90 - 100</w:t>
            </w:r>
          </w:p>
        </w:tc>
        <w:tc>
          <w:tcPr>
            <w:tcW w:w="630" w:type="dxa"/>
          </w:tcPr>
          <w:p w14:paraId="0B9411CF" w14:textId="77777777"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14:paraId="4A7BFC3B" w14:textId="77777777" w:rsidR="0082414B" w:rsidRDefault="0082414B" w:rsidP="009C768D">
            <w:pPr>
              <w:jc w:val="center"/>
              <w:rPr>
                <w:rFonts w:ascii="Calibri" w:hAnsi="Calibri" w:cs="Arial"/>
                <w:sz w:val="22"/>
                <w:szCs w:val="22"/>
              </w:rPr>
            </w:pPr>
            <w:r>
              <w:rPr>
                <w:rFonts w:ascii="Calibri" w:hAnsi="Calibri" w:cs="Arial"/>
                <w:sz w:val="22"/>
                <w:szCs w:val="22"/>
              </w:rPr>
              <w:t>A</w:t>
            </w:r>
          </w:p>
        </w:tc>
      </w:tr>
      <w:tr w:rsidR="0082414B" w14:paraId="185EDA4A" w14:textId="77777777" w:rsidTr="009C768D">
        <w:trPr>
          <w:trHeight w:val="248"/>
          <w:jc w:val="center"/>
        </w:trPr>
        <w:tc>
          <w:tcPr>
            <w:tcW w:w="1075" w:type="dxa"/>
          </w:tcPr>
          <w:p w14:paraId="32FC3815" w14:textId="77777777" w:rsidR="0082414B" w:rsidRDefault="0082414B" w:rsidP="009C768D">
            <w:pPr>
              <w:rPr>
                <w:rFonts w:ascii="Calibri" w:hAnsi="Calibri" w:cs="Arial"/>
                <w:sz w:val="22"/>
                <w:szCs w:val="22"/>
              </w:rPr>
            </w:pPr>
            <w:r>
              <w:rPr>
                <w:rFonts w:ascii="Calibri" w:hAnsi="Calibri" w:cs="Arial"/>
                <w:sz w:val="22"/>
                <w:szCs w:val="22"/>
              </w:rPr>
              <w:t>80 - 89</w:t>
            </w:r>
          </w:p>
        </w:tc>
        <w:tc>
          <w:tcPr>
            <w:tcW w:w="630" w:type="dxa"/>
          </w:tcPr>
          <w:p w14:paraId="11004843" w14:textId="77777777"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14:paraId="52E0E285" w14:textId="77777777" w:rsidR="0082414B" w:rsidRDefault="0082414B" w:rsidP="009C768D">
            <w:pPr>
              <w:jc w:val="center"/>
              <w:rPr>
                <w:rFonts w:ascii="Calibri" w:hAnsi="Calibri" w:cs="Arial"/>
                <w:sz w:val="22"/>
                <w:szCs w:val="22"/>
              </w:rPr>
            </w:pPr>
            <w:r>
              <w:rPr>
                <w:rFonts w:ascii="Calibri" w:hAnsi="Calibri" w:cs="Arial"/>
                <w:sz w:val="22"/>
                <w:szCs w:val="22"/>
              </w:rPr>
              <w:t>B</w:t>
            </w:r>
          </w:p>
        </w:tc>
      </w:tr>
      <w:tr w:rsidR="0082414B" w14:paraId="13D0B39D" w14:textId="77777777" w:rsidTr="009C768D">
        <w:trPr>
          <w:trHeight w:val="262"/>
          <w:jc w:val="center"/>
        </w:trPr>
        <w:tc>
          <w:tcPr>
            <w:tcW w:w="1075" w:type="dxa"/>
          </w:tcPr>
          <w:p w14:paraId="09E917C9" w14:textId="77777777" w:rsidR="0082414B" w:rsidRDefault="0082414B" w:rsidP="009C768D">
            <w:pPr>
              <w:rPr>
                <w:rFonts w:ascii="Calibri" w:hAnsi="Calibri" w:cs="Arial"/>
                <w:sz w:val="22"/>
                <w:szCs w:val="22"/>
              </w:rPr>
            </w:pPr>
            <w:r>
              <w:rPr>
                <w:rFonts w:ascii="Calibri" w:hAnsi="Calibri" w:cs="Arial"/>
                <w:sz w:val="22"/>
                <w:szCs w:val="22"/>
              </w:rPr>
              <w:t>70 - 79</w:t>
            </w:r>
          </w:p>
        </w:tc>
        <w:tc>
          <w:tcPr>
            <w:tcW w:w="630" w:type="dxa"/>
          </w:tcPr>
          <w:p w14:paraId="4E4237C3" w14:textId="77777777"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14:paraId="5D620117" w14:textId="77777777" w:rsidR="0082414B" w:rsidRDefault="0082414B" w:rsidP="009C768D">
            <w:pPr>
              <w:jc w:val="center"/>
              <w:rPr>
                <w:rFonts w:ascii="Calibri" w:hAnsi="Calibri" w:cs="Arial"/>
                <w:sz w:val="22"/>
                <w:szCs w:val="22"/>
              </w:rPr>
            </w:pPr>
            <w:r>
              <w:rPr>
                <w:rFonts w:ascii="Calibri" w:hAnsi="Calibri" w:cs="Arial"/>
                <w:sz w:val="22"/>
                <w:szCs w:val="22"/>
              </w:rPr>
              <w:t>C</w:t>
            </w:r>
          </w:p>
        </w:tc>
      </w:tr>
      <w:tr w:rsidR="0082414B" w14:paraId="4A567ECF" w14:textId="77777777" w:rsidTr="009C768D">
        <w:trPr>
          <w:trHeight w:val="248"/>
          <w:jc w:val="center"/>
        </w:trPr>
        <w:tc>
          <w:tcPr>
            <w:tcW w:w="1075" w:type="dxa"/>
          </w:tcPr>
          <w:p w14:paraId="488742DC" w14:textId="77777777" w:rsidR="0082414B" w:rsidRDefault="0082414B" w:rsidP="009C768D">
            <w:pPr>
              <w:rPr>
                <w:rFonts w:ascii="Calibri" w:hAnsi="Calibri" w:cs="Arial"/>
                <w:sz w:val="22"/>
                <w:szCs w:val="22"/>
              </w:rPr>
            </w:pPr>
            <w:r>
              <w:rPr>
                <w:rFonts w:ascii="Calibri" w:hAnsi="Calibri" w:cs="Arial"/>
                <w:sz w:val="22"/>
                <w:szCs w:val="22"/>
              </w:rPr>
              <w:t>60 - 69</w:t>
            </w:r>
          </w:p>
        </w:tc>
        <w:tc>
          <w:tcPr>
            <w:tcW w:w="630" w:type="dxa"/>
          </w:tcPr>
          <w:p w14:paraId="081CCDF0" w14:textId="77777777"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14:paraId="541525C3" w14:textId="77777777" w:rsidR="0082414B" w:rsidRDefault="0082414B" w:rsidP="009C768D">
            <w:pPr>
              <w:jc w:val="center"/>
              <w:rPr>
                <w:rFonts w:ascii="Calibri" w:hAnsi="Calibri" w:cs="Arial"/>
                <w:sz w:val="22"/>
                <w:szCs w:val="22"/>
              </w:rPr>
            </w:pPr>
            <w:r>
              <w:rPr>
                <w:rFonts w:ascii="Calibri" w:hAnsi="Calibri" w:cs="Arial"/>
                <w:sz w:val="22"/>
                <w:szCs w:val="22"/>
              </w:rPr>
              <w:t>D</w:t>
            </w:r>
          </w:p>
        </w:tc>
      </w:tr>
      <w:tr w:rsidR="0082414B" w14:paraId="0DDA22C5" w14:textId="77777777" w:rsidTr="009C768D">
        <w:trPr>
          <w:trHeight w:val="262"/>
          <w:jc w:val="center"/>
        </w:trPr>
        <w:tc>
          <w:tcPr>
            <w:tcW w:w="1075" w:type="dxa"/>
          </w:tcPr>
          <w:p w14:paraId="734BA449" w14:textId="77777777" w:rsidR="0082414B" w:rsidRDefault="0082414B" w:rsidP="009C768D">
            <w:pPr>
              <w:rPr>
                <w:rFonts w:ascii="Calibri" w:hAnsi="Calibri" w:cs="Arial"/>
                <w:sz w:val="22"/>
                <w:szCs w:val="22"/>
              </w:rPr>
            </w:pPr>
            <w:r>
              <w:rPr>
                <w:rFonts w:ascii="Calibri" w:hAnsi="Calibri" w:cs="Arial"/>
                <w:sz w:val="22"/>
                <w:szCs w:val="22"/>
              </w:rPr>
              <w:t>Below 60</w:t>
            </w:r>
          </w:p>
        </w:tc>
        <w:tc>
          <w:tcPr>
            <w:tcW w:w="630" w:type="dxa"/>
          </w:tcPr>
          <w:p w14:paraId="37EA8399" w14:textId="77777777"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14:paraId="3AC760D2" w14:textId="77777777" w:rsidR="0082414B" w:rsidRDefault="0082414B" w:rsidP="009C768D">
            <w:pPr>
              <w:jc w:val="center"/>
              <w:rPr>
                <w:rFonts w:ascii="Calibri" w:hAnsi="Calibri" w:cs="Arial"/>
                <w:sz w:val="22"/>
                <w:szCs w:val="22"/>
              </w:rPr>
            </w:pPr>
            <w:r>
              <w:rPr>
                <w:rFonts w:ascii="Calibri" w:hAnsi="Calibri" w:cs="Arial"/>
                <w:sz w:val="22"/>
                <w:szCs w:val="22"/>
              </w:rPr>
              <w:t>F</w:t>
            </w:r>
          </w:p>
        </w:tc>
      </w:tr>
    </w:tbl>
    <w:p w14:paraId="0474A82D" w14:textId="77777777" w:rsidR="00160AE2" w:rsidRPr="00C27A5D" w:rsidRDefault="00160AE2" w:rsidP="00DA66CF">
      <w:pPr>
        <w:ind w:left="720"/>
        <w:rPr>
          <w:rFonts w:ascii="Calibri" w:hAnsi="Calibri" w:cs="Arial"/>
          <w:sz w:val="22"/>
          <w:szCs w:val="22"/>
        </w:rPr>
      </w:pPr>
    </w:p>
    <w:p w14:paraId="0A647A34" w14:textId="77777777" w:rsidR="00160AE2" w:rsidRPr="00C27A5D" w:rsidRDefault="00160AE2" w:rsidP="00DA66CF">
      <w:pPr>
        <w:ind w:left="720"/>
        <w:rPr>
          <w:rFonts w:ascii="Calibri" w:hAnsi="Calibri" w:cs="Arial"/>
          <w:sz w:val="22"/>
          <w:szCs w:val="22"/>
        </w:rPr>
      </w:pPr>
      <w:r w:rsidRPr="00C27A5D">
        <w:rPr>
          <w:rFonts w:ascii="Calibri" w:hAnsi="Calibri" w:cs="Arial"/>
          <w:sz w:val="22"/>
          <w:szCs w:val="22"/>
        </w:rPr>
        <w:t>(Note:  The “incomplete” grade [“I”] should be given only when unusual circumstances warrant. An “incomplete” is not a substitute for a “D,” “F,” or “W.” Refer to the policy on “incomplete grades.)</w:t>
      </w:r>
    </w:p>
    <w:p w14:paraId="4BB0C4AD" w14:textId="77777777" w:rsidR="00160AE2" w:rsidRPr="00C27A5D" w:rsidRDefault="00160AE2" w:rsidP="00DA66CF">
      <w:pPr>
        <w:ind w:left="720"/>
        <w:rPr>
          <w:rFonts w:ascii="Calibri" w:hAnsi="Calibri" w:cs="Arial"/>
          <w:b/>
          <w:sz w:val="22"/>
          <w:szCs w:val="22"/>
        </w:rPr>
      </w:pPr>
    </w:p>
    <w:p w14:paraId="57760BFE" w14:textId="77777777"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REQUIRED COURSE MATERIALS:</w:t>
      </w:r>
      <w:r w:rsidRPr="00C27A5D">
        <w:rPr>
          <w:rFonts w:ascii="Calibri" w:hAnsi="Calibri" w:cs="Arial"/>
          <w:sz w:val="22"/>
          <w:szCs w:val="22"/>
        </w:rPr>
        <w:t xml:space="preserve">  </w:t>
      </w:r>
    </w:p>
    <w:p w14:paraId="66B705BC" w14:textId="77777777" w:rsidR="00160AE2" w:rsidRPr="00C27A5D" w:rsidRDefault="00160AE2" w:rsidP="00DA66CF">
      <w:pPr>
        <w:ind w:left="720"/>
        <w:rPr>
          <w:rFonts w:ascii="Calibri" w:hAnsi="Calibri" w:cs="Arial"/>
          <w:sz w:val="22"/>
          <w:szCs w:val="22"/>
        </w:rPr>
      </w:pPr>
      <w:r w:rsidRPr="00C27A5D">
        <w:rPr>
          <w:rFonts w:ascii="Calibri" w:hAnsi="Calibri" w:cs="Arial"/>
          <w:sz w:val="22"/>
          <w:szCs w:val="22"/>
        </w:rPr>
        <w:t>(In correct bibliographic format.)</w:t>
      </w:r>
    </w:p>
    <w:p w14:paraId="1663DDCF" w14:textId="77777777" w:rsidR="00160AE2" w:rsidRPr="00C27A5D" w:rsidRDefault="00160AE2" w:rsidP="00DA66CF">
      <w:pPr>
        <w:ind w:left="720"/>
        <w:rPr>
          <w:rFonts w:ascii="Calibri" w:hAnsi="Calibri" w:cs="Arial"/>
          <w:sz w:val="22"/>
          <w:szCs w:val="22"/>
        </w:rPr>
      </w:pPr>
    </w:p>
    <w:p w14:paraId="1040FFE1" w14:textId="77777777"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RESERVED MATERIALS FOR THE COURSE:</w:t>
      </w:r>
      <w:r w:rsidRPr="00C27A5D">
        <w:rPr>
          <w:rFonts w:ascii="Calibri" w:hAnsi="Calibri" w:cs="Arial"/>
          <w:sz w:val="22"/>
          <w:szCs w:val="22"/>
        </w:rPr>
        <w:t xml:space="preserve">  </w:t>
      </w:r>
    </w:p>
    <w:p w14:paraId="28A51EA0" w14:textId="77777777" w:rsidR="00160AE2" w:rsidRPr="00C27A5D" w:rsidRDefault="00160AE2" w:rsidP="00DA66CF">
      <w:pPr>
        <w:ind w:left="720"/>
        <w:rPr>
          <w:rFonts w:ascii="Calibri" w:hAnsi="Calibri" w:cs="Arial"/>
          <w:sz w:val="22"/>
          <w:szCs w:val="22"/>
        </w:rPr>
      </w:pPr>
      <w:r w:rsidRPr="00C27A5D">
        <w:rPr>
          <w:rFonts w:ascii="Calibri" w:hAnsi="Calibri" w:cs="Arial"/>
          <w:sz w:val="22"/>
          <w:szCs w:val="22"/>
        </w:rPr>
        <w:t>Other special learning resources.</w:t>
      </w:r>
    </w:p>
    <w:p w14:paraId="6194A954" w14:textId="77777777" w:rsidR="00160AE2" w:rsidRPr="00C27A5D" w:rsidRDefault="00160AE2" w:rsidP="00DA66CF">
      <w:pPr>
        <w:ind w:left="720"/>
        <w:rPr>
          <w:rFonts w:ascii="Calibri" w:hAnsi="Calibri" w:cs="Arial"/>
          <w:sz w:val="22"/>
          <w:szCs w:val="22"/>
        </w:rPr>
      </w:pPr>
    </w:p>
    <w:p w14:paraId="1F30E71D" w14:textId="77777777"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CLASS SCHEDULE:</w:t>
      </w:r>
      <w:r w:rsidRPr="00C27A5D">
        <w:rPr>
          <w:rFonts w:ascii="Calibri" w:hAnsi="Calibri" w:cs="Arial"/>
          <w:sz w:val="22"/>
          <w:szCs w:val="22"/>
        </w:rPr>
        <w:t xml:space="preserve">  </w:t>
      </w:r>
    </w:p>
    <w:p w14:paraId="321F1715" w14:textId="77777777" w:rsidR="00160AE2" w:rsidRPr="00C27A5D" w:rsidRDefault="00160AE2" w:rsidP="00DA66CF">
      <w:pPr>
        <w:ind w:left="720"/>
        <w:rPr>
          <w:rFonts w:ascii="Calibri" w:hAnsi="Calibri" w:cs="Arial"/>
          <w:sz w:val="22"/>
          <w:szCs w:val="22"/>
        </w:rPr>
      </w:pPr>
      <w:r w:rsidRPr="00C27A5D">
        <w:rPr>
          <w:rFonts w:ascii="Calibri" w:hAnsi="Calibri" w:cs="Arial"/>
          <w:sz w:val="22"/>
          <w:szCs w:val="22"/>
        </w:rPr>
        <w:t xml:space="preserve">This section includes assignments for each class meeting or unit, along with scheduled </w:t>
      </w:r>
      <w:r w:rsidR="008E53AD" w:rsidRPr="00C27A5D">
        <w:rPr>
          <w:rFonts w:ascii="Calibri" w:hAnsi="Calibri" w:cs="Arial"/>
          <w:sz w:val="22"/>
          <w:szCs w:val="22"/>
        </w:rPr>
        <w:t>Library activities</w:t>
      </w:r>
      <w:r w:rsidRPr="00C27A5D">
        <w:rPr>
          <w:rFonts w:ascii="Calibri" w:hAnsi="Calibri" w:cs="Arial"/>
          <w:sz w:val="22"/>
          <w:szCs w:val="22"/>
        </w:rPr>
        <w:t xml:space="preserve"> and other scheduled support, including scheduled tests.</w:t>
      </w:r>
    </w:p>
    <w:p w14:paraId="6DC54868" w14:textId="77777777" w:rsidR="00160AE2" w:rsidRPr="00C27A5D" w:rsidRDefault="00160AE2" w:rsidP="00DA66CF">
      <w:pPr>
        <w:ind w:left="720"/>
        <w:rPr>
          <w:rFonts w:ascii="Calibri" w:hAnsi="Calibri" w:cs="Arial"/>
          <w:sz w:val="22"/>
          <w:szCs w:val="22"/>
        </w:rPr>
      </w:pPr>
    </w:p>
    <w:p w14:paraId="4477BE6F" w14:textId="77777777"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ANY OTHER INFORMATION OR CLASS PROCEDURES OR POLICIES:</w:t>
      </w:r>
      <w:r w:rsidRPr="00C27A5D">
        <w:rPr>
          <w:rFonts w:ascii="Calibri" w:hAnsi="Calibri" w:cs="Arial"/>
          <w:sz w:val="22"/>
          <w:szCs w:val="22"/>
        </w:rPr>
        <w:t xml:space="preserve">  </w:t>
      </w:r>
    </w:p>
    <w:p w14:paraId="40D17D85" w14:textId="77777777" w:rsidR="00160AE2" w:rsidRPr="00C27A5D" w:rsidRDefault="00160AE2" w:rsidP="00DA66CF">
      <w:pPr>
        <w:ind w:left="720"/>
        <w:rPr>
          <w:rFonts w:ascii="Calibri" w:hAnsi="Calibri" w:cs="Arial"/>
          <w:sz w:val="22"/>
          <w:szCs w:val="22"/>
        </w:rPr>
      </w:pPr>
      <w:r w:rsidRPr="00C27A5D">
        <w:rPr>
          <w:rFonts w:ascii="Calibri" w:hAnsi="Calibri" w:cs="Arial"/>
          <w:sz w:val="22"/>
          <w:szCs w:val="22"/>
        </w:rPr>
        <w:t>(Which would be useful to the students in the class.)</w:t>
      </w:r>
    </w:p>
    <w:sectPr w:rsidR="00160AE2" w:rsidRPr="00C27A5D" w:rsidSect="00160AE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019B0" w14:textId="77777777" w:rsidR="00D20BDA" w:rsidRDefault="00D20BDA" w:rsidP="003A608C">
      <w:r>
        <w:separator/>
      </w:r>
    </w:p>
  </w:endnote>
  <w:endnote w:type="continuationSeparator" w:id="0">
    <w:p w14:paraId="737EEF9E" w14:textId="77777777" w:rsidR="00D20BDA" w:rsidRDefault="00D20BD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5A448" w14:textId="77777777" w:rsidR="00160AE2" w:rsidRPr="0056733A" w:rsidRDefault="008E53A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946DCB">
      <w:rPr>
        <w:rFonts w:ascii="Calibri" w:hAnsi="Calibri" w:cs="Arial"/>
        <w:sz w:val="22"/>
        <w:szCs w:val="22"/>
      </w:rPr>
      <w:t xml:space="preserve">PAA: </w:t>
    </w:r>
    <w:r w:rsidR="0082414B">
      <w:rPr>
        <w:rFonts w:ascii="Calibri" w:hAnsi="Calibri" w:cs="Arial"/>
        <w:sz w:val="22"/>
        <w:szCs w:val="22"/>
      </w:rPr>
      <w:t xml:space="preserve">Revised </w:t>
    </w:r>
    <w:r w:rsidR="00946DCB">
      <w:rPr>
        <w:rFonts w:ascii="Calibri" w:hAnsi="Calibri" w:cs="Arial"/>
        <w:sz w:val="22"/>
        <w:szCs w:val="22"/>
      </w:rPr>
      <w:t>2/15</w:t>
    </w:r>
    <w:r w:rsidR="0082414B">
      <w:rPr>
        <w:rFonts w:ascii="Calibri" w:hAnsi="Calibri" w:cs="Arial"/>
        <w:sz w:val="22"/>
        <w:szCs w:val="22"/>
      </w:rPr>
      <w:t>, 11/16</w:t>
    </w:r>
    <w:r w:rsidR="00160AE2" w:rsidRPr="00583E5E">
      <w:rPr>
        <w:rFonts w:ascii="Calibri" w:hAnsi="Calibri" w:cs="Arial"/>
        <w:sz w:val="22"/>
        <w:szCs w:val="22"/>
      </w:rPr>
      <w:tab/>
    </w:r>
    <w:r w:rsidR="00160AE2" w:rsidRPr="00583E5E">
      <w:rPr>
        <w:rFonts w:ascii="Calibri" w:hAnsi="Calibri" w:cs="Arial"/>
        <w:sz w:val="22"/>
        <w:szCs w:val="22"/>
      </w:rPr>
      <w:tab/>
      <w:t xml:space="preserve">Page </w:t>
    </w:r>
    <w:r w:rsidR="00160AE2" w:rsidRPr="00583E5E">
      <w:rPr>
        <w:rFonts w:ascii="Calibri" w:hAnsi="Calibri" w:cs="Arial"/>
        <w:sz w:val="22"/>
        <w:szCs w:val="22"/>
      </w:rPr>
      <w:fldChar w:fldCharType="begin"/>
    </w:r>
    <w:r w:rsidR="00160AE2" w:rsidRPr="00583E5E">
      <w:rPr>
        <w:rFonts w:ascii="Calibri" w:hAnsi="Calibri" w:cs="Arial"/>
        <w:sz w:val="22"/>
        <w:szCs w:val="22"/>
      </w:rPr>
      <w:instrText xml:space="preserve"> PAGE   \* MERGEFORMAT </w:instrText>
    </w:r>
    <w:r w:rsidR="00160AE2" w:rsidRPr="00583E5E">
      <w:rPr>
        <w:rFonts w:ascii="Calibri" w:hAnsi="Calibri" w:cs="Arial"/>
        <w:sz w:val="22"/>
        <w:szCs w:val="22"/>
      </w:rPr>
      <w:fldChar w:fldCharType="separate"/>
    </w:r>
    <w:r w:rsidR="00040636">
      <w:rPr>
        <w:rFonts w:ascii="Calibri" w:hAnsi="Calibri" w:cs="Arial"/>
        <w:noProof/>
        <w:sz w:val="22"/>
        <w:szCs w:val="22"/>
      </w:rPr>
      <w:t>3</w:t>
    </w:r>
    <w:r w:rsidR="00160AE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EDF74" w14:textId="77777777" w:rsidR="00160AE2" w:rsidRPr="0082414B" w:rsidRDefault="0082414B" w:rsidP="0082414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4063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91EF3" w14:textId="77777777" w:rsidR="00D20BDA" w:rsidRDefault="00D20BDA" w:rsidP="003A608C">
      <w:r>
        <w:separator/>
      </w:r>
    </w:p>
  </w:footnote>
  <w:footnote w:type="continuationSeparator" w:id="0">
    <w:p w14:paraId="3C1829D9" w14:textId="77777777" w:rsidR="00D20BDA" w:rsidRDefault="00D20BD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64B7" w14:textId="77777777" w:rsidR="00946DCB" w:rsidRPr="005B1FB3" w:rsidRDefault="00946DCB" w:rsidP="00946DCB">
    <w:pPr>
      <w:pStyle w:val="Header"/>
      <w:pBdr>
        <w:bottom w:val="thinThickSmallGap" w:sz="18" w:space="1" w:color="0D0D0D"/>
      </w:pBdr>
      <w:jc w:val="right"/>
    </w:pPr>
    <w:r>
      <w:rPr>
        <w:rFonts w:ascii="Calibri" w:hAnsi="Calibri" w:cs="Arial"/>
        <w:noProof/>
        <w:sz w:val="22"/>
        <w:szCs w:val="22"/>
      </w:rPr>
      <w:t xml:space="preserve">SOP </w:t>
    </w:r>
    <w:r w:rsidR="00EE75BA">
      <w:rPr>
        <w:rFonts w:ascii="Calibri" w:hAnsi="Calibri" w:cs="Arial"/>
        <w:noProof/>
        <w:sz w:val="22"/>
        <w:szCs w:val="22"/>
      </w:rPr>
      <w:t>2002</w:t>
    </w:r>
    <w:r>
      <w:rPr>
        <w:rFonts w:ascii="Calibri" w:hAnsi="Calibri" w:cs="Arial"/>
        <w:noProof/>
        <w:sz w:val="22"/>
        <w:szCs w:val="22"/>
      </w:rPr>
      <w:t xml:space="preserve"> INTRODUCTION TO </w:t>
    </w:r>
    <w:r w:rsidR="00EE75BA">
      <w:rPr>
        <w:rFonts w:ascii="Calibri" w:hAnsi="Calibri" w:cs="Arial"/>
        <w:noProof/>
        <w:sz w:val="22"/>
        <w:szCs w:val="22"/>
      </w:rPr>
      <w:t>SOCIAL PSYCHOLOGY</w:t>
    </w:r>
  </w:p>
  <w:p w14:paraId="251275FB" w14:textId="77777777" w:rsidR="00160AE2" w:rsidRPr="00F85861" w:rsidRDefault="00160AE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43C1" w14:textId="77777777" w:rsidR="0082414B" w:rsidRDefault="0082414B" w:rsidP="0082414B">
    <w:pPr>
      <w:pStyle w:val="Header"/>
      <w:jc w:val="right"/>
    </w:pPr>
    <w:r w:rsidRPr="00D55873">
      <w:rPr>
        <w:noProof/>
        <w:lang w:eastAsia="en-US"/>
      </w:rPr>
      <w:drawing>
        <wp:inline distT="0" distB="0" distL="0" distR="0" wp14:anchorId="7E4D7431" wp14:editId="7C6F84D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4EB292A" w14:textId="77777777" w:rsidR="0082414B" w:rsidRDefault="0082414B" w:rsidP="0082414B">
    <w:pPr>
      <w:pStyle w:val="Header"/>
      <w:jc w:val="right"/>
    </w:pPr>
  </w:p>
  <w:p w14:paraId="2C971962" w14:textId="77777777" w:rsidR="0082414B" w:rsidRDefault="0082414B" w:rsidP="0082414B">
    <w:pPr>
      <w:pStyle w:val="Header"/>
      <w:contextualSpacing/>
      <w:jc w:val="right"/>
      <w:rPr>
        <w:b/>
        <w:color w:val="470A68"/>
        <w:sz w:val="28"/>
      </w:rPr>
    </w:pPr>
    <w:r>
      <w:rPr>
        <w:b/>
        <w:color w:val="470A68"/>
        <w:sz w:val="28"/>
      </w:rPr>
      <w:t>School of Arts, Humanities, and Social Sciences</w:t>
    </w:r>
  </w:p>
  <w:p w14:paraId="3BB5985F" w14:textId="77777777" w:rsidR="00160AE2" w:rsidRPr="0082414B" w:rsidRDefault="0082414B" w:rsidP="0082414B">
    <w:pPr>
      <w:pStyle w:val="Header"/>
      <w:contextualSpacing/>
      <w:jc w:val="right"/>
      <w:rPr>
        <w:b/>
        <w:color w:val="470A68"/>
        <w:sz w:val="28"/>
      </w:rPr>
    </w:pPr>
    <w:r>
      <w:rPr>
        <w:noProof/>
        <w:lang w:eastAsia="en-US"/>
      </w:rPr>
      <mc:AlternateContent>
        <mc:Choice Requires="wps">
          <w:drawing>
            <wp:inline distT="0" distB="0" distL="0" distR="0" wp14:anchorId="5D4834D9" wp14:editId="362055B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A1C42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04CEBB6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41D6F2F"/>
    <w:multiLevelType w:val="hybridMultilevel"/>
    <w:tmpl w:val="46A44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E1537"/>
    <w:multiLevelType w:val="hybridMultilevel"/>
    <w:tmpl w:val="39665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366B9"/>
    <w:multiLevelType w:val="hybridMultilevel"/>
    <w:tmpl w:val="48AA2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E716F"/>
    <w:multiLevelType w:val="hybridMultilevel"/>
    <w:tmpl w:val="08921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F121B5"/>
    <w:multiLevelType w:val="hybridMultilevel"/>
    <w:tmpl w:val="90AC8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A74A0"/>
    <w:multiLevelType w:val="hybridMultilevel"/>
    <w:tmpl w:val="BE348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6F5526"/>
    <w:multiLevelType w:val="hybridMultilevel"/>
    <w:tmpl w:val="CDF4AB1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7AF8563D"/>
    <w:multiLevelType w:val="hybridMultilevel"/>
    <w:tmpl w:val="6B94983E"/>
    <w:lvl w:ilvl="0" w:tplc="04090001">
      <w:start w:val="1"/>
      <w:numFmt w:val="bullet"/>
      <w:lvlText w:val=""/>
      <w:lvlJc w:val="left"/>
      <w:pPr>
        <w:ind w:left="1080" w:hanging="360"/>
      </w:pPr>
      <w:rPr>
        <w:rFonts w:ascii="Symbol" w:hAnsi="Symbol" w:hint="default"/>
      </w:rPr>
    </w:lvl>
    <w:lvl w:ilvl="1" w:tplc="1ABC15EA">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8C0BD7"/>
    <w:multiLevelType w:val="hybridMultilevel"/>
    <w:tmpl w:val="68109116"/>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3"/>
  </w:num>
  <w:num w:numId="7">
    <w:abstractNumId w:val="4"/>
  </w:num>
  <w:num w:numId="8">
    <w:abstractNumId w:val="11"/>
  </w:num>
  <w:num w:numId="9">
    <w:abstractNumId w:val="9"/>
  </w:num>
  <w:num w:numId="10">
    <w:abstractNumId w:val="10"/>
  </w:num>
  <w:num w:numId="11">
    <w:abstractNumId w:val="8"/>
  </w:num>
  <w:num w:numId="12">
    <w:abstractNumId w:val="13"/>
  </w:num>
  <w:num w:numId="13">
    <w:abstractNumId w:val="12"/>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02AB"/>
    <w:rsid w:val="0001420A"/>
    <w:rsid w:val="00015BE3"/>
    <w:rsid w:val="000168E0"/>
    <w:rsid w:val="00017A4C"/>
    <w:rsid w:val="00023F13"/>
    <w:rsid w:val="00040636"/>
    <w:rsid w:val="0005025E"/>
    <w:rsid w:val="00051D9C"/>
    <w:rsid w:val="00074D7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C44"/>
    <w:rsid w:val="00107D75"/>
    <w:rsid w:val="001129E9"/>
    <w:rsid w:val="00115498"/>
    <w:rsid w:val="00121977"/>
    <w:rsid w:val="00121F85"/>
    <w:rsid w:val="00123F4F"/>
    <w:rsid w:val="001251EB"/>
    <w:rsid w:val="00130974"/>
    <w:rsid w:val="00131EA9"/>
    <w:rsid w:val="001331EB"/>
    <w:rsid w:val="00136DC4"/>
    <w:rsid w:val="00151AA7"/>
    <w:rsid w:val="00152A4C"/>
    <w:rsid w:val="0015437C"/>
    <w:rsid w:val="00160AE2"/>
    <w:rsid w:val="00164D97"/>
    <w:rsid w:val="00181758"/>
    <w:rsid w:val="001845C0"/>
    <w:rsid w:val="0018578A"/>
    <w:rsid w:val="00186361"/>
    <w:rsid w:val="00192009"/>
    <w:rsid w:val="00193CFE"/>
    <w:rsid w:val="0019460E"/>
    <w:rsid w:val="001A13F4"/>
    <w:rsid w:val="001A4A48"/>
    <w:rsid w:val="001B36CA"/>
    <w:rsid w:val="001C2715"/>
    <w:rsid w:val="001C2890"/>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4513"/>
    <w:rsid w:val="00286CA6"/>
    <w:rsid w:val="002875B7"/>
    <w:rsid w:val="002919E7"/>
    <w:rsid w:val="00291A0D"/>
    <w:rsid w:val="00295222"/>
    <w:rsid w:val="00295832"/>
    <w:rsid w:val="00296D05"/>
    <w:rsid w:val="002A12ED"/>
    <w:rsid w:val="002A4A08"/>
    <w:rsid w:val="002A5A64"/>
    <w:rsid w:val="002A727E"/>
    <w:rsid w:val="002B0813"/>
    <w:rsid w:val="002B4849"/>
    <w:rsid w:val="002B6731"/>
    <w:rsid w:val="002B7039"/>
    <w:rsid w:val="002C76ED"/>
    <w:rsid w:val="002C771D"/>
    <w:rsid w:val="002C7AD4"/>
    <w:rsid w:val="002C7FCB"/>
    <w:rsid w:val="002D557C"/>
    <w:rsid w:val="002D6755"/>
    <w:rsid w:val="002E0130"/>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5B6C"/>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3AB7"/>
    <w:rsid w:val="0045250A"/>
    <w:rsid w:val="00452D8C"/>
    <w:rsid w:val="00453580"/>
    <w:rsid w:val="00454865"/>
    <w:rsid w:val="00463056"/>
    <w:rsid w:val="00473181"/>
    <w:rsid w:val="00483843"/>
    <w:rsid w:val="0048655D"/>
    <w:rsid w:val="004914A4"/>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B63"/>
    <w:rsid w:val="00581C6E"/>
    <w:rsid w:val="005939F3"/>
    <w:rsid w:val="00593D67"/>
    <w:rsid w:val="00596418"/>
    <w:rsid w:val="00596EED"/>
    <w:rsid w:val="00597D33"/>
    <w:rsid w:val="00597E0E"/>
    <w:rsid w:val="005A40CD"/>
    <w:rsid w:val="005A4127"/>
    <w:rsid w:val="005A486B"/>
    <w:rsid w:val="005C1F40"/>
    <w:rsid w:val="005C584C"/>
    <w:rsid w:val="005C58AE"/>
    <w:rsid w:val="005C61F0"/>
    <w:rsid w:val="005D5EB0"/>
    <w:rsid w:val="005E0EA6"/>
    <w:rsid w:val="005E1AD4"/>
    <w:rsid w:val="005E24B1"/>
    <w:rsid w:val="005E4948"/>
    <w:rsid w:val="005E6800"/>
    <w:rsid w:val="005F01C0"/>
    <w:rsid w:val="005F1F83"/>
    <w:rsid w:val="005F5274"/>
    <w:rsid w:val="005F5C2B"/>
    <w:rsid w:val="005F7A05"/>
    <w:rsid w:val="006015A3"/>
    <w:rsid w:val="0062017D"/>
    <w:rsid w:val="006220C5"/>
    <w:rsid w:val="0063630C"/>
    <w:rsid w:val="006368DF"/>
    <w:rsid w:val="006376E0"/>
    <w:rsid w:val="00641797"/>
    <w:rsid w:val="006448D4"/>
    <w:rsid w:val="00647098"/>
    <w:rsid w:val="0065150F"/>
    <w:rsid w:val="00654046"/>
    <w:rsid w:val="00654F2E"/>
    <w:rsid w:val="00657366"/>
    <w:rsid w:val="00660605"/>
    <w:rsid w:val="00667E0B"/>
    <w:rsid w:val="00676ED8"/>
    <w:rsid w:val="006818AA"/>
    <w:rsid w:val="00683767"/>
    <w:rsid w:val="00684A86"/>
    <w:rsid w:val="006858F5"/>
    <w:rsid w:val="00687287"/>
    <w:rsid w:val="006968A2"/>
    <w:rsid w:val="00697816"/>
    <w:rsid w:val="006A3585"/>
    <w:rsid w:val="006B7E2D"/>
    <w:rsid w:val="006C2A31"/>
    <w:rsid w:val="006D32DD"/>
    <w:rsid w:val="006D401B"/>
    <w:rsid w:val="006D462E"/>
    <w:rsid w:val="006D65C8"/>
    <w:rsid w:val="006F1FB3"/>
    <w:rsid w:val="00700625"/>
    <w:rsid w:val="007007CF"/>
    <w:rsid w:val="0070462A"/>
    <w:rsid w:val="00705A2D"/>
    <w:rsid w:val="00710793"/>
    <w:rsid w:val="0072009E"/>
    <w:rsid w:val="007205A7"/>
    <w:rsid w:val="00730DB3"/>
    <w:rsid w:val="00734B01"/>
    <w:rsid w:val="00744942"/>
    <w:rsid w:val="00747EF2"/>
    <w:rsid w:val="007547B6"/>
    <w:rsid w:val="0076217E"/>
    <w:rsid w:val="00763CF6"/>
    <w:rsid w:val="007805FB"/>
    <w:rsid w:val="007806A0"/>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CF"/>
    <w:rsid w:val="007F1A32"/>
    <w:rsid w:val="0080574D"/>
    <w:rsid w:val="00813CDE"/>
    <w:rsid w:val="00820F79"/>
    <w:rsid w:val="00821FCE"/>
    <w:rsid w:val="0082414B"/>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5949"/>
    <w:rsid w:val="008E0214"/>
    <w:rsid w:val="008E08DD"/>
    <w:rsid w:val="008E53AD"/>
    <w:rsid w:val="008F66E1"/>
    <w:rsid w:val="00901FCC"/>
    <w:rsid w:val="00927493"/>
    <w:rsid w:val="009352A2"/>
    <w:rsid w:val="009375A2"/>
    <w:rsid w:val="00946DCB"/>
    <w:rsid w:val="0094700F"/>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106A"/>
    <w:rsid w:val="009F4284"/>
    <w:rsid w:val="00A0472B"/>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170F"/>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736F"/>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2825"/>
    <w:rsid w:val="00C14BF6"/>
    <w:rsid w:val="00C1716D"/>
    <w:rsid w:val="00C217CA"/>
    <w:rsid w:val="00C27530"/>
    <w:rsid w:val="00C27A5D"/>
    <w:rsid w:val="00C3496D"/>
    <w:rsid w:val="00C34A0A"/>
    <w:rsid w:val="00C3595D"/>
    <w:rsid w:val="00C36AF3"/>
    <w:rsid w:val="00C51CBF"/>
    <w:rsid w:val="00C57A5F"/>
    <w:rsid w:val="00C653DB"/>
    <w:rsid w:val="00C7377C"/>
    <w:rsid w:val="00C761D5"/>
    <w:rsid w:val="00C9122C"/>
    <w:rsid w:val="00CA1FB8"/>
    <w:rsid w:val="00CB0437"/>
    <w:rsid w:val="00CB0C30"/>
    <w:rsid w:val="00CB467A"/>
    <w:rsid w:val="00CB6983"/>
    <w:rsid w:val="00CC4743"/>
    <w:rsid w:val="00CC69FF"/>
    <w:rsid w:val="00CD1367"/>
    <w:rsid w:val="00CF0C1A"/>
    <w:rsid w:val="00CF114D"/>
    <w:rsid w:val="00CF132F"/>
    <w:rsid w:val="00CF4F04"/>
    <w:rsid w:val="00CF7A26"/>
    <w:rsid w:val="00D01EB8"/>
    <w:rsid w:val="00D05B56"/>
    <w:rsid w:val="00D109F9"/>
    <w:rsid w:val="00D12029"/>
    <w:rsid w:val="00D201B6"/>
    <w:rsid w:val="00D20BDA"/>
    <w:rsid w:val="00D20D9F"/>
    <w:rsid w:val="00D2562E"/>
    <w:rsid w:val="00D256B1"/>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E0530"/>
    <w:rsid w:val="00DF0910"/>
    <w:rsid w:val="00DF59A3"/>
    <w:rsid w:val="00E04BE9"/>
    <w:rsid w:val="00E35475"/>
    <w:rsid w:val="00E37A6C"/>
    <w:rsid w:val="00E4004A"/>
    <w:rsid w:val="00E415F9"/>
    <w:rsid w:val="00E501BC"/>
    <w:rsid w:val="00E523CB"/>
    <w:rsid w:val="00E53389"/>
    <w:rsid w:val="00E57435"/>
    <w:rsid w:val="00E60CA4"/>
    <w:rsid w:val="00E62FA5"/>
    <w:rsid w:val="00E67FCE"/>
    <w:rsid w:val="00E7107D"/>
    <w:rsid w:val="00E76F92"/>
    <w:rsid w:val="00E83CA5"/>
    <w:rsid w:val="00E84695"/>
    <w:rsid w:val="00E96555"/>
    <w:rsid w:val="00EA1123"/>
    <w:rsid w:val="00EA151B"/>
    <w:rsid w:val="00EB15D4"/>
    <w:rsid w:val="00EB2C92"/>
    <w:rsid w:val="00EB6159"/>
    <w:rsid w:val="00EB6741"/>
    <w:rsid w:val="00EB70EA"/>
    <w:rsid w:val="00EC28D8"/>
    <w:rsid w:val="00EE3DB1"/>
    <w:rsid w:val="00EE75BA"/>
    <w:rsid w:val="00EF0124"/>
    <w:rsid w:val="00F0403D"/>
    <w:rsid w:val="00F04E67"/>
    <w:rsid w:val="00F1523B"/>
    <w:rsid w:val="00F268CA"/>
    <w:rsid w:val="00F305B6"/>
    <w:rsid w:val="00F310D0"/>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92F227"/>
  <w15:chartTrackingRefBased/>
  <w15:docId w15:val="{7BE24F09-C357-4E16-9E2F-F4EEEDC8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A04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74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695B-790A-4A8D-AF0A-EB54D1D2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782</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3</cp:revision>
  <dcterms:created xsi:type="dcterms:W3CDTF">2021-03-01T15:31:00Z</dcterms:created>
  <dcterms:modified xsi:type="dcterms:W3CDTF">2021-03-01T15:55:00Z</dcterms:modified>
</cp:coreProperties>
</file>