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555B8" w14:paraId="2E3A53BC" w14:textId="77777777" w:rsidTr="009C768D">
        <w:trPr>
          <w:trHeight w:val="546"/>
          <w:tblHeader/>
          <w:jc w:val="center"/>
        </w:trPr>
        <w:tc>
          <w:tcPr>
            <w:tcW w:w="5206" w:type="dxa"/>
            <w:vAlign w:val="center"/>
          </w:tcPr>
          <w:p w14:paraId="7C7FEC88" w14:textId="77777777" w:rsidR="007555B8" w:rsidRDefault="007555B8"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52A20F85" w14:textId="77777777" w:rsidR="007555B8" w:rsidRDefault="007555B8"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555B8" w14:paraId="174665E4" w14:textId="77777777" w:rsidTr="009C768D">
        <w:trPr>
          <w:trHeight w:val="516"/>
          <w:jc w:val="center"/>
        </w:trPr>
        <w:tc>
          <w:tcPr>
            <w:tcW w:w="5206" w:type="dxa"/>
            <w:vAlign w:val="center"/>
          </w:tcPr>
          <w:p w14:paraId="0EAB14CA" w14:textId="77777777" w:rsidR="007555B8" w:rsidRDefault="007555B8"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449336B" w14:textId="77777777" w:rsidR="007555B8" w:rsidRDefault="007555B8"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555B8" w14:paraId="4DF181D1" w14:textId="77777777" w:rsidTr="009C768D">
        <w:trPr>
          <w:trHeight w:val="516"/>
          <w:jc w:val="center"/>
        </w:trPr>
        <w:tc>
          <w:tcPr>
            <w:tcW w:w="5206" w:type="dxa"/>
            <w:vAlign w:val="center"/>
          </w:tcPr>
          <w:p w14:paraId="02BFA364" w14:textId="77777777" w:rsidR="007555B8" w:rsidRDefault="007555B8"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CEBD25A" w14:textId="77777777" w:rsidR="007555B8" w:rsidRDefault="007555B8"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450E0575" w14:textId="77777777" w:rsidR="00C94526" w:rsidRPr="008412A1" w:rsidRDefault="00C94526" w:rsidP="00DA66CF">
      <w:pPr>
        <w:rPr>
          <w:rFonts w:ascii="Calibri" w:hAnsi="Calibri" w:cs="Arial"/>
          <w:b/>
          <w:sz w:val="22"/>
          <w:szCs w:val="22"/>
        </w:rPr>
      </w:pPr>
      <w:r w:rsidRPr="008412A1">
        <w:rPr>
          <w:rFonts w:ascii="Calibri" w:hAnsi="Calibri" w:cs="Arial"/>
          <w:b/>
          <w:sz w:val="22"/>
          <w:szCs w:val="22"/>
        </w:rPr>
        <w:tab/>
      </w:r>
    </w:p>
    <w:p w14:paraId="45F4428E" w14:textId="77777777" w:rsidR="00C94526" w:rsidRPr="008412A1" w:rsidRDefault="00C94526" w:rsidP="00DA66CF">
      <w:pPr>
        <w:rPr>
          <w:rFonts w:ascii="Calibri" w:hAnsi="Calibri" w:cs="Arial"/>
          <w:b/>
          <w:sz w:val="22"/>
          <w:szCs w:val="22"/>
          <w:u w:val="single"/>
        </w:rPr>
      </w:pPr>
    </w:p>
    <w:p w14:paraId="46AA0E63" w14:textId="77777777" w:rsidR="00C94526" w:rsidRPr="008412A1" w:rsidRDefault="00C94526" w:rsidP="00DA66CF">
      <w:pPr>
        <w:numPr>
          <w:ilvl w:val="0"/>
          <w:numId w:val="1"/>
        </w:numPr>
        <w:tabs>
          <w:tab w:val="left" w:pos="720"/>
        </w:tabs>
        <w:rPr>
          <w:rFonts w:ascii="Calibri" w:hAnsi="Calibri" w:cs="Arial"/>
          <w:b/>
          <w:sz w:val="22"/>
          <w:szCs w:val="22"/>
          <w:u w:val="single"/>
        </w:rPr>
      </w:pPr>
      <w:r w:rsidRPr="008412A1">
        <w:rPr>
          <w:rFonts w:ascii="Calibri" w:hAnsi="Calibri" w:cs="Arial"/>
          <w:b/>
          <w:sz w:val="22"/>
          <w:szCs w:val="22"/>
          <w:u w:val="single"/>
        </w:rPr>
        <w:t>COURSE NUMBER AND TITLE, CATALOG DESCRIPTION, CREDITS:</w:t>
      </w:r>
    </w:p>
    <w:p w14:paraId="04F6CCC7" w14:textId="77777777" w:rsidR="00C94526" w:rsidRPr="008412A1" w:rsidRDefault="00C94526" w:rsidP="00DA66CF">
      <w:pPr>
        <w:ind w:left="1440"/>
        <w:rPr>
          <w:rFonts w:ascii="Calibri" w:hAnsi="Calibri" w:cs="Arial"/>
          <w:b/>
          <w:sz w:val="22"/>
          <w:szCs w:val="22"/>
        </w:rPr>
      </w:pPr>
    </w:p>
    <w:p w14:paraId="0B1A957C" w14:textId="77777777" w:rsidR="00C94526" w:rsidRPr="008412A1" w:rsidRDefault="00C94526" w:rsidP="00DA66CF">
      <w:pPr>
        <w:widowControl/>
        <w:tabs>
          <w:tab w:val="left" w:pos="720"/>
          <w:tab w:val="left" w:pos="1170"/>
        </w:tabs>
        <w:ind w:firstLine="720"/>
        <w:rPr>
          <w:rFonts w:ascii="Calibri" w:hAnsi="Calibri" w:cs="Arial"/>
          <w:b/>
          <w:sz w:val="22"/>
          <w:szCs w:val="22"/>
        </w:rPr>
      </w:pPr>
      <w:r w:rsidRPr="008412A1">
        <w:rPr>
          <w:rFonts w:ascii="Calibri" w:hAnsi="Calibri" w:cs="Arial"/>
          <w:b/>
          <w:noProof/>
          <w:sz w:val="22"/>
          <w:szCs w:val="22"/>
        </w:rPr>
        <w:t xml:space="preserve">SYG 1000 </w:t>
      </w:r>
      <w:r w:rsidR="004C64C9" w:rsidRPr="008412A1">
        <w:rPr>
          <w:rFonts w:ascii="Calibri" w:hAnsi="Calibri" w:cs="Arial"/>
          <w:b/>
          <w:noProof/>
          <w:sz w:val="22"/>
          <w:szCs w:val="22"/>
        </w:rPr>
        <w:t>PRINCIPLES OF</w:t>
      </w:r>
      <w:r w:rsidRPr="008412A1">
        <w:rPr>
          <w:rFonts w:ascii="Calibri" w:hAnsi="Calibri" w:cs="Arial"/>
          <w:b/>
          <w:noProof/>
          <w:sz w:val="22"/>
          <w:szCs w:val="22"/>
        </w:rPr>
        <w:t xml:space="preserve"> SOCIOLOGY</w:t>
      </w:r>
      <w:r w:rsidRPr="008412A1">
        <w:rPr>
          <w:rFonts w:ascii="Calibri" w:hAnsi="Calibri" w:cs="Arial"/>
          <w:b/>
          <w:sz w:val="22"/>
          <w:szCs w:val="22"/>
        </w:rPr>
        <w:t xml:space="preserve">   (</w:t>
      </w:r>
      <w:r w:rsidRPr="008412A1">
        <w:rPr>
          <w:rFonts w:ascii="Calibri" w:hAnsi="Calibri" w:cs="Arial"/>
          <w:b/>
          <w:noProof/>
          <w:sz w:val="22"/>
          <w:szCs w:val="22"/>
        </w:rPr>
        <w:t>3</w:t>
      </w:r>
      <w:r w:rsidRPr="008412A1">
        <w:rPr>
          <w:rFonts w:ascii="Calibri" w:hAnsi="Calibri" w:cs="Arial"/>
          <w:b/>
          <w:sz w:val="22"/>
          <w:szCs w:val="22"/>
        </w:rPr>
        <w:t xml:space="preserve"> CREDITS)</w:t>
      </w:r>
    </w:p>
    <w:p w14:paraId="15E56973" w14:textId="77777777" w:rsidR="00C94526" w:rsidRPr="008412A1" w:rsidRDefault="00C94526" w:rsidP="00DA66CF">
      <w:pPr>
        <w:widowControl/>
        <w:tabs>
          <w:tab w:val="left" w:pos="720"/>
          <w:tab w:val="left" w:pos="1170"/>
        </w:tabs>
        <w:ind w:firstLine="720"/>
        <w:rPr>
          <w:rFonts w:ascii="Calibri" w:hAnsi="Calibri" w:cs="Arial"/>
          <w:b/>
          <w:sz w:val="22"/>
          <w:szCs w:val="22"/>
        </w:rPr>
      </w:pPr>
    </w:p>
    <w:p w14:paraId="1D0B2B7C" w14:textId="77777777" w:rsidR="00C94526" w:rsidRPr="008412A1" w:rsidRDefault="00C94526" w:rsidP="00526CBC">
      <w:pPr>
        <w:pStyle w:val="BodyTextIndent2"/>
        <w:widowControl/>
        <w:tabs>
          <w:tab w:val="left" w:pos="720"/>
          <w:tab w:val="left" w:pos="1170"/>
        </w:tabs>
        <w:spacing w:after="0" w:line="240" w:lineRule="auto"/>
        <w:ind w:left="720"/>
        <w:rPr>
          <w:rFonts w:ascii="Calibri" w:hAnsi="Calibri" w:cs="Arial"/>
          <w:sz w:val="22"/>
          <w:szCs w:val="22"/>
        </w:rPr>
      </w:pPr>
      <w:r w:rsidRPr="008412A1">
        <w:rPr>
          <w:rFonts w:ascii="Calibri" w:hAnsi="Calibri" w:cs="Arial"/>
          <w:noProof/>
          <w:sz w:val="22"/>
          <w:szCs w:val="22"/>
        </w:rPr>
        <w:t>This course is a systematic study of human society with primary emphasis on social interaction culture, socialization, social groups, social institutions, social causation, and social change.</w:t>
      </w:r>
    </w:p>
    <w:p w14:paraId="508FEB32" w14:textId="77777777" w:rsidR="00C94526" w:rsidRPr="008412A1" w:rsidRDefault="00C94526" w:rsidP="00526CBC">
      <w:pPr>
        <w:pStyle w:val="BodyTextIndent2"/>
        <w:widowControl/>
        <w:tabs>
          <w:tab w:val="left" w:pos="720"/>
          <w:tab w:val="left" w:pos="1170"/>
        </w:tabs>
        <w:spacing w:after="0" w:line="240" w:lineRule="auto"/>
        <w:ind w:left="720"/>
        <w:rPr>
          <w:rFonts w:ascii="Calibri" w:hAnsi="Calibri" w:cs="Arial"/>
          <w:sz w:val="22"/>
          <w:szCs w:val="22"/>
        </w:rPr>
      </w:pPr>
    </w:p>
    <w:p w14:paraId="3C3EAB04" w14:textId="77777777" w:rsidR="00C94526" w:rsidRPr="008412A1" w:rsidRDefault="00C94526" w:rsidP="00BE594D">
      <w:pPr>
        <w:numPr>
          <w:ilvl w:val="0"/>
          <w:numId w:val="1"/>
        </w:numPr>
        <w:rPr>
          <w:rFonts w:ascii="Calibri" w:hAnsi="Calibri" w:cs="Arial"/>
          <w:b/>
          <w:sz w:val="22"/>
          <w:szCs w:val="22"/>
        </w:rPr>
      </w:pPr>
      <w:r w:rsidRPr="008412A1">
        <w:rPr>
          <w:rFonts w:ascii="Calibri" w:hAnsi="Calibri" w:cs="Arial"/>
          <w:b/>
          <w:sz w:val="22"/>
          <w:szCs w:val="22"/>
          <w:u w:val="single"/>
        </w:rPr>
        <w:t>PREREQUISITES FOR THIS COURSE:</w:t>
      </w:r>
      <w:r w:rsidRPr="008412A1">
        <w:rPr>
          <w:rFonts w:ascii="Calibri" w:hAnsi="Calibri" w:cs="Arial"/>
          <w:b/>
          <w:sz w:val="22"/>
          <w:szCs w:val="22"/>
        </w:rPr>
        <w:t xml:space="preserve">  </w:t>
      </w:r>
    </w:p>
    <w:p w14:paraId="4B3387BA" w14:textId="77777777" w:rsidR="00C94526" w:rsidRPr="008412A1" w:rsidRDefault="00C94526" w:rsidP="00DA66CF">
      <w:pPr>
        <w:ind w:left="720"/>
        <w:rPr>
          <w:rFonts w:ascii="Calibri" w:hAnsi="Calibri" w:cs="Arial"/>
          <w:b/>
          <w:sz w:val="22"/>
          <w:szCs w:val="22"/>
        </w:rPr>
      </w:pPr>
    </w:p>
    <w:p w14:paraId="12EACB28" w14:textId="77777777" w:rsidR="00C94526" w:rsidRPr="008412A1" w:rsidRDefault="00C94526" w:rsidP="00927493">
      <w:pPr>
        <w:ind w:left="720"/>
        <w:rPr>
          <w:rFonts w:ascii="Calibri" w:hAnsi="Calibri" w:cs="Arial"/>
          <w:sz w:val="22"/>
          <w:szCs w:val="22"/>
        </w:rPr>
      </w:pPr>
      <w:r w:rsidRPr="008412A1">
        <w:rPr>
          <w:rFonts w:ascii="Calibri" w:hAnsi="Calibri" w:cs="Arial"/>
          <w:noProof/>
          <w:sz w:val="22"/>
          <w:szCs w:val="22"/>
        </w:rPr>
        <w:t>None</w:t>
      </w:r>
    </w:p>
    <w:p w14:paraId="5480762D" w14:textId="77777777" w:rsidR="00C94526" w:rsidRPr="008412A1" w:rsidRDefault="00C94526" w:rsidP="00927493">
      <w:pPr>
        <w:ind w:left="720"/>
        <w:rPr>
          <w:rFonts w:ascii="Calibri" w:hAnsi="Calibri" w:cs="Arial"/>
          <w:sz w:val="22"/>
          <w:szCs w:val="22"/>
        </w:rPr>
      </w:pPr>
    </w:p>
    <w:p w14:paraId="5F428279" w14:textId="77777777" w:rsidR="00C94526" w:rsidRPr="008412A1" w:rsidRDefault="00462315" w:rsidP="00DA66CF">
      <w:pPr>
        <w:ind w:firstLine="720"/>
        <w:rPr>
          <w:rFonts w:ascii="Calibri" w:hAnsi="Calibri" w:cs="Arial"/>
          <w:sz w:val="22"/>
          <w:szCs w:val="22"/>
        </w:rPr>
      </w:pPr>
      <w:r w:rsidRPr="008412A1">
        <w:rPr>
          <w:rFonts w:ascii="Calibri" w:hAnsi="Calibri" w:cs="Arial"/>
          <w:b/>
          <w:sz w:val="22"/>
          <w:szCs w:val="22"/>
          <w:u w:val="single"/>
        </w:rPr>
        <w:t>CO-REQUISIT</w:t>
      </w:r>
      <w:r w:rsidR="00C94526" w:rsidRPr="008412A1">
        <w:rPr>
          <w:rFonts w:ascii="Calibri" w:hAnsi="Calibri" w:cs="Arial"/>
          <w:b/>
          <w:sz w:val="22"/>
          <w:szCs w:val="22"/>
          <w:u w:val="single"/>
        </w:rPr>
        <w:t>ES FOR THIS COURSE:</w:t>
      </w:r>
    </w:p>
    <w:p w14:paraId="15944BE7" w14:textId="77777777" w:rsidR="00C94526" w:rsidRPr="008412A1" w:rsidRDefault="00C94526" w:rsidP="00DA66CF">
      <w:pPr>
        <w:ind w:firstLine="720"/>
        <w:rPr>
          <w:rFonts w:ascii="Calibri" w:hAnsi="Calibri" w:cs="Arial"/>
          <w:sz w:val="22"/>
          <w:szCs w:val="22"/>
        </w:rPr>
      </w:pPr>
    </w:p>
    <w:p w14:paraId="75309EA1" w14:textId="77777777" w:rsidR="00C94526" w:rsidRPr="008412A1" w:rsidRDefault="00C94526" w:rsidP="00DA66CF">
      <w:pPr>
        <w:ind w:firstLine="720"/>
        <w:rPr>
          <w:rFonts w:ascii="Calibri" w:hAnsi="Calibri" w:cs="Arial"/>
          <w:sz w:val="22"/>
          <w:szCs w:val="22"/>
        </w:rPr>
      </w:pPr>
      <w:r w:rsidRPr="008412A1">
        <w:rPr>
          <w:rFonts w:ascii="Calibri" w:hAnsi="Calibri" w:cs="Arial"/>
          <w:noProof/>
          <w:sz w:val="22"/>
          <w:szCs w:val="22"/>
        </w:rPr>
        <w:t>None</w:t>
      </w:r>
    </w:p>
    <w:p w14:paraId="65426BCA" w14:textId="77777777" w:rsidR="00C94526" w:rsidRPr="008412A1" w:rsidRDefault="00C94526" w:rsidP="00DA66CF">
      <w:pPr>
        <w:ind w:firstLine="720"/>
        <w:rPr>
          <w:rFonts w:ascii="Calibri" w:hAnsi="Calibri" w:cs="Arial"/>
          <w:sz w:val="22"/>
          <w:szCs w:val="22"/>
        </w:rPr>
      </w:pPr>
    </w:p>
    <w:p w14:paraId="402E1467" w14:textId="77777777" w:rsidR="00C94526" w:rsidRPr="008412A1" w:rsidRDefault="00C94526" w:rsidP="00BE594D">
      <w:pPr>
        <w:numPr>
          <w:ilvl w:val="0"/>
          <w:numId w:val="1"/>
        </w:numPr>
        <w:rPr>
          <w:rFonts w:ascii="Calibri" w:hAnsi="Calibri" w:cs="Arial"/>
          <w:sz w:val="22"/>
          <w:szCs w:val="22"/>
        </w:rPr>
      </w:pPr>
      <w:r w:rsidRPr="008412A1">
        <w:rPr>
          <w:rFonts w:ascii="Calibri" w:hAnsi="Calibri" w:cs="Arial"/>
          <w:b/>
          <w:sz w:val="22"/>
          <w:szCs w:val="22"/>
          <w:u w:val="single"/>
        </w:rPr>
        <w:t>GENERAL COURSE INFORMATION:</w:t>
      </w:r>
      <w:r w:rsidRPr="008412A1">
        <w:rPr>
          <w:rFonts w:ascii="Calibri" w:hAnsi="Calibri" w:cs="Arial"/>
          <w:b/>
          <w:sz w:val="22"/>
          <w:szCs w:val="22"/>
        </w:rPr>
        <w:t xml:space="preserve">  </w:t>
      </w:r>
      <w:r w:rsidRPr="008412A1">
        <w:rPr>
          <w:rFonts w:ascii="Calibri" w:hAnsi="Calibri" w:cs="Arial"/>
          <w:sz w:val="22"/>
          <w:szCs w:val="22"/>
        </w:rPr>
        <w:t>Topic Outline.</w:t>
      </w:r>
    </w:p>
    <w:p w14:paraId="42D17C19" w14:textId="77777777" w:rsidR="00C94526" w:rsidRPr="008412A1" w:rsidRDefault="00C94526" w:rsidP="00DA66CF">
      <w:pPr>
        <w:rPr>
          <w:rFonts w:ascii="Calibri" w:hAnsi="Calibri" w:cs="Arial"/>
          <w:b/>
          <w:sz w:val="22"/>
          <w:szCs w:val="22"/>
          <w:u w:val="single"/>
        </w:rPr>
      </w:pPr>
    </w:p>
    <w:p w14:paraId="7992AC43"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Sociological view of culture</w:t>
      </w:r>
    </w:p>
    <w:p w14:paraId="0AE776BC"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structure and organization</w:t>
      </w:r>
    </w:p>
    <w:p w14:paraId="6CC2CF74"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interaction</w:t>
      </w:r>
    </w:p>
    <w:p w14:paraId="089D8816"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Socialization</w:t>
      </w:r>
    </w:p>
    <w:p w14:paraId="1E7A59AF"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Deviance and social control</w:t>
      </w:r>
    </w:p>
    <w:p w14:paraId="56CF500F"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inequality, differentiation, and stratification</w:t>
      </w:r>
    </w:p>
    <w:p w14:paraId="6A3F4635"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institutions</w:t>
      </w:r>
    </w:p>
    <w:p w14:paraId="18755BA3" w14:textId="77777777" w:rsidR="00C94526" w:rsidRPr="008412A1" w:rsidRDefault="00C94526" w:rsidP="00D256B1">
      <w:pPr>
        <w:tabs>
          <w:tab w:val="left" w:pos="1080"/>
        </w:tabs>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change</w:t>
      </w:r>
    </w:p>
    <w:p w14:paraId="694943C5" w14:textId="77777777" w:rsidR="00C94526" w:rsidRPr="008412A1" w:rsidRDefault="00C94526" w:rsidP="004E0BC8">
      <w:pPr>
        <w:tabs>
          <w:tab w:val="left" w:pos="1080"/>
        </w:tabs>
        <w:ind w:left="1080" w:hanging="360"/>
        <w:rPr>
          <w:rFonts w:ascii="Calibri" w:hAnsi="Calibri" w:cs="Arial"/>
          <w:sz w:val="22"/>
          <w:szCs w:val="22"/>
        </w:rPr>
      </w:pPr>
    </w:p>
    <w:p w14:paraId="3AB9C850" w14:textId="77777777" w:rsidR="007555B8" w:rsidRPr="00BA3BB9" w:rsidRDefault="007555B8" w:rsidP="007555B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446868C" w14:textId="77777777" w:rsidR="007555B8" w:rsidRDefault="007555B8" w:rsidP="007555B8">
      <w:pPr>
        <w:rPr>
          <w:rFonts w:ascii="Calibri" w:hAnsi="Calibri" w:cs="Arial"/>
          <w:b/>
          <w:sz w:val="22"/>
          <w:szCs w:val="22"/>
          <w:u w:val="single"/>
        </w:rPr>
      </w:pPr>
    </w:p>
    <w:p w14:paraId="20A46867" w14:textId="77777777" w:rsidR="007555B8" w:rsidRPr="009A197E" w:rsidRDefault="007555B8" w:rsidP="007555B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E45EC17" w14:textId="77777777"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B7F22CB" w14:textId="77777777"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766A9EE" w14:textId="77777777"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891BD51" w14:textId="77777777"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A18AC8E" w14:textId="77777777"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4FA0C583" w14:textId="77777777" w:rsidR="007555B8" w:rsidRPr="009A197E" w:rsidRDefault="007555B8" w:rsidP="007555B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5C60B14" w14:textId="77777777" w:rsidR="007555B8" w:rsidRDefault="007555B8" w:rsidP="007555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9A3EBF5" w14:textId="77777777" w:rsidR="00C94526" w:rsidRDefault="00C94526" w:rsidP="00DA66CF">
      <w:pPr>
        <w:ind w:left="720"/>
        <w:rPr>
          <w:rFonts w:ascii="Calibri" w:hAnsi="Calibri" w:cs="Arial"/>
          <w:b/>
          <w:sz w:val="22"/>
          <w:szCs w:val="22"/>
          <w:u w:val="single"/>
        </w:rPr>
      </w:pPr>
    </w:p>
    <w:p w14:paraId="20A01336" w14:textId="77777777" w:rsidR="007555B8" w:rsidRPr="007555B8" w:rsidRDefault="007555B8" w:rsidP="007555B8">
      <w:pPr>
        <w:shd w:val="clear" w:color="auto" w:fill="FFFFFF"/>
        <w:ind w:firstLine="720"/>
        <w:rPr>
          <w:rFonts w:asciiTheme="minorHAnsi" w:hAnsiTheme="minorHAnsi"/>
          <w:color w:val="000000"/>
          <w:sz w:val="22"/>
          <w:szCs w:val="22"/>
        </w:rPr>
      </w:pPr>
      <w:r w:rsidRPr="007555B8">
        <w:rPr>
          <w:rFonts w:asciiTheme="minorHAnsi" w:hAnsiTheme="minorHAnsi"/>
          <w:b/>
          <w:bCs/>
          <w:color w:val="000000"/>
          <w:sz w:val="22"/>
          <w:szCs w:val="22"/>
        </w:rPr>
        <w:t>A.</w:t>
      </w:r>
      <w:r w:rsidRPr="007555B8">
        <w:rPr>
          <w:rFonts w:asciiTheme="minorHAnsi" w:hAnsiTheme="minorHAnsi"/>
          <w:color w:val="000000"/>
          <w:sz w:val="22"/>
          <w:szCs w:val="22"/>
        </w:rPr>
        <w:t>  </w:t>
      </w:r>
      <w:r w:rsidRPr="007555B8">
        <w:rPr>
          <w:rFonts w:asciiTheme="minorHAnsi" w:hAnsiTheme="minorHAnsi"/>
          <w:b/>
          <w:bCs/>
          <w:color w:val="000000"/>
          <w:sz w:val="22"/>
          <w:szCs w:val="22"/>
        </w:rPr>
        <w:t>General Education Competencies and </w:t>
      </w:r>
      <w:r w:rsidRPr="007555B8">
        <w:rPr>
          <w:rFonts w:asciiTheme="minorHAnsi" w:hAnsiTheme="minorHAnsi"/>
          <w:b/>
          <w:bCs/>
          <w:sz w:val="22"/>
          <w:szCs w:val="22"/>
        </w:rPr>
        <w:t>Course</w:t>
      </w:r>
      <w:r w:rsidRPr="007555B8">
        <w:rPr>
          <w:rFonts w:asciiTheme="minorHAnsi" w:hAnsiTheme="minorHAnsi"/>
          <w:b/>
          <w:bCs/>
          <w:color w:val="FF0000"/>
          <w:sz w:val="22"/>
          <w:szCs w:val="22"/>
        </w:rPr>
        <w:t> </w:t>
      </w:r>
      <w:r w:rsidRPr="007555B8">
        <w:rPr>
          <w:rFonts w:asciiTheme="minorHAnsi" w:hAnsiTheme="minorHAnsi"/>
          <w:b/>
          <w:bCs/>
          <w:color w:val="000000"/>
          <w:sz w:val="22"/>
          <w:szCs w:val="22"/>
        </w:rPr>
        <w:t>Outcomes</w:t>
      </w:r>
    </w:p>
    <w:p w14:paraId="380DC62D" w14:textId="77777777" w:rsidR="007555B8" w:rsidRPr="007555B8" w:rsidRDefault="007555B8" w:rsidP="007555B8">
      <w:pPr>
        <w:shd w:val="clear" w:color="auto" w:fill="FFFFFF"/>
        <w:ind w:left="720"/>
        <w:rPr>
          <w:rFonts w:asciiTheme="minorHAnsi" w:hAnsiTheme="minorHAnsi"/>
          <w:color w:val="000000"/>
          <w:sz w:val="22"/>
          <w:szCs w:val="22"/>
        </w:rPr>
      </w:pPr>
      <w:r w:rsidRPr="007555B8">
        <w:rPr>
          <w:rFonts w:asciiTheme="minorHAnsi" w:hAnsiTheme="minorHAnsi"/>
          <w:color w:val="000000"/>
          <w:sz w:val="22"/>
          <w:szCs w:val="22"/>
        </w:rPr>
        <w:t>1. Listed here are the course outcomes/objectives assessed in this course which play an </w:t>
      </w:r>
      <w:r w:rsidRPr="007555B8">
        <w:rPr>
          <w:rFonts w:asciiTheme="minorHAnsi" w:hAnsiTheme="minorHAnsi"/>
          <w:i/>
          <w:iCs/>
          <w:color w:val="000000"/>
          <w:sz w:val="22"/>
          <w:szCs w:val="22"/>
        </w:rPr>
        <w:t>integral</w:t>
      </w:r>
      <w:r w:rsidRPr="007555B8">
        <w:rPr>
          <w:rFonts w:asciiTheme="minorHAnsi" w:hAnsiTheme="minorHAnsi"/>
          <w:color w:val="000000"/>
          <w:sz w:val="22"/>
          <w:szCs w:val="22"/>
        </w:rPr>
        <w:t> part in contributing to the student’s general education along with the general education competency it supports.</w:t>
      </w:r>
    </w:p>
    <w:p w14:paraId="037871BC" w14:textId="526D3EF2" w:rsidR="007555B8" w:rsidRDefault="007555B8" w:rsidP="007555B8">
      <w:pPr>
        <w:shd w:val="clear" w:color="auto" w:fill="FFFFFF"/>
        <w:rPr>
          <w:ins w:id="1" w:author="Phillip Wiseley" w:date="2021-02-27T10:04:00Z"/>
          <w:rFonts w:asciiTheme="minorHAnsi" w:hAnsiTheme="minorHAnsi"/>
          <w:color w:val="000000"/>
          <w:sz w:val="22"/>
          <w:szCs w:val="22"/>
        </w:rPr>
      </w:pPr>
      <w:r w:rsidRPr="007555B8">
        <w:rPr>
          <w:rFonts w:asciiTheme="minorHAnsi" w:hAnsiTheme="minorHAnsi"/>
          <w:color w:val="000000"/>
          <w:sz w:val="22"/>
          <w:szCs w:val="22"/>
        </w:rPr>
        <w:t> </w:t>
      </w:r>
    </w:p>
    <w:p w14:paraId="58316F1F" w14:textId="6D563AD4" w:rsidR="00AB1A1A" w:rsidRPr="00AB1A1A" w:rsidRDefault="00AB1A1A" w:rsidP="00AB1A1A">
      <w:pPr>
        <w:shd w:val="clear" w:color="auto" w:fill="FFFFFF"/>
        <w:rPr>
          <w:ins w:id="2" w:author="Phillip Wiseley" w:date="2021-02-27T10:04:00Z"/>
          <w:rFonts w:asciiTheme="minorHAnsi" w:hAnsiTheme="minorHAnsi"/>
          <w:color w:val="000000"/>
          <w:sz w:val="22"/>
          <w:szCs w:val="22"/>
        </w:rPr>
      </w:pPr>
      <w:ins w:id="3" w:author="Phillip Wiseley" w:date="2021-02-27T10:05:00Z">
        <w:r>
          <w:rPr>
            <w:rFonts w:asciiTheme="minorHAnsi" w:hAnsiTheme="minorHAnsi"/>
            <w:color w:val="000000"/>
            <w:sz w:val="22"/>
            <w:szCs w:val="22"/>
          </w:rPr>
          <w:tab/>
        </w:r>
      </w:ins>
      <w:ins w:id="4" w:author="Phillip Wiseley" w:date="2021-02-27T10:04:00Z">
        <w:r w:rsidRPr="00AB1A1A">
          <w:rPr>
            <w:rFonts w:asciiTheme="minorHAnsi" w:hAnsiTheme="minorHAnsi"/>
            <w:color w:val="000000"/>
            <w:sz w:val="22"/>
            <w:szCs w:val="22"/>
          </w:rPr>
          <w:t xml:space="preserve">General Education Competency: </w:t>
        </w:r>
        <w:r w:rsidRPr="00AB1A1A">
          <w:rPr>
            <w:rFonts w:asciiTheme="minorHAnsi" w:hAnsiTheme="minorHAnsi"/>
            <w:b/>
            <w:color w:val="000000"/>
            <w:sz w:val="22"/>
            <w:szCs w:val="22"/>
          </w:rPr>
          <w:t>Investigate</w:t>
        </w:r>
      </w:ins>
    </w:p>
    <w:p w14:paraId="7B80D385" w14:textId="77777777" w:rsidR="00AB1A1A" w:rsidRPr="00AB1A1A" w:rsidRDefault="00AB1A1A" w:rsidP="00AB1A1A">
      <w:pPr>
        <w:shd w:val="clear" w:color="auto" w:fill="FFFFFF"/>
        <w:rPr>
          <w:ins w:id="5" w:author="Phillip Wiseley" w:date="2021-02-27T10:04:00Z"/>
          <w:rFonts w:asciiTheme="minorHAnsi" w:hAnsiTheme="minorHAnsi"/>
          <w:color w:val="000000"/>
          <w:sz w:val="22"/>
          <w:szCs w:val="22"/>
        </w:rPr>
      </w:pPr>
    </w:p>
    <w:p w14:paraId="183F9EAA" w14:textId="77777777" w:rsidR="00AB1A1A" w:rsidRPr="00AB1A1A" w:rsidRDefault="00AB1A1A" w:rsidP="00AB1A1A">
      <w:pPr>
        <w:shd w:val="clear" w:color="auto" w:fill="FFFFFF"/>
        <w:rPr>
          <w:ins w:id="6" w:author="Phillip Wiseley" w:date="2021-02-27T10:04:00Z"/>
          <w:rFonts w:asciiTheme="minorHAnsi" w:hAnsiTheme="minorHAnsi"/>
          <w:color w:val="000000"/>
          <w:sz w:val="22"/>
          <w:szCs w:val="22"/>
        </w:rPr>
      </w:pPr>
      <w:ins w:id="7" w:author="Phillip Wiseley" w:date="2021-02-27T10:04:00Z">
        <w:r w:rsidRPr="00AB1A1A">
          <w:rPr>
            <w:rFonts w:asciiTheme="minorHAnsi" w:hAnsiTheme="minorHAnsi"/>
            <w:color w:val="000000"/>
            <w:sz w:val="22"/>
            <w:szCs w:val="22"/>
          </w:rPr>
          <w:tab/>
          <w:t>Course Outcomes or Objectives Supporting the General Education Competency Selected:</w:t>
        </w:r>
      </w:ins>
    </w:p>
    <w:p w14:paraId="5BB69149" w14:textId="77777777" w:rsidR="00AB1A1A" w:rsidRPr="00AB1A1A" w:rsidRDefault="00AB1A1A" w:rsidP="00AB1A1A">
      <w:pPr>
        <w:shd w:val="clear" w:color="auto" w:fill="FFFFFF"/>
        <w:rPr>
          <w:ins w:id="8" w:author="Phillip Wiseley" w:date="2021-02-27T10:04:00Z"/>
          <w:rFonts w:asciiTheme="minorHAnsi" w:hAnsiTheme="minorHAnsi"/>
          <w:color w:val="000000"/>
          <w:sz w:val="22"/>
          <w:szCs w:val="22"/>
        </w:rPr>
      </w:pPr>
    </w:p>
    <w:p w14:paraId="05F079D6" w14:textId="77777777" w:rsidR="00AB1A1A" w:rsidRPr="00AB1A1A" w:rsidRDefault="00AB1A1A" w:rsidP="00AB1A1A">
      <w:pPr>
        <w:numPr>
          <w:ilvl w:val="0"/>
          <w:numId w:val="5"/>
        </w:numPr>
        <w:shd w:val="clear" w:color="auto" w:fill="FFFFFF"/>
        <w:rPr>
          <w:ins w:id="9" w:author="Phillip Wiseley" w:date="2021-02-27T10:04:00Z"/>
          <w:rFonts w:asciiTheme="minorHAnsi" w:hAnsiTheme="minorHAnsi"/>
          <w:color w:val="000000"/>
          <w:sz w:val="22"/>
          <w:szCs w:val="22"/>
        </w:rPr>
      </w:pPr>
      <w:ins w:id="10" w:author="Phillip Wiseley" w:date="2021-02-27T10:04:00Z">
        <w:r w:rsidRPr="00AB1A1A">
          <w:rPr>
            <w:rFonts w:asciiTheme="minorHAnsi" w:hAnsiTheme="minorHAnsi"/>
            <w:color w:val="000000"/>
            <w:sz w:val="22"/>
            <w:szCs w:val="22"/>
          </w:rPr>
          <w:t>Students will demonstrate an understanding of 3 or more research methods used to investigate sociological questions.</w:t>
        </w:r>
      </w:ins>
    </w:p>
    <w:p w14:paraId="4414ADCB" w14:textId="77777777" w:rsidR="00AB1A1A" w:rsidRPr="007555B8" w:rsidRDefault="00AB1A1A" w:rsidP="007555B8">
      <w:pPr>
        <w:shd w:val="clear" w:color="auto" w:fill="FFFFFF"/>
        <w:rPr>
          <w:rFonts w:asciiTheme="minorHAnsi" w:hAnsiTheme="minorHAnsi"/>
          <w:color w:val="000000"/>
          <w:sz w:val="22"/>
          <w:szCs w:val="22"/>
        </w:rPr>
      </w:pPr>
    </w:p>
    <w:p w14:paraId="3EAFF46A" w14:textId="77777777" w:rsidR="007555B8" w:rsidRPr="007555B8" w:rsidRDefault="007555B8" w:rsidP="007555B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ab/>
        <w:t xml:space="preserve">General Education Competency: </w:t>
      </w:r>
      <w:r w:rsidRPr="007555B8">
        <w:rPr>
          <w:rFonts w:asciiTheme="minorHAnsi" w:hAnsiTheme="minorHAnsi"/>
          <w:b/>
          <w:color w:val="000000"/>
          <w:sz w:val="22"/>
          <w:szCs w:val="22"/>
        </w:rPr>
        <w:t>Visualize</w:t>
      </w:r>
    </w:p>
    <w:p w14:paraId="7F406C68" w14:textId="77777777" w:rsidR="007555B8" w:rsidRPr="007555B8" w:rsidRDefault="007555B8" w:rsidP="007555B8">
      <w:pPr>
        <w:shd w:val="clear" w:color="auto" w:fill="FFFFFF"/>
        <w:rPr>
          <w:rFonts w:asciiTheme="minorHAnsi" w:hAnsiTheme="minorHAnsi"/>
          <w:color w:val="000000"/>
          <w:sz w:val="22"/>
          <w:szCs w:val="22"/>
        </w:rPr>
      </w:pPr>
    </w:p>
    <w:p w14:paraId="658BD32E" w14:textId="77777777" w:rsidR="007555B8" w:rsidRPr="007555B8" w:rsidRDefault="007555B8" w:rsidP="007555B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ab/>
        <w:t>Course Outcomes or Objectives Supporting the General Education Competency Selected:</w:t>
      </w:r>
    </w:p>
    <w:p w14:paraId="4031803A" w14:textId="77777777" w:rsidR="007555B8" w:rsidRPr="007555B8" w:rsidRDefault="007555B8" w:rsidP="007555B8">
      <w:pPr>
        <w:shd w:val="clear" w:color="auto" w:fill="FFFFFF"/>
        <w:rPr>
          <w:rFonts w:asciiTheme="minorHAnsi" w:hAnsiTheme="minorHAnsi"/>
          <w:color w:val="000000"/>
          <w:sz w:val="22"/>
          <w:szCs w:val="22"/>
        </w:rPr>
      </w:pPr>
    </w:p>
    <w:p w14:paraId="4610F5DB" w14:textId="77777777" w:rsidR="007555B8" w:rsidRPr="007555B8" w:rsidRDefault="007555B8" w:rsidP="007555B8">
      <w:pPr>
        <w:pStyle w:val="ListParagraph"/>
        <w:widowControl/>
        <w:numPr>
          <w:ilvl w:val="0"/>
          <w:numId w:val="5"/>
        </w:numPr>
        <w:shd w:val="clear" w:color="auto" w:fill="FFFFFF"/>
        <w:contextualSpacing/>
        <w:rPr>
          <w:rFonts w:asciiTheme="minorHAnsi" w:hAnsiTheme="minorHAnsi"/>
          <w:color w:val="000000"/>
          <w:sz w:val="22"/>
          <w:szCs w:val="22"/>
        </w:rPr>
      </w:pPr>
      <w:r w:rsidRPr="007555B8">
        <w:rPr>
          <w:rFonts w:asciiTheme="minorHAnsi" w:hAnsiTheme="minorHAnsi"/>
          <w:color w:val="000000"/>
          <w:sz w:val="22"/>
          <w:szCs w:val="22"/>
        </w:rPr>
        <w:t>Students will demonstrate an understanding of 3 or more sociological perspectives.</w:t>
      </w:r>
    </w:p>
    <w:p w14:paraId="13B4A2A9" w14:textId="77777777" w:rsidR="007555B8" w:rsidRPr="007555B8" w:rsidRDefault="007555B8" w:rsidP="007555B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ab/>
      </w:r>
    </w:p>
    <w:p w14:paraId="13D0E78B" w14:textId="77777777" w:rsidR="007555B8" w:rsidRPr="007555B8" w:rsidRDefault="007555B8" w:rsidP="007555B8">
      <w:pPr>
        <w:ind w:left="720"/>
        <w:rPr>
          <w:rFonts w:asciiTheme="minorHAnsi" w:hAnsiTheme="minorHAnsi" w:cs="Arial"/>
          <w:b/>
          <w:i/>
          <w:color w:val="000000"/>
          <w:sz w:val="22"/>
          <w:szCs w:val="22"/>
        </w:rPr>
      </w:pPr>
      <w:r w:rsidRPr="007555B8">
        <w:rPr>
          <w:rFonts w:asciiTheme="minorHAnsi" w:hAnsiTheme="minorHAnsi"/>
          <w:b/>
          <w:color w:val="000000"/>
          <w:sz w:val="22"/>
          <w:szCs w:val="22"/>
        </w:rPr>
        <w:t>B.</w:t>
      </w:r>
      <w:r w:rsidRPr="007555B8">
        <w:rPr>
          <w:rFonts w:asciiTheme="minorHAnsi" w:hAnsiTheme="minorHAnsi"/>
          <w:color w:val="000000"/>
          <w:sz w:val="22"/>
          <w:szCs w:val="22"/>
        </w:rPr>
        <w:t xml:space="preserve"> </w:t>
      </w:r>
      <w:r w:rsidRPr="007555B8">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7555B8">
        <w:rPr>
          <w:rFonts w:asciiTheme="minorHAnsi" w:hAnsiTheme="minorHAnsi" w:cs="Arial"/>
          <w:b/>
          <w:i/>
          <w:color w:val="000000"/>
          <w:sz w:val="22"/>
          <w:szCs w:val="22"/>
        </w:rPr>
        <w:t>Social Sciences</w:t>
      </w:r>
    </w:p>
    <w:p w14:paraId="504F712C" w14:textId="77777777" w:rsidR="007555B8" w:rsidRPr="007555B8" w:rsidRDefault="007555B8" w:rsidP="007555B8">
      <w:pPr>
        <w:ind w:left="720"/>
        <w:rPr>
          <w:rFonts w:asciiTheme="minorHAnsi" w:hAnsiTheme="minorHAnsi" w:cs="Arial"/>
          <w:b/>
          <w:i/>
          <w:color w:val="000000"/>
          <w:sz w:val="22"/>
          <w:szCs w:val="22"/>
        </w:rPr>
      </w:pPr>
    </w:p>
    <w:p w14:paraId="12B58F3C" w14:textId="77777777" w:rsidR="007555B8" w:rsidRPr="007555B8" w:rsidRDefault="007555B8" w:rsidP="007555B8">
      <w:pPr>
        <w:pStyle w:val="ListParagraph"/>
        <w:widowControl/>
        <w:numPr>
          <w:ilvl w:val="0"/>
          <w:numId w:val="4"/>
        </w:numPr>
        <w:spacing w:line="259" w:lineRule="auto"/>
        <w:contextualSpacing/>
        <w:rPr>
          <w:rFonts w:asciiTheme="minorHAnsi" w:hAnsiTheme="minorHAnsi" w:cs="Arial"/>
          <w:color w:val="000000"/>
          <w:sz w:val="22"/>
          <w:szCs w:val="22"/>
        </w:rPr>
      </w:pPr>
      <w:r w:rsidRPr="007555B8">
        <w:rPr>
          <w:rFonts w:asciiTheme="minorHAnsi" w:hAnsiTheme="minorHAnsi" w:cs="Arial"/>
          <w:color w:val="000000"/>
          <w:sz w:val="22"/>
          <w:szCs w:val="22"/>
        </w:rPr>
        <w:t>Students will demonstrate the ability to examine behavioral, social, and cultural issues from a variety of points of view.</w:t>
      </w:r>
    </w:p>
    <w:p w14:paraId="5A44BA00" w14:textId="77777777" w:rsidR="007555B8" w:rsidRPr="007555B8" w:rsidRDefault="007555B8" w:rsidP="007555B8">
      <w:pPr>
        <w:pStyle w:val="ListParagraph"/>
        <w:widowControl/>
        <w:numPr>
          <w:ilvl w:val="0"/>
          <w:numId w:val="4"/>
        </w:numPr>
        <w:spacing w:line="259" w:lineRule="auto"/>
        <w:contextualSpacing/>
        <w:rPr>
          <w:rFonts w:asciiTheme="minorHAnsi" w:hAnsiTheme="minorHAnsi" w:cs="Arial"/>
          <w:color w:val="000000"/>
          <w:sz w:val="22"/>
          <w:szCs w:val="22"/>
        </w:rPr>
      </w:pPr>
      <w:r w:rsidRPr="007555B8">
        <w:rPr>
          <w:rFonts w:asciiTheme="minorHAnsi" w:hAnsiTheme="minorHAnsi" w:cs="Arial"/>
          <w:color w:val="000000"/>
          <w:sz w:val="22"/>
          <w:szCs w:val="22"/>
        </w:rPr>
        <w:t>Students will demonstrate an understanding of basic social and behavioral science concepts and principles used in the analysis of behavioral, social, and cultural issues, past and present, local and global.</w:t>
      </w:r>
    </w:p>
    <w:p w14:paraId="19A07D9A" w14:textId="77777777" w:rsidR="007555B8" w:rsidRPr="007555B8" w:rsidRDefault="007555B8" w:rsidP="007555B8">
      <w:pPr>
        <w:spacing w:line="276" w:lineRule="auto"/>
        <w:rPr>
          <w:rFonts w:asciiTheme="minorHAnsi" w:hAnsiTheme="minorHAnsi" w:cs="Arial"/>
          <w:color w:val="000000"/>
          <w:sz w:val="22"/>
          <w:szCs w:val="22"/>
        </w:rPr>
      </w:pPr>
    </w:p>
    <w:p w14:paraId="3CFF2A21" w14:textId="77777777" w:rsidR="007555B8" w:rsidRPr="007555B8" w:rsidRDefault="007555B8" w:rsidP="007555B8">
      <w:pPr>
        <w:shd w:val="clear" w:color="auto" w:fill="FFFFFF"/>
        <w:ind w:firstLine="30"/>
        <w:rPr>
          <w:rFonts w:asciiTheme="minorHAnsi" w:hAnsiTheme="minorHAnsi"/>
          <w:b/>
          <w:sz w:val="22"/>
          <w:szCs w:val="22"/>
        </w:rPr>
      </w:pPr>
      <w:r w:rsidRPr="007555B8">
        <w:rPr>
          <w:rFonts w:asciiTheme="minorHAnsi" w:hAnsiTheme="minorHAnsi"/>
          <w:color w:val="000000"/>
          <w:sz w:val="22"/>
          <w:szCs w:val="22"/>
        </w:rPr>
        <w:tab/>
      </w:r>
      <w:r w:rsidRPr="007555B8">
        <w:rPr>
          <w:rFonts w:asciiTheme="minorHAnsi" w:hAnsiTheme="minorHAnsi"/>
          <w:b/>
          <w:color w:val="000000"/>
          <w:sz w:val="22"/>
          <w:szCs w:val="22"/>
        </w:rPr>
        <w:t>C.</w:t>
      </w:r>
      <w:r w:rsidRPr="007555B8">
        <w:rPr>
          <w:rFonts w:asciiTheme="minorHAnsi" w:hAnsiTheme="minorHAnsi"/>
          <w:color w:val="000000"/>
          <w:sz w:val="22"/>
          <w:szCs w:val="22"/>
        </w:rPr>
        <w:t xml:space="preserve"> </w:t>
      </w:r>
      <w:r w:rsidRPr="007555B8">
        <w:rPr>
          <w:rFonts w:asciiTheme="minorHAnsi" w:hAnsiTheme="minorHAnsi"/>
          <w:b/>
          <w:sz w:val="22"/>
          <w:szCs w:val="22"/>
        </w:rPr>
        <w:t>Other Course Objectives/Standards</w:t>
      </w:r>
    </w:p>
    <w:p w14:paraId="23FFFBC6" w14:textId="77777777" w:rsidR="007555B8" w:rsidRPr="007555B8" w:rsidRDefault="007555B8" w:rsidP="007555B8">
      <w:pPr>
        <w:shd w:val="clear" w:color="auto" w:fill="FFFFFF"/>
        <w:ind w:firstLine="30"/>
        <w:rPr>
          <w:rFonts w:asciiTheme="minorHAnsi" w:hAnsiTheme="minorHAnsi"/>
          <w:b/>
          <w:sz w:val="22"/>
          <w:szCs w:val="22"/>
        </w:rPr>
      </w:pPr>
    </w:p>
    <w:p w14:paraId="2E6A8EDB" w14:textId="64BAEC81" w:rsidR="007555B8" w:rsidRPr="007555B8" w:rsidDel="00AB1A1A" w:rsidRDefault="007555B8" w:rsidP="00002F9F">
      <w:pPr>
        <w:pStyle w:val="ListParagraph"/>
        <w:widowControl/>
        <w:numPr>
          <w:ilvl w:val="0"/>
          <w:numId w:val="6"/>
        </w:numPr>
        <w:spacing w:after="160" w:line="259" w:lineRule="auto"/>
        <w:contextualSpacing/>
        <w:rPr>
          <w:del w:id="11" w:author="Phillip Wiseley" w:date="2021-02-27T10:06:00Z"/>
          <w:rFonts w:asciiTheme="minorHAnsi" w:hAnsiTheme="minorHAnsi"/>
          <w:sz w:val="22"/>
          <w:szCs w:val="22"/>
        </w:rPr>
      </w:pPr>
      <w:del w:id="12" w:author="Phillip Wiseley" w:date="2021-02-27T10:06:00Z">
        <w:r w:rsidRPr="007555B8" w:rsidDel="00AB1A1A">
          <w:rPr>
            <w:rFonts w:asciiTheme="minorHAnsi" w:hAnsiTheme="minorHAnsi"/>
            <w:sz w:val="22"/>
            <w:szCs w:val="22"/>
          </w:rPr>
          <w:delText>Students will know and be able to evaluate the strengths and weaknesses of the major methods of sociological research.</w:delText>
        </w:r>
      </w:del>
    </w:p>
    <w:p w14:paraId="48F73CAD" w14:textId="77777777"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Student will know the components of culture and the processes by which culture is learned and shared.</w:t>
      </w:r>
    </w:p>
    <w:p w14:paraId="4FDF9FE0" w14:textId="77777777"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Students will understand how social institutions change and evolve.</w:t>
      </w:r>
    </w:p>
    <w:p w14:paraId="510524D9" w14:textId="77777777"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Students will know the common patterns of social inequality and the effects of social inequality on individuals and groups.</w:t>
      </w:r>
    </w:p>
    <w:p w14:paraId="4D6375D1" w14:textId="77777777" w:rsidR="007555B8" w:rsidRPr="007555B8" w:rsidRDefault="007555B8" w:rsidP="007555B8">
      <w:pPr>
        <w:pStyle w:val="ListParagraph"/>
        <w:widowControl/>
        <w:numPr>
          <w:ilvl w:val="0"/>
          <w:numId w:val="6"/>
        </w:numPr>
        <w:spacing w:after="160" w:line="259" w:lineRule="auto"/>
        <w:contextualSpacing/>
        <w:rPr>
          <w:rFonts w:asciiTheme="minorHAnsi" w:hAnsiTheme="minorHAnsi"/>
          <w:sz w:val="22"/>
          <w:szCs w:val="22"/>
        </w:rPr>
      </w:pPr>
      <w:r w:rsidRPr="007555B8">
        <w:rPr>
          <w:rFonts w:asciiTheme="minorHAnsi" w:hAnsiTheme="minorHAnsi"/>
          <w:sz w:val="22"/>
          <w:szCs w:val="22"/>
        </w:rPr>
        <w:t xml:space="preserve">Students will know the different forms of social control as well as the relationship between social control and crime/deviance.  </w:t>
      </w:r>
    </w:p>
    <w:p w14:paraId="7BABBCB9" w14:textId="77777777" w:rsidR="00C94526" w:rsidRPr="008412A1" w:rsidRDefault="00C94526" w:rsidP="00BE594D">
      <w:pPr>
        <w:numPr>
          <w:ilvl w:val="0"/>
          <w:numId w:val="3"/>
        </w:numPr>
        <w:rPr>
          <w:rFonts w:ascii="Calibri" w:hAnsi="Calibri" w:cs="Arial"/>
          <w:sz w:val="22"/>
          <w:szCs w:val="22"/>
        </w:rPr>
      </w:pPr>
      <w:r w:rsidRPr="008412A1">
        <w:rPr>
          <w:rFonts w:ascii="Calibri" w:hAnsi="Calibri" w:cs="Arial"/>
          <w:b/>
          <w:sz w:val="22"/>
          <w:szCs w:val="22"/>
          <w:u w:val="single"/>
        </w:rPr>
        <w:t>DISTRICT-WIDE POLICIES:</w:t>
      </w:r>
    </w:p>
    <w:p w14:paraId="0673F155" w14:textId="77777777" w:rsidR="00C94526" w:rsidRPr="008412A1" w:rsidRDefault="00C94526" w:rsidP="00DA66CF">
      <w:pPr>
        <w:tabs>
          <w:tab w:val="left" w:pos="720"/>
        </w:tabs>
        <w:ind w:left="720"/>
        <w:rPr>
          <w:rFonts w:ascii="Calibri" w:hAnsi="Calibri" w:cs="Arial"/>
          <w:sz w:val="22"/>
          <w:szCs w:val="22"/>
        </w:rPr>
      </w:pPr>
    </w:p>
    <w:p w14:paraId="28FE018D" w14:textId="77777777" w:rsidR="00C94526" w:rsidRPr="008412A1" w:rsidRDefault="00C94526" w:rsidP="00DA66CF">
      <w:pPr>
        <w:ind w:left="720"/>
        <w:rPr>
          <w:rFonts w:ascii="Calibri" w:hAnsi="Calibri" w:cs="Arial"/>
          <w:b/>
          <w:bCs/>
          <w:iCs/>
          <w:caps/>
          <w:sz w:val="22"/>
          <w:szCs w:val="22"/>
        </w:rPr>
      </w:pPr>
      <w:r w:rsidRPr="008412A1">
        <w:rPr>
          <w:rFonts w:ascii="Calibri" w:hAnsi="Calibri" w:cs="Arial"/>
          <w:b/>
          <w:bCs/>
          <w:iCs/>
          <w:caps/>
          <w:sz w:val="22"/>
          <w:szCs w:val="22"/>
        </w:rPr>
        <w:t>Programs for Students with Disabilities</w:t>
      </w:r>
    </w:p>
    <w:p w14:paraId="338E567D" w14:textId="77777777" w:rsidR="00C94526" w:rsidRPr="008412A1" w:rsidRDefault="00115F0A" w:rsidP="00DA66CF">
      <w:pPr>
        <w:tabs>
          <w:tab w:val="left" w:pos="720"/>
        </w:tabs>
        <w:ind w:left="720"/>
        <w:rPr>
          <w:rFonts w:ascii="Calibri" w:hAnsi="Calibri" w:cs="Arial"/>
          <w:bCs/>
          <w:iCs/>
          <w:sz w:val="22"/>
          <w:szCs w:val="22"/>
        </w:rPr>
      </w:pPr>
      <w:r w:rsidRPr="008412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8412A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412A1">
          <w:rPr>
            <w:rStyle w:val="Hyperlink"/>
            <w:rFonts w:ascii="Calibri" w:hAnsi="Calibri" w:cs="Arial"/>
            <w:bCs/>
            <w:iCs/>
            <w:sz w:val="22"/>
            <w:szCs w:val="22"/>
          </w:rPr>
          <w:t>http://www.fsw.edu/adaptiveservices</w:t>
        </w:r>
      </w:hyperlink>
      <w:r w:rsidRPr="008412A1">
        <w:rPr>
          <w:rFonts w:ascii="Calibri" w:hAnsi="Calibri" w:cs="Arial"/>
          <w:bCs/>
          <w:iCs/>
          <w:sz w:val="22"/>
          <w:szCs w:val="22"/>
        </w:rPr>
        <w:t>.</w:t>
      </w:r>
    </w:p>
    <w:p w14:paraId="7698D232" w14:textId="77777777" w:rsidR="00A64097" w:rsidRPr="008412A1" w:rsidRDefault="00A64097" w:rsidP="00DA66CF">
      <w:pPr>
        <w:tabs>
          <w:tab w:val="left" w:pos="720"/>
        </w:tabs>
        <w:ind w:left="720"/>
        <w:rPr>
          <w:rFonts w:ascii="Calibri" w:hAnsi="Calibri" w:cs="Arial"/>
          <w:bCs/>
          <w:iCs/>
          <w:sz w:val="22"/>
          <w:szCs w:val="22"/>
        </w:rPr>
      </w:pPr>
    </w:p>
    <w:p w14:paraId="5FC4D1BB" w14:textId="77777777" w:rsidR="00A64097" w:rsidRPr="008412A1" w:rsidRDefault="00A64097" w:rsidP="00A64097">
      <w:pPr>
        <w:ind w:left="720"/>
        <w:rPr>
          <w:rFonts w:ascii="Calibri" w:hAnsi="Calibri"/>
          <w:b/>
          <w:bCs/>
          <w:caps/>
          <w:sz w:val="22"/>
          <w:szCs w:val="22"/>
        </w:rPr>
      </w:pPr>
      <w:r w:rsidRPr="008412A1">
        <w:rPr>
          <w:rFonts w:ascii="Calibri" w:hAnsi="Calibri"/>
          <w:b/>
          <w:bCs/>
          <w:caps/>
          <w:sz w:val="22"/>
          <w:szCs w:val="22"/>
        </w:rPr>
        <w:t>REPORTING TITLE IX VIOLATIONS</w:t>
      </w:r>
    </w:p>
    <w:p w14:paraId="1CAEDFA8" w14:textId="77777777" w:rsidR="00A64097" w:rsidRPr="008412A1" w:rsidRDefault="00A64097" w:rsidP="00A64097">
      <w:pPr>
        <w:tabs>
          <w:tab w:val="left" w:pos="720"/>
        </w:tabs>
        <w:ind w:left="720"/>
        <w:rPr>
          <w:rFonts w:ascii="Calibri" w:hAnsi="Calibri" w:cs="Arial"/>
          <w:bCs/>
          <w:iCs/>
          <w:sz w:val="22"/>
          <w:szCs w:val="22"/>
        </w:rPr>
      </w:pPr>
      <w:r w:rsidRPr="008412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412A1">
          <w:rPr>
            <w:rStyle w:val="Hyperlink"/>
            <w:rFonts w:ascii="Calibri" w:hAnsi="Calibri"/>
            <w:sz w:val="22"/>
            <w:szCs w:val="22"/>
          </w:rPr>
          <w:t>equity@fsw.edu</w:t>
        </w:r>
      </w:hyperlink>
      <w:r w:rsidRPr="008412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412A1">
          <w:rPr>
            <w:rStyle w:val="Hyperlink"/>
            <w:rFonts w:ascii="Calibri" w:hAnsi="Calibri"/>
            <w:sz w:val="22"/>
            <w:szCs w:val="22"/>
          </w:rPr>
          <w:t>http://www.fsw.edu/sexualassault</w:t>
        </w:r>
      </w:hyperlink>
      <w:r w:rsidRPr="008412A1">
        <w:rPr>
          <w:rFonts w:ascii="Calibri" w:hAnsi="Calibri"/>
          <w:sz w:val="22"/>
          <w:szCs w:val="22"/>
        </w:rPr>
        <w:t>.</w:t>
      </w:r>
    </w:p>
    <w:p w14:paraId="7BC6F902" w14:textId="77777777" w:rsidR="005A336B" w:rsidRPr="008412A1" w:rsidRDefault="005A336B" w:rsidP="00DA66CF">
      <w:pPr>
        <w:tabs>
          <w:tab w:val="left" w:pos="720"/>
        </w:tabs>
        <w:ind w:left="720"/>
        <w:rPr>
          <w:rFonts w:ascii="Calibri" w:hAnsi="Calibri" w:cs="Arial"/>
          <w:bCs/>
          <w:iCs/>
          <w:sz w:val="22"/>
          <w:szCs w:val="22"/>
        </w:rPr>
        <w:sectPr w:rsidR="005A336B" w:rsidRPr="008412A1" w:rsidSect="007555B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B4BBEC9" w14:textId="77777777" w:rsidR="00C94526" w:rsidRPr="008412A1" w:rsidRDefault="00C94526" w:rsidP="00DA66CF">
      <w:pPr>
        <w:tabs>
          <w:tab w:val="left" w:pos="720"/>
        </w:tabs>
        <w:ind w:left="720"/>
        <w:rPr>
          <w:rFonts w:ascii="Calibri" w:hAnsi="Calibri" w:cs="Arial"/>
          <w:bCs/>
          <w:iCs/>
          <w:sz w:val="22"/>
          <w:szCs w:val="22"/>
        </w:rPr>
      </w:pPr>
    </w:p>
    <w:p w14:paraId="43E2DEA4" w14:textId="77777777" w:rsidR="00C94526" w:rsidRPr="008412A1" w:rsidRDefault="00C94526" w:rsidP="001E44E0">
      <w:pPr>
        <w:numPr>
          <w:ilvl w:val="0"/>
          <w:numId w:val="3"/>
        </w:numPr>
        <w:suppressAutoHyphens w:val="0"/>
        <w:rPr>
          <w:rFonts w:ascii="Calibri" w:hAnsi="Calibri" w:cs="Arial"/>
          <w:sz w:val="22"/>
          <w:szCs w:val="22"/>
        </w:rPr>
      </w:pPr>
      <w:r w:rsidRPr="008412A1">
        <w:rPr>
          <w:rFonts w:ascii="Calibri" w:hAnsi="Calibri" w:cs="Arial"/>
          <w:b/>
          <w:sz w:val="22"/>
          <w:szCs w:val="22"/>
          <w:u w:val="single"/>
        </w:rPr>
        <w:t>REQUIREMENTS FOR THE STUDENTS:</w:t>
      </w:r>
      <w:r w:rsidRPr="008412A1">
        <w:rPr>
          <w:rFonts w:ascii="Calibri" w:hAnsi="Calibri" w:cs="Arial"/>
          <w:sz w:val="22"/>
          <w:szCs w:val="22"/>
        </w:rPr>
        <w:tab/>
      </w:r>
    </w:p>
    <w:p w14:paraId="71840733"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List specific course assessments such as class participation, tests, homework assignments, make-up procedures, etc.</w:t>
      </w:r>
    </w:p>
    <w:p w14:paraId="7115369F" w14:textId="77777777" w:rsidR="00C94526" w:rsidRPr="008412A1" w:rsidRDefault="00C94526" w:rsidP="00DA66CF">
      <w:pPr>
        <w:ind w:left="720"/>
        <w:rPr>
          <w:rFonts w:ascii="Calibri" w:hAnsi="Calibri" w:cs="Arial"/>
          <w:sz w:val="22"/>
          <w:szCs w:val="22"/>
        </w:rPr>
      </w:pPr>
    </w:p>
    <w:p w14:paraId="55DD5EC8"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ATTENDANCE POLICY:</w:t>
      </w:r>
      <w:r w:rsidRPr="008412A1">
        <w:rPr>
          <w:rFonts w:ascii="Calibri" w:hAnsi="Calibri" w:cs="Arial"/>
          <w:sz w:val="22"/>
          <w:szCs w:val="22"/>
        </w:rPr>
        <w:t xml:space="preserve">   </w:t>
      </w:r>
    </w:p>
    <w:p w14:paraId="288A0396"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The professor’s specific policy concerning absence. (The College policy on attendance is in the Catalog, and defers to the professor.)</w:t>
      </w:r>
    </w:p>
    <w:p w14:paraId="51B85EAB" w14:textId="77777777" w:rsidR="00C94526" w:rsidRPr="008412A1" w:rsidRDefault="00C94526" w:rsidP="00DA66CF">
      <w:pPr>
        <w:ind w:left="720"/>
        <w:rPr>
          <w:rFonts w:ascii="Calibri" w:hAnsi="Calibri" w:cs="Arial"/>
          <w:sz w:val="22"/>
          <w:szCs w:val="22"/>
        </w:rPr>
      </w:pPr>
    </w:p>
    <w:p w14:paraId="2914A369"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GRADING POLICY:</w:t>
      </w:r>
      <w:r w:rsidRPr="008412A1">
        <w:rPr>
          <w:rFonts w:ascii="Calibri" w:hAnsi="Calibri" w:cs="Arial"/>
          <w:sz w:val="22"/>
          <w:szCs w:val="22"/>
        </w:rPr>
        <w:t xml:space="preserve">  </w:t>
      </w:r>
    </w:p>
    <w:p w14:paraId="17CDAC18"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Include numerical ranges for letter grades; the following is a range commonly used by many faculty:</w:t>
      </w:r>
    </w:p>
    <w:p w14:paraId="484FC9FE" w14:textId="77777777" w:rsidR="00C94526" w:rsidRPr="008412A1" w:rsidRDefault="00C9452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555B8" w14:paraId="31570E60" w14:textId="77777777" w:rsidTr="009C768D">
        <w:trPr>
          <w:trHeight w:val="262"/>
          <w:tblHeader/>
          <w:jc w:val="center"/>
        </w:trPr>
        <w:tc>
          <w:tcPr>
            <w:tcW w:w="1075" w:type="dxa"/>
          </w:tcPr>
          <w:p w14:paraId="3804F4BC" w14:textId="77777777" w:rsidR="007555B8" w:rsidRDefault="007555B8" w:rsidP="009C768D">
            <w:pPr>
              <w:rPr>
                <w:rFonts w:ascii="Calibri" w:hAnsi="Calibri" w:cs="Arial"/>
                <w:sz w:val="22"/>
                <w:szCs w:val="22"/>
              </w:rPr>
            </w:pPr>
            <w:r>
              <w:rPr>
                <w:rFonts w:ascii="Calibri" w:hAnsi="Calibri" w:cs="Arial"/>
                <w:sz w:val="22"/>
                <w:szCs w:val="22"/>
              </w:rPr>
              <w:t>90 - 100</w:t>
            </w:r>
          </w:p>
        </w:tc>
        <w:tc>
          <w:tcPr>
            <w:tcW w:w="630" w:type="dxa"/>
          </w:tcPr>
          <w:p w14:paraId="312D9382"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3C80B972" w14:textId="77777777" w:rsidR="007555B8" w:rsidRDefault="007555B8" w:rsidP="009C768D">
            <w:pPr>
              <w:jc w:val="center"/>
              <w:rPr>
                <w:rFonts w:ascii="Calibri" w:hAnsi="Calibri" w:cs="Arial"/>
                <w:sz w:val="22"/>
                <w:szCs w:val="22"/>
              </w:rPr>
            </w:pPr>
            <w:r>
              <w:rPr>
                <w:rFonts w:ascii="Calibri" w:hAnsi="Calibri" w:cs="Arial"/>
                <w:sz w:val="22"/>
                <w:szCs w:val="22"/>
              </w:rPr>
              <w:t>A</w:t>
            </w:r>
          </w:p>
        </w:tc>
      </w:tr>
      <w:tr w:rsidR="007555B8" w14:paraId="293C46F7" w14:textId="77777777" w:rsidTr="009C768D">
        <w:trPr>
          <w:trHeight w:val="248"/>
          <w:jc w:val="center"/>
        </w:trPr>
        <w:tc>
          <w:tcPr>
            <w:tcW w:w="1075" w:type="dxa"/>
          </w:tcPr>
          <w:p w14:paraId="73CF490C" w14:textId="77777777" w:rsidR="007555B8" w:rsidRDefault="007555B8" w:rsidP="009C768D">
            <w:pPr>
              <w:rPr>
                <w:rFonts w:ascii="Calibri" w:hAnsi="Calibri" w:cs="Arial"/>
                <w:sz w:val="22"/>
                <w:szCs w:val="22"/>
              </w:rPr>
            </w:pPr>
            <w:r>
              <w:rPr>
                <w:rFonts w:ascii="Calibri" w:hAnsi="Calibri" w:cs="Arial"/>
                <w:sz w:val="22"/>
                <w:szCs w:val="22"/>
              </w:rPr>
              <w:t>80 - 89</w:t>
            </w:r>
          </w:p>
        </w:tc>
        <w:tc>
          <w:tcPr>
            <w:tcW w:w="630" w:type="dxa"/>
          </w:tcPr>
          <w:p w14:paraId="723238D5"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0BBB3DBE" w14:textId="77777777" w:rsidR="007555B8" w:rsidRDefault="007555B8" w:rsidP="009C768D">
            <w:pPr>
              <w:jc w:val="center"/>
              <w:rPr>
                <w:rFonts w:ascii="Calibri" w:hAnsi="Calibri" w:cs="Arial"/>
                <w:sz w:val="22"/>
                <w:szCs w:val="22"/>
              </w:rPr>
            </w:pPr>
            <w:r>
              <w:rPr>
                <w:rFonts w:ascii="Calibri" w:hAnsi="Calibri" w:cs="Arial"/>
                <w:sz w:val="22"/>
                <w:szCs w:val="22"/>
              </w:rPr>
              <w:t>B</w:t>
            </w:r>
          </w:p>
        </w:tc>
      </w:tr>
      <w:tr w:rsidR="007555B8" w14:paraId="7B1966C2" w14:textId="77777777" w:rsidTr="009C768D">
        <w:trPr>
          <w:trHeight w:val="262"/>
          <w:jc w:val="center"/>
        </w:trPr>
        <w:tc>
          <w:tcPr>
            <w:tcW w:w="1075" w:type="dxa"/>
          </w:tcPr>
          <w:p w14:paraId="087B3A44" w14:textId="77777777" w:rsidR="007555B8" w:rsidRDefault="007555B8" w:rsidP="009C768D">
            <w:pPr>
              <w:rPr>
                <w:rFonts w:ascii="Calibri" w:hAnsi="Calibri" w:cs="Arial"/>
                <w:sz w:val="22"/>
                <w:szCs w:val="22"/>
              </w:rPr>
            </w:pPr>
            <w:r>
              <w:rPr>
                <w:rFonts w:ascii="Calibri" w:hAnsi="Calibri" w:cs="Arial"/>
                <w:sz w:val="22"/>
                <w:szCs w:val="22"/>
              </w:rPr>
              <w:t>70 - 79</w:t>
            </w:r>
          </w:p>
        </w:tc>
        <w:tc>
          <w:tcPr>
            <w:tcW w:w="630" w:type="dxa"/>
          </w:tcPr>
          <w:p w14:paraId="7A76EF95"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3FD21FC4" w14:textId="77777777" w:rsidR="007555B8" w:rsidRDefault="007555B8" w:rsidP="009C768D">
            <w:pPr>
              <w:jc w:val="center"/>
              <w:rPr>
                <w:rFonts w:ascii="Calibri" w:hAnsi="Calibri" w:cs="Arial"/>
                <w:sz w:val="22"/>
                <w:szCs w:val="22"/>
              </w:rPr>
            </w:pPr>
            <w:r>
              <w:rPr>
                <w:rFonts w:ascii="Calibri" w:hAnsi="Calibri" w:cs="Arial"/>
                <w:sz w:val="22"/>
                <w:szCs w:val="22"/>
              </w:rPr>
              <w:t>C</w:t>
            </w:r>
          </w:p>
        </w:tc>
      </w:tr>
      <w:tr w:rsidR="007555B8" w14:paraId="7208E7AA" w14:textId="77777777" w:rsidTr="009C768D">
        <w:trPr>
          <w:trHeight w:val="248"/>
          <w:jc w:val="center"/>
        </w:trPr>
        <w:tc>
          <w:tcPr>
            <w:tcW w:w="1075" w:type="dxa"/>
          </w:tcPr>
          <w:p w14:paraId="18882866" w14:textId="77777777" w:rsidR="007555B8" w:rsidRDefault="007555B8" w:rsidP="009C768D">
            <w:pPr>
              <w:rPr>
                <w:rFonts w:ascii="Calibri" w:hAnsi="Calibri" w:cs="Arial"/>
                <w:sz w:val="22"/>
                <w:szCs w:val="22"/>
              </w:rPr>
            </w:pPr>
            <w:r>
              <w:rPr>
                <w:rFonts w:ascii="Calibri" w:hAnsi="Calibri" w:cs="Arial"/>
                <w:sz w:val="22"/>
                <w:szCs w:val="22"/>
              </w:rPr>
              <w:t>60 - 69</w:t>
            </w:r>
          </w:p>
        </w:tc>
        <w:tc>
          <w:tcPr>
            <w:tcW w:w="630" w:type="dxa"/>
          </w:tcPr>
          <w:p w14:paraId="3A8297B6"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3F0305F9" w14:textId="77777777" w:rsidR="007555B8" w:rsidRDefault="007555B8" w:rsidP="009C768D">
            <w:pPr>
              <w:jc w:val="center"/>
              <w:rPr>
                <w:rFonts w:ascii="Calibri" w:hAnsi="Calibri" w:cs="Arial"/>
                <w:sz w:val="22"/>
                <w:szCs w:val="22"/>
              </w:rPr>
            </w:pPr>
            <w:r>
              <w:rPr>
                <w:rFonts w:ascii="Calibri" w:hAnsi="Calibri" w:cs="Arial"/>
                <w:sz w:val="22"/>
                <w:szCs w:val="22"/>
              </w:rPr>
              <w:t>D</w:t>
            </w:r>
          </w:p>
        </w:tc>
      </w:tr>
      <w:tr w:rsidR="007555B8" w14:paraId="3DA8A111" w14:textId="77777777" w:rsidTr="009C768D">
        <w:trPr>
          <w:trHeight w:val="262"/>
          <w:jc w:val="center"/>
        </w:trPr>
        <w:tc>
          <w:tcPr>
            <w:tcW w:w="1075" w:type="dxa"/>
          </w:tcPr>
          <w:p w14:paraId="5AAC462A" w14:textId="77777777" w:rsidR="007555B8" w:rsidRDefault="007555B8" w:rsidP="009C768D">
            <w:pPr>
              <w:rPr>
                <w:rFonts w:ascii="Calibri" w:hAnsi="Calibri" w:cs="Arial"/>
                <w:sz w:val="22"/>
                <w:szCs w:val="22"/>
              </w:rPr>
            </w:pPr>
            <w:r>
              <w:rPr>
                <w:rFonts w:ascii="Calibri" w:hAnsi="Calibri" w:cs="Arial"/>
                <w:sz w:val="22"/>
                <w:szCs w:val="22"/>
              </w:rPr>
              <w:t>Below 60</w:t>
            </w:r>
          </w:p>
        </w:tc>
        <w:tc>
          <w:tcPr>
            <w:tcW w:w="630" w:type="dxa"/>
          </w:tcPr>
          <w:p w14:paraId="1E0C9832"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64376EF5" w14:textId="77777777" w:rsidR="007555B8" w:rsidRDefault="007555B8" w:rsidP="009C768D">
            <w:pPr>
              <w:jc w:val="center"/>
              <w:rPr>
                <w:rFonts w:ascii="Calibri" w:hAnsi="Calibri" w:cs="Arial"/>
                <w:sz w:val="22"/>
                <w:szCs w:val="22"/>
              </w:rPr>
            </w:pPr>
            <w:r>
              <w:rPr>
                <w:rFonts w:ascii="Calibri" w:hAnsi="Calibri" w:cs="Arial"/>
                <w:sz w:val="22"/>
                <w:szCs w:val="22"/>
              </w:rPr>
              <w:t>F</w:t>
            </w:r>
          </w:p>
        </w:tc>
      </w:tr>
    </w:tbl>
    <w:p w14:paraId="0937F0E1" w14:textId="77777777" w:rsidR="00C94526" w:rsidRPr="008412A1" w:rsidRDefault="00C94526" w:rsidP="00DA66CF">
      <w:pPr>
        <w:ind w:left="720"/>
        <w:rPr>
          <w:rFonts w:ascii="Calibri" w:hAnsi="Calibri" w:cs="Arial"/>
          <w:sz w:val="22"/>
          <w:szCs w:val="22"/>
        </w:rPr>
      </w:pPr>
    </w:p>
    <w:p w14:paraId="4220AA33"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(Note:  The “incomplete” grade [“I”] should be given only when unusual circumstances warrant. An “incomplete” is not a substitute for a “D,” “F,” or “W.” Refer to the policy on “incomplete grades.)</w:t>
      </w:r>
    </w:p>
    <w:p w14:paraId="7A2E44C9" w14:textId="77777777" w:rsidR="00C94526" w:rsidRPr="008412A1" w:rsidRDefault="00C94526" w:rsidP="00DA66CF">
      <w:pPr>
        <w:ind w:left="720"/>
        <w:rPr>
          <w:rFonts w:ascii="Calibri" w:hAnsi="Calibri" w:cs="Arial"/>
          <w:b/>
          <w:sz w:val="22"/>
          <w:szCs w:val="22"/>
        </w:rPr>
      </w:pPr>
    </w:p>
    <w:p w14:paraId="5C11C030"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REQUIRED COURSE MATERIALS:</w:t>
      </w:r>
      <w:r w:rsidRPr="008412A1">
        <w:rPr>
          <w:rFonts w:ascii="Calibri" w:hAnsi="Calibri" w:cs="Arial"/>
          <w:sz w:val="22"/>
          <w:szCs w:val="22"/>
        </w:rPr>
        <w:t xml:space="preserve">  </w:t>
      </w:r>
    </w:p>
    <w:p w14:paraId="3006E44E"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(In correct bibliographic format.)</w:t>
      </w:r>
    </w:p>
    <w:p w14:paraId="13714946" w14:textId="77777777" w:rsidR="00C94526" w:rsidRPr="008412A1" w:rsidRDefault="00C94526" w:rsidP="00DA66CF">
      <w:pPr>
        <w:ind w:left="720"/>
        <w:rPr>
          <w:rFonts w:ascii="Calibri" w:hAnsi="Calibri" w:cs="Arial"/>
          <w:sz w:val="22"/>
          <w:szCs w:val="22"/>
        </w:rPr>
      </w:pPr>
    </w:p>
    <w:p w14:paraId="7C14BA19"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RESERVED MATERIALS FOR THE COURSE:</w:t>
      </w:r>
      <w:r w:rsidRPr="008412A1">
        <w:rPr>
          <w:rFonts w:ascii="Calibri" w:hAnsi="Calibri" w:cs="Arial"/>
          <w:sz w:val="22"/>
          <w:szCs w:val="22"/>
        </w:rPr>
        <w:t xml:space="preserve">  </w:t>
      </w:r>
    </w:p>
    <w:p w14:paraId="42344FB6"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Other special learning resources.</w:t>
      </w:r>
    </w:p>
    <w:p w14:paraId="6BE2D20E" w14:textId="77777777" w:rsidR="00C94526" w:rsidRPr="008412A1" w:rsidRDefault="00C94526" w:rsidP="00DA66CF">
      <w:pPr>
        <w:ind w:left="720"/>
        <w:rPr>
          <w:rFonts w:ascii="Calibri" w:hAnsi="Calibri" w:cs="Arial"/>
          <w:sz w:val="22"/>
          <w:szCs w:val="22"/>
        </w:rPr>
      </w:pPr>
    </w:p>
    <w:p w14:paraId="77A15439"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CLASS SCHEDULE:</w:t>
      </w:r>
      <w:r w:rsidRPr="008412A1">
        <w:rPr>
          <w:rFonts w:ascii="Calibri" w:hAnsi="Calibri" w:cs="Arial"/>
          <w:sz w:val="22"/>
          <w:szCs w:val="22"/>
        </w:rPr>
        <w:t xml:space="preserve">  </w:t>
      </w:r>
    </w:p>
    <w:p w14:paraId="032919B4"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 xml:space="preserve">This section includes assignments for each class meeting or unit, along with scheduled </w:t>
      </w:r>
      <w:r w:rsidR="00115F0A" w:rsidRPr="008412A1">
        <w:rPr>
          <w:rFonts w:ascii="Calibri" w:hAnsi="Calibri" w:cs="Arial"/>
          <w:sz w:val="22"/>
          <w:szCs w:val="22"/>
        </w:rPr>
        <w:t>Library activities</w:t>
      </w:r>
      <w:r w:rsidRPr="008412A1">
        <w:rPr>
          <w:rFonts w:ascii="Calibri" w:hAnsi="Calibri" w:cs="Arial"/>
          <w:sz w:val="22"/>
          <w:szCs w:val="22"/>
        </w:rPr>
        <w:t xml:space="preserve"> and other scheduled support, including scheduled tests.</w:t>
      </w:r>
    </w:p>
    <w:p w14:paraId="5ACBBFC4" w14:textId="77777777" w:rsidR="00C94526" w:rsidRPr="008412A1" w:rsidRDefault="00C94526" w:rsidP="00DA66CF">
      <w:pPr>
        <w:ind w:left="720"/>
        <w:rPr>
          <w:rFonts w:ascii="Calibri" w:hAnsi="Calibri" w:cs="Arial"/>
          <w:sz w:val="22"/>
          <w:szCs w:val="22"/>
        </w:rPr>
      </w:pPr>
    </w:p>
    <w:p w14:paraId="5588B6F1"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ANY OTHER INFORMATION OR CLASS PROCEDURES OR POLICIES:</w:t>
      </w:r>
      <w:r w:rsidRPr="008412A1">
        <w:rPr>
          <w:rFonts w:ascii="Calibri" w:hAnsi="Calibri" w:cs="Arial"/>
          <w:sz w:val="22"/>
          <w:szCs w:val="22"/>
        </w:rPr>
        <w:t xml:space="preserve">  </w:t>
      </w:r>
    </w:p>
    <w:p w14:paraId="78DF2C3D" w14:textId="77777777" w:rsidR="00C94526" w:rsidRPr="008412A1" w:rsidRDefault="00C94526" w:rsidP="001E44E0">
      <w:pPr>
        <w:ind w:left="720"/>
        <w:rPr>
          <w:rFonts w:ascii="Calibri" w:hAnsi="Calibri"/>
          <w:sz w:val="22"/>
          <w:szCs w:val="22"/>
        </w:rPr>
      </w:pPr>
      <w:r w:rsidRPr="008412A1">
        <w:rPr>
          <w:rFonts w:ascii="Calibri" w:hAnsi="Calibri" w:cs="Arial"/>
          <w:sz w:val="22"/>
          <w:szCs w:val="22"/>
        </w:rPr>
        <w:t>(Which would be useful to the students in the class.)</w:t>
      </w:r>
    </w:p>
    <w:sectPr w:rsidR="00C94526" w:rsidRPr="008412A1" w:rsidSect="00C945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3940" w14:textId="77777777" w:rsidR="00284AA8" w:rsidRDefault="00284AA8" w:rsidP="003A608C">
      <w:r>
        <w:separator/>
      </w:r>
    </w:p>
  </w:endnote>
  <w:endnote w:type="continuationSeparator" w:id="0">
    <w:p w14:paraId="07EA1311" w14:textId="77777777" w:rsidR="00284AA8" w:rsidRDefault="00284AA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6F41" w14:textId="77777777" w:rsidR="00C94526" w:rsidRPr="0056733A" w:rsidRDefault="00F72F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C64C9">
      <w:rPr>
        <w:rFonts w:ascii="Calibri" w:hAnsi="Calibri" w:cs="Arial"/>
        <w:noProof/>
        <w:sz w:val="22"/>
        <w:szCs w:val="22"/>
      </w:rPr>
      <w:t>, 1/15</w:t>
    </w:r>
    <w:r w:rsidR="007555B8">
      <w:rPr>
        <w:rFonts w:ascii="Calibri" w:hAnsi="Calibri" w:cs="Arial"/>
        <w:noProof/>
        <w:sz w:val="22"/>
        <w:szCs w:val="22"/>
      </w:rPr>
      <w:t>, 11/16</w:t>
    </w:r>
    <w:r w:rsidR="00C94526" w:rsidRPr="00583E5E">
      <w:rPr>
        <w:rFonts w:ascii="Calibri" w:hAnsi="Calibri" w:cs="Arial"/>
        <w:sz w:val="22"/>
        <w:szCs w:val="22"/>
      </w:rPr>
      <w:tab/>
    </w:r>
    <w:r w:rsidR="00C94526" w:rsidRPr="00583E5E">
      <w:rPr>
        <w:rFonts w:ascii="Calibri" w:hAnsi="Calibri" w:cs="Arial"/>
        <w:sz w:val="22"/>
        <w:szCs w:val="22"/>
      </w:rPr>
      <w:tab/>
      <w:t xml:space="preserve">Page </w:t>
    </w:r>
    <w:r w:rsidR="00C94526" w:rsidRPr="00583E5E">
      <w:rPr>
        <w:rFonts w:ascii="Calibri" w:hAnsi="Calibri" w:cs="Arial"/>
        <w:sz w:val="22"/>
        <w:szCs w:val="22"/>
      </w:rPr>
      <w:fldChar w:fldCharType="begin"/>
    </w:r>
    <w:r w:rsidR="00C94526" w:rsidRPr="00583E5E">
      <w:rPr>
        <w:rFonts w:ascii="Calibri" w:hAnsi="Calibri" w:cs="Arial"/>
        <w:sz w:val="22"/>
        <w:szCs w:val="22"/>
      </w:rPr>
      <w:instrText xml:space="preserve"> PAGE   \* MERGEFORMAT </w:instrText>
    </w:r>
    <w:r w:rsidR="00C94526" w:rsidRPr="00583E5E">
      <w:rPr>
        <w:rFonts w:ascii="Calibri" w:hAnsi="Calibri" w:cs="Arial"/>
        <w:sz w:val="22"/>
        <w:szCs w:val="22"/>
      </w:rPr>
      <w:fldChar w:fldCharType="separate"/>
    </w:r>
    <w:r w:rsidR="007555B8">
      <w:rPr>
        <w:rFonts w:ascii="Calibri" w:hAnsi="Calibri" w:cs="Arial"/>
        <w:noProof/>
        <w:sz w:val="22"/>
        <w:szCs w:val="22"/>
      </w:rPr>
      <w:t>3</w:t>
    </w:r>
    <w:r w:rsidR="00C9452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17BE" w14:textId="77777777" w:rsidR="00C94526" w:rsidRPr="007555B8" w:rsidRDefault="007555B8" w:rsidP="007555B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35B5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278F" w14:textId="77777777" w:rsidR="00284AA8" w:rsidRDefault="00284AA8" w:rsidP="003A608C">
      <w:r>
        <w:separator/>
      </w:r>
    </w:p>
  </w:footnote>
  <w:footnote w:type="continuationSeparator" w:id="0">
    <w:p w14:paraId="3A993445" w14:textId="77777777" w:rsidR="00284AA8" w:rsidRDefault="00284AA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706D" w14:textId="77777777" w:rsidR="004C64C9" w:rsidRPr="005B1FB3" w:rsidRDefault="004C64C9" w:rsidP="004C64C9">
    <w:pPr>
      <w:pStyle w:val="Header"/>
      <w:pBdr>
        <w:bottom w:val="thinThickSmallGap" w:sz="18" w:space="1" w:color="0D0D0D"/>
      </w:pBdr>
      <w:jc w:val="right"/>
    </w:pPr>
    <w:r w:rsidRPr="00CD7B93">
      <w:rPr>
        <w:rFonts w:ascii="Calibri" w:hAnsi="Calibri" w:cs="Arial"/>
        <w:noProof/>
        <w:sz w:val="22"/>
        <w:szCs w:val="22"/>
      </w:rPr>
      <w:t xml:space="preserve">SYG 1000 </w:t>
    </w:r>
    <w:r>
      <w:rPr>
        <w:rFonts w:ascii="Calibri" w:hAnsi="Calibri" w:cs="Arial"/>
        <w:noProof/>
        <w:sz w:val="22"/>
        <w:szCs w:val="22"/>
      </w:rPr>
      <w:t xml:space="preserve">PRINCIPLES OF </w:t>
    </w:r>
    <w:r w:rsidRPr="00CD7B93">
      <w:rPr>
        <w:rFonts w:ascii="Calibri" w:hAnsi="Calibri" w:cs="Arial"/>
        <w:noProof/>
        <w:sz w:val="22"/>
        <w:szCs w:val="22"/>
      </w:rPr>
      <w:t>SOCIOLOGY</w:t>
    </w:r>
  </w:p>
  <w:p w14:paraId="2D5AED86" w14:textId="77777777" w:rsidR="00C94526" w:rsidRPr="00F85861" w:rsidRDefault="00C9452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F282" w14:textId="77777777" w:rsidR="007555B8" w:rsidRDefault="007555B8" w:rsidP="007555B8">
    <w:pPr>
      <w:pStyle w:val="Header"/>
      <w:jc w:val="right"/>
    </w:pPr>
    <w:r w:rsidRPr="00D55873">
      <w:rPr>
        <w:noProof/>
        <w:lang w:eastAsia="en-US"/>
      </w:rPr>
      <w:drawing>
        <wp:inline distT="0" distB="0" distL="0" distR="0" wp14:anchorId="350FBD1B" wp14:editId="37D67B1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CC321B" w14:textId="77777777" w:rsidR="007555B8" w:rsidRDefault="007555B8" w:rsidP="007555B8">
    <w:pPr>
      <w:pStyle w:val="Header"/>
      <w:jc w:val="right"/>
    </w:pPr>
  </w:p>
  <w:p w14:paraId="27AAF739" w14:textId="77777777" w:rsidR="007555B8" w:rsidRDefault="007555B8" w:rsidP="007555B8">
    <w:pPr>
      <w:pStyle w:val="Header"/>
      <w:contextualSpacing/>
      <w:jc w:val="right"/>
      <w:rPr>
        <w:b/>
        <w:color w:val="470A68"/>
        <w:sz w:val="28"/>
      </w:rPr>
    </w:pPr>
    <w:r>
      <w:rPr>
        <w:b/>
        <w:color w:val="470A68"/>
        <w:sz w:val="28"/>
      </w:rPr>
      <w:t>School of Arts, Humanities, and Social Sciences</w:t>
    </w:r>
  </w:p>
  <w:p w14:paraId="64DB0F23" w14:textId="77777777" w:rsidR="00C94526" w:rsidRPr="007555B8" w:rsidRDefault="007555B8" w:rsidP="007555B8">
    <w:pPr>
      <w:pStyle w:val="Header"/>
      <w:contextualSpacing/>
      <w:jc w:val="right"/>
      <w:rPr>
        <w:b/>
        <w:color w:val="470A68"/>
        <w:sz w:val="28"/>
      </w:rPr>
    </w:pPr>
    <w:r>
      <w:rPr>
        <w:noProof/>
        <w:lang w:eastAsia="en-US"/>
      </w:rPr>
      <mc:AlternateContent>
        <mc:Choice Requires="wps">
          <w:drawing>
            <wp:inline distT="0" distB="0" distL="0" distR="0" wp14:anchorId="3A3D09BB" wp14:editId="52AB25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7C1EB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301344"/>
    <w:multiLevelType w:val="hybridMultilevel"/>
    <w:tmpl w:val="8A9E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515F07"/>
    <w:multiLevelType w:val="hybridMultilevel"/>
    <w:tmpl w:val="99BEA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lip Wiseley">
    <w15:presenceInfo w15:providerId="Windows Live" w15:userId="3f88ad4844a18b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13A6"/>
    <w:rsid w:val="000049F5"/>
    <w:rsid w:val="00007ACB"/>
    <w:rsid w:val="00012C3F"/>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D1A"/>
    <w:rsid w:val="000B25CC"/>
    <w:rsid w:val="000B478E"/>
    <w:rsid w:val="000C5FFB"/>
    <w:rsid w:val="000D52D7"/>
    <w:rsid w:val="000D74CB"/>
    <w:rsid w:val="000D7BAA"/>
    <w:rsid w:val="000E1514"/>
    <w:rsid w:val="000E745E"/>
    <w:rsid w:val="000F787C"/>
    <w:rsid w:val="00100CC3"/>
    <w:rsid w:val="00103753"/>
    <w:rsid w:val="00107D75"/>
    <w:rsid w:val="00115498"/>
    <w:rsid w:val="00115F0A"/>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E44E0"/>
    <w:rsid w:val="001E770F"/>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74E49"/>
    <w:rsid w:val="00284AA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1C6A"/>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1D7"/>
    <w:rsid w:val="0045250A"/>
    <w:rsid w:val="00452D8C"/>
    <w:rsid w:val="00453580"/>
    <w:rsid w:val="00454865"/>
    <w:rsid w:val="00462315"/>
    <w:rsid w:val="00463056"/>
    <w:rsid w:val="00473181"/>
    <w:rsid w:val="00483843"/>
    <w:rsid w:val="0048655D"/>
    <w:rsid w:val="00494514"/>
    <w:rsid w:val="00496B9D"/>
    <w:rsid w:val="00496FB8"/>
    <w:rsid w:val="004A2937"/>
    <w:rsid w:val="004B0DA2"/>
    <w:rsid w:val="004C19CE"/>
    <w:rsid w:val="004C64C9"/>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336B"/>
    <w:rsid w:val="005A40CD"/>
    <w:rsid w:val="005A4127"/>
    <w:rsid w:val="005C1F40"/>
    <w:rsid w:val="005C584C"/>
    <w:rsid w:val="005C58AE"/>
    <w:rsid w:val="005C61F0"/>
    <w:rsid w:val="005C647C"/>
    <w:rsid w:val="005D5EB0"/>
    <w:rsid w:val="005E0EA6"/>
    <w:rsid w:val="005E169F"/>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AB9"/>
    <w:rsid w:val="006D401B"/>
    <w:rsid w:val="006D462E"/>
    <w:rsid w:val="006D65C8"/>
    <w:rsid w:val="006F1FB3"/>
    <w:rsid w:val="00700625"/>
    <w:rsid w:val="0070462A"/>
    <w:rsid w:val="00705A2D"/>
    <w:rsid w:val="00710793"/>
    <w:rsid w:val="0072009E"/>
    <w:rsid w:val="007205A7"/>
    <w:rsid w:val="00730DB3"/>
    <w:rsid w:val="00733D56"/>
    <w:rsid w:val="00734B01"/>
    <w:rsid w:val="00744942"/>
    <w:rsid w:val="00747EF2"/>
    <w:rsid w:val="007547B6"/>
    <w:rsid w:val="007555B8"/>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C69FF"/>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2A1"/>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1DA9"/>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11D1"/>
    <w:rsid w:val="009D26A6"/>
    <w:rsid w:val="009E287B"/>
    <w:rsid w:val="009E4460"/>
    <w:rsid w:val="009E62F4"/>
    <w:rsid w:val="009E7EE7"/>
    <w:rsid w:val="009F4284"/>
    <w:rsid w:val="00A04073"/>
    <w:rsid w:val="00A06AD5"/>
    <w:rsid w:val="00A10E2F"/>
    <w:rsid w:val="00A123EA"/>
    <w:rsid w:val="00A154B5"/>
    <w:rsid w:val="00A209DA"/>
    <w:rsid w:val="00A23393"/>
    <w:rsid w:val="00A23708"/>
    <w:rsid w:val="00A33180"/>
    <w:rsid w:val="00A3570A"/>
    <w:rsid w:val="00A37494"/>
    <w:rsid w:val="00A42758"/>
    <w:rsid w:val="00A610F6"/>
    <w:rsid w:val="00A61B52"/>
    <w:rsid w:val="00A64097"/>
    <w:rsid w:val="00A6640C"/>
    <w:rsid w:val="00A664B6"/>
    <w:rsid w:val="00A8385D"/>
    <w:rsid w:val="00AA0111"/>
    <w:rsid w:val="00AA05D3"/>
    <w:rsid w:val="00AB0791"/>
    <w:rsid w:val="00AB1A1A"/>
    <w:rsid w:val="00AB1BC8"/>
    <w:rsid w:val="00AB28A7"/>
    <w:rsid w:val="00AC103B"/>
    <w:rsid w:val="00AC4537"/>
    <w:rsid w:val="00AC4AA2"/>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772D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58C2"/>
    <w:rsid w:val="00C9122C"/>
    <w:rsid w:val="00C94526"/>
    <w:rsid w:val="00CA1FB8"/>
    <w:rsid w:val="00CB0437"/>
    <w:rsid w:val="00CB0800"/>
    <w:rsid w:val="00CB0C30"/>
    <w:rsid w:val="00CB5F08"/>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0B6D"/>
    <w:rsid w:val="00DF59A3"/>
    <w:rsid w:val="00E04BE9"/>
    <w:rsid w:val="00E35475"/>
    <w:rsid w:val="00E35B59"/>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2F7B"/>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A7FAE9"/>
  <w15:chartTrackingRefBased/>
  <w15:docId w15:val="{DBA20C19-B7E1-4BA2-B1BA-07F934EB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62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74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6737-5E7D-4325-BE91-0EDA9B27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11</TotalTime>
  <Pages>3</Pages>
  <Words>801</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Phillip Wiseley</cp:lastModifiedBy>
  <cp:revision>4</cp:revision>
  <dcterms:created xsi:type="dcterms:W3CDTF">2021-02-15T18:08:00Z</dcterms:created>
  <dcterms:modified xsi:type="dcterms:W3CDTF">2021-02-27T15:08:00Z</dcterms:modified>
</cp:coreProperties>
</file>