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F5D44" w:rsidRPr="005F7F7E" w:rsidRDefault="002F5D44"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2F5D44" w:rsidRPr="005F7F7E" w14:paraId="2113B6B0" w14:textId="77777777" w:rsidTr="00151AA7">
        <w:tc>
          <w:tcPr>
            <w:tcW w:w="5220" w:type="dxa"/>
          </w:tcPr>
          <w:p w14:paraId="03C0E27E"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PROFESSOR: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bookmarkStart w:id="0" w:name="Text5"/>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bookmarkEnd w:id="0"/>
          </w:p>
        </w:tc>
        <w:tc>
          <w:tcPr>
            <w:tcW w:w="5220" w:type="dxa"/>
          </w:tcPr>
          <w:p w14:paraId="5E0DEE21"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PHONE NUMBER: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14:paraId="718C396C" w14:textId="77777777" w:rsidTr="00151AA7">
        <w:tc>
          <w:tcPr>
            <w:tcW w:w="5220" w:type="dxa"/>
          </w:tcPr>
          <w:p w14:paraId="429DF4D6"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LOCATION: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14:paraId="63CF9768"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E-MAIL: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r w:rsidR="002F5D44" w:rsidRPr="005F7F7E" w14:paraId="6626A8E4" w14:textId="77777777" w:rsidTr="00151AA7">
        <w:tc>
          <w:tcPr>
            <w:tcW w:w="5220" w:type="dxa"/>
          </w:tcPr>
          <w:p w14:paraId="747BD510"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OFFICE HOURS: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c>
          <w:tcPr>
            <w:tcW w:w="5220" w:type="dxa"/>
          </w:tcPr>
          <w:p w14:paraId="6D3047A9" w14:textId="77777777" w:rsidR="002F5D44" w:rsidRPr="005F7F7E" w:rsidRDefault="002F5D44" w:rsidP="00151AA7">
            <w:pPr>
              <w:spacing w:line="420" w:lineRule="auto"/>
              <w:rPr>
                <w:rFonts w:ascii="Calibri" w:hAnsi="Calibri" w:cs="Arial"/>
                <w:b/>
                <w:sz w:val="22"/>
                <w:szCs w:val="22"/>
                <w:u w:val="single"/>
              </w:rPr>
            </w:pPr>
            <w:r w:rsidRPr="005F7F7E">
              <w:rPr>
                <w:rFonts w:ascii="Calibri" w:hAnsi="Calibri" w:cs="Arial"/>
                <w:b/>
                <w:sz w:val="22"/>
                <w:szCs w:val="22"/>
              </w:rPr>
              <w:t xml:space="preserve">SEMESTER: </w:t>
            </w:r>
            <w:r w:rsidRPr="005F7F7E">
              <w:rPr>
                <w:rFonts w:ascii="Calibri" w:hAnsi="Calibri" w:cs="Arial"/>
                <w:noProof/>
                <w:sz w:val="22"/>
                <w:szCs w:val="22"/>
              </w:rPr>
              <w:t xml:space="preserve">     </w:t>
            </w:r>
            <w:r w:rsidRPr="005F7F7E">
              <w:rPr>
                <w:rFonts w:ascii="Calibri" w:hAnsi="Calibri" w:cs="Arial"/>
                <w:sz w:val="22"/>
                <w:szCs w:val="22"/>
              </w:rPr>
              <w:fldChar w:fldCharType="begin">
                <w:ffData>
                  <w:name w:val="Text5"/>
                  <w:enabled/>
                  <w:calcOnExit w:val="0"/>
                  <w:textInput/>
                </w:ffData>
              </w:fldChar>
            </w:r>
            <w:r w:rsidRPr="005F7F7E">
              <w:rPr>
                <w:rFonts w:ascii="Calibri" w:hAnsi="Calibri" w:cs="Arial"/>
                <w:sz w:val="22"/>
                <w:szCs w:val="22"/>
              </w:rPr>
              <w:instrText xml:space="preserve"> FORMTEXT </w:instrText>
            </w:r>
            <w:r w:rsidRPr="005F7F7E">
              <w:rPr>
                <w:rFonts w:ascii="Calibri" w:hAnsi="Calibri" w:cs="Arial"/>
                <w:sz w:val="22"/>
                <w:szCs w:val="22"/>
              </w:rPr>
            </w:r>
            <w:r w:rsidRPr="005F7F7E">
              <w:rPr>
                <w:rFonts w:ascii="Calibri" w:hAnsi="Calibri" w:cs="Arial"/>
                <w:sz w:val="22"/>
                <w:szCs w:val="22"/>
              </w:rPr>
              <w:fldChar w:fldCharType="separate"/>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noProof/>
                <w:sz w:val="22"/>
                <w:szCs w:val="22"/>
              </w:rPr>
              <w:t> </w:t>
            </w:r>
            <w:r w:rsidRPr="005F7F7E">
              <w:rPr>
                <w:rFonts w:ascii="Calibri" w:hAnsi="Calibri" w:cs="Arial"/>
                <w:sz w:val="22"/>
                <w:szCs w:val="22"/>
              </w:rPr>
              <w:fldChar w:fldCharType="end"/>
            </w:r>
          </w:p>
        </w:tc>
      </w:tr>
    </w:tbl>
    <w:p w14:paraId="0A37501D" w14:textId="77777777" w:rsidR="002F5D44" w:rsidRPr="005F7F7E" w:rsidRDefault="002F5D44" w:rsidP="00DA66CF">
      <w:pPr>
        <w:rPr>
          <w:rFonts w:ascii="Calibri" w:hAnsi="Calibri" w:cs="Arial"/>
          <w:b/>
          <w:sz w:val="22"/>
          <w:szCs w:val="22"/>
          <w:u w:val="single"/>
        </w:rPr>
      </w:pPr>
    </w:p>
    <w:p w14:paraId="766A9553" w14:textId="77777777" w:rsidR="002F5D44" w:rsidRPr="005F7F7E" w:rsidRDefault="002F5D44" w:rsidP="00DA66CF">
      <w:pPr>
        <w:numPr>
          <w:ilvl w:val="0"/>
          <w:numId w:val="1"/>
        </w:numPr>
        <w:tabs>
          <w:tab w:val="left" w:pos="720"/>
        </w:tabs>
        <w:rPr>
          <w:rFonts w:ascii="Calibri" w:hAnsi="Calibri" w:cs="Arial"/>
          <w:b/>
          <w:sz w:val="22"/>
          <w:szCs w:val="22"/>
          <w:u w:val="single"/>
        </w:rPr>
      </w:pPr>
      <w:r w:rsidRPr="005F7F7E">
        <w:rPr>
          <w:rFonts w:ascii="Calibri" w:hAnsi="Calibri" w:cs="Arial"/>
          <w:b/>
          <w:sz w:val="22"/>
          <w:szCs w:val="22"/>
          <w:u w:val="single"/>
        </w:rPr>
        <w:t>COURSE NUMBER AND TITLE, CATALOG DESCRIPTION, CREDITS:</w:t>
      </w:r>
    </w:p>
    <w:p w14:paraId="5DAB6C7B" w14:textId="77777777" w:rsidR="002F5D44" w:rsidRPr="005F7F7E" w:rsidRDefault="002F5D44" w:rsidP="00DA66CF">
      <w:pPr>
        <w:ind w:left="1440"/>
        <w:rPr>
          <w:rFonts w:ascii="Calibri" w:hAnsi="Calibri" w:cs="Arial"/>
          <w:b/>
          <w:sz w:val="22"/>
          <w:szCs w:val="22"/>
        </w:rPr>
      </w:pPr>
    </w:p>
    <w:p w14:paraId="02920A3B" w14:textId="77777777" w:rsidR="002F5D44" w:rsidRPr="005F7F7E" w:rsidRDefault="002F5D44" w:rsidP="00DA66CF">
      <w:pPr>
        <w:widowControl/>
        <w:tabs>
          <w:tab w:val="left" w:pos="720"/>
          <w:tab w:val="left" w:pos="1170"/>
        </w:tabs>
        <w:ind w:firstLine="720"/>
        <w:rPr>
          <w:rFonts w:ascii="Calibri" w:hAnsi="Calibri" w:cs="Arial"/>
          <w:b/>
          <w:sz w:val="22"/>
          <w:szCs w:val="22"/>
        </w:rPr>
      </w:pPr>
      <w:r w:rsidRPr="005F7F7E">
        <w:rPr>
          <w:rFonts w:ascii="Calibri" w:hAnsi="Calibri" w:cs="Arial"/>
          <w:b/>
          <w:noProof/>
          <w:sz w:val="22"/>
          <w:szCs w:val="22"/>
        </w:rPr>
        <w:t>MAC 1106 COMBINED ALGEBRA AND PRE-CALCULUS</w:t>
      </w:r>
      <w:proofErr w:type="gramStart"/>
      <w:r w:rsidRPr="005F7F7E">
        <w:rPr>
          <w:rFonts w:ascii="Calibri" w:hAnsi="Calibri" w:cs="Arial"/>
          <w:b/>
          <w:sz w:val="22"/>
          <w:szCs w:val="22"/>
        </w:rPr>
        <w:t xml:space="preserve">   (</w:t>
      </w:r>
      <w:proofErr w:type="gramEnd"/>
      <w:r w:rsidRPr="005F7F7E">
        <w:rPr>
          <w:rFonts w:ascii="Calibri" w:hAnsi="Calibri" w:cs="Arial"/>
          <w:b/>
          <w:noProof/>
          <w:sz w:val="22"/>
          <w:szCs w:val="22"/>
        </w:rPr>
        <w:t>5</w:t>
      </w:r>
      <w:r w:rsidRPr="005F7F7E">
        <w:rPr>
          <w:rFonts w:ascii="Calibri" w:hAnsi="Calibri" w:cs="Arial"/>
          <w:b/>
          <w:sz w:val="22"/>
          <w:szCs w:val="22"/>
        </w:rPr>
        <w:t xml:space="preserve"> CREDITS)</w:t>
      </w:r>
    </w:p>
    <w:p w14:paraId="02EB378F" w14:textId="77777777" w:rsidR="002F5D44" w:rsidRPr="005F7F7E" w:rsidRDefault="002F5D44" w:rsidP="00DA66CF">
      <w:pPr>
        <w:widowControl/>
        <w:tabs>
          <w:tab w:val="left" w:pos="720"/>
          <w:tab w:val="left" w:pos="1170"/>
        </w:tabs>
        <w:ind w:firstLine="720"/>
        <w:rPr>
          <w:rFonts w:ascii="Calibri" w:hAnsi="Calibri" w:cs="Arial"/>
          <w:b/>
          <w:sz w:val="22"/>
          <w:szCs w:val="22"/>
        </w:rPr>
      </w:pPr>
    </w:p>
    <w:p w14:paraId="6456B660" w14:textId="23B2D5AC" w:rsidR="002F5D44" w:rsidRPr="005F7F7E" w:rsidRDefault="002F5D44" w:rsidP="00526CBC">
      <w:pPr>
        <w:pStyle w:val="BodyTextIndent2"/>
        <w:widowControl/>
        <w:tabs>
          <w:tab w:val="left" w:pos="720"/>
          <w:tab w:val="left" w:pos="1170"/>
        </w:tabs>
        <w:spacing w:after="0" w:line="240" w:lineRule="auto"/>
        <w:ind w:left="720"/>
        <w:rPr>
          <w:rFonts w:ascii="Calibri" w:hAnsi="Calibri" w:cs="Arial"/>
          <w:sz w:val="22"/>
          <w:szCs w:val="22"/>
        </w:rPr>
      </w:pPr>
      <w:r w:rsidRPr="04C67BCF">
        <w:rPr>
          <w:rFonts w:ascii="Calibri" w:hAnsi="Calibri" w:cs="Arial"/>
          <w:noProof/>
          <w:sz w:val="22"/>
          <w:szCs w:val="22"/>
        </w:rPr>
        <w:t>Major topics of this course include: functions and relations including domain and rang</w:t>
      </w:r>
      <w:r w:rsidR="00336EE8" w:rsidRPr="04C67BCF">
        <w:rPr>
          <w:rFonts w:ascii="Calibri" w:hAnsi="Calibri" w:cs="Arial"/>
          <w:noProof/>
          <w:sz w:val="22"/>
          <w:szCs w:val="22"/>
        </w:rPr>
        <w:t xml:space="preserve">e, operations on functions, </w:t>
      </w:r>
      <w:r w:rsidRPr="04C67BCF">
        <w:rPr>
          <w:rFonts w:ascii="Calibri" w:hAnsi="Calibri" w:cs="Arial"/>
          <w:noProof/>
          <w:sz w:val="22"/>
          <w:szCs w:val="22"/>
        </w:rPr>
        <w:t>inverse functions, polynomial, rational</w:t>
      </w:r>
      <w:r w:rsidR="00336EE8" w:rsidRPr="04C67BCF">
        <w:rPr>
          <w:rFonts w:ascii="Calibri" w:hAnsi="Calibri" w:cs="Arial"/>
          <w:noProof/>
          <w:sz w:val="22"/>
          <w:szCs w:val="22"/>
        </w:rPr>
        <w:t>,</w:t>
      </w:r>
      <w:r w:rsidRPr="04C67BCF">
        <w:rPr>
          <w:rFonts w:ascii="Calibri" w:hAnsi="Calibri" w:cs="Arial"/>
          <w:noProof/>
          <w:sz w:val="22"/>
          <w:szCs w:val="22"/>
        </w:rPr>
        <w:t xml:space="preserve"> and other algebraic functions, their properties and graphs; polynomial, absolute value, rational equations and inequalities; exponential and logarithmic functions, their properties and graphs; solving systems of equations and inequalities, matrices, determinants; piecewise-defined functions; conic sections; sequences and series; applications such as curve fitting, modeling, optimization, and exponential and logarithmic growth and decay; mathematical induction; binomial theorem and applications.  </w:t>
      </w:r>
      <w:del w:id="1" w:author="Donald Ransford" w:date="2021-01-08T15:41:00Z">
        <w:r w:rsidRPr="04C67BCF" w:rsidDel="002F5D44">
          <w:rPr>
            <w:rFonts w:ascii="Calibri" w:hAnsi="Calibri" w:cs="Arial"/>
            <w:noProof/>
            <w:sz w:val="22"/>
            <w:szCs w:val="22"/>
          </w:rPr>
          <w:delText xml:space="preserve">A graphing calculator is required. </w:delText>
        </w:r>
      </w:del>
      <w:r w:rsidRPr="04C67BCF">
        <w:rPr>
          <w:rFonts w:ascii="Calibri" w:hAnsi="Calibri" w:cs="Arial"/>
          <w:noProof/>
          <w:sz w:val="22"/>
          <w:szCs w:val="22"/>
        </w:rPr>
        <w:t>Credit is not given for both MAC 1106 and MAC 1105, or for both MAC</w:t>
      </w:r>
      <w:ins w:id="2" w:author="Donald Ransford" w:date="2021-02-05T20:24:00Z">
        <w:r w:rsidR="32A80DFB" w:rsidRPr="04C67BCF">
          <w:rPr>
            <w:rFonts w:ascii="Calibri" w:hAnsi="Calibri" w:cs="Arial"/>
            <w:noProof/>
            <w:sz w:val="22"/>
            <w:szCs w:val="22"/>
          </w:rPr>
          <w:t xml:space="preserve"> </w:t>
        </w:r>
      </w:ins>
      <w:r w:rsidRPr="04C67BCF">
        <w:rPr>
          <w:rFonts w:ascii="Calibri" w:hAnsi="Calibri" w:cs="Arial"/>
          <w:noProof/>
          <w:sz w:val="22"/>
          <w:szCs w:val="22"/>
        </w:rPr>
        <w:t>1106 and MAC 1140. If completed with a grade of “C” or better, this course serves to demonstrate competence for the general education mathematics requirement.</w:t>
      </w:r>
    </w:p>
    <w:p w14:paraId="6A05A809" w14:textId="77777777" w:rsidR="002F5D44" w:rsidRPr="005F7F7E" w:rsidRDefault="002F5D44" w:rsidP="00526CBC">
      <w:pPr>
        <w:pStyle w:val="BodyTextIndent2"/>
        <w:widowControl/>
        <w:tabs>
          <w:tab w:val="left" w:pos="720"/>
          <w:tab w:val="left" w:pos="1170"/>
        </w:tabs>
        <w:spacing w:after="0" w:line="240" w:lineRule="auto"/>
        <w:ind w:left="720"/>
        <w:rPr>
          <w:rFonts w:ascii="Calibri" w:hAnsi="Calibri" w:cs="Arial"/>
          <w:sz w:val="22"/>
          <w:szCs w:val="22"/>
        </w:rPr>
      </w:pPr>
    </w:p>
    <w:p w14:paraId="729A5D30" w14:textId="77777777" w:rsidR="002F5D44" w:rsidRPr="005F7F7E" w:rsidRDefault="002F5D44" w:rsidP="00BE594D">
      <w:pPr>
        <w:numPr>
          <w:ilvl w:val="0"/>
          <w:numId w:val="1"/>
        </w:numPr>
        <w:rPr>
          <w:rFonts w:ascii="Calibri" w:hAnsi="Calibri" w:cs="Arial"/>
          <w:b/>
          <w:sz w:val="22"/>
          <w:szCs w:val="22"/>
        </w:rPr>
      </w:pPr>
      <w:r w:rsidRPr="005F7F7E">
        <w:rPr>
          <w:rFonts w:ascii="Calibri" w:hAnsi="Calibri" w:cs="Arial"/>
          <w:b/>
          <w:sz w:val="22"/>
          <w:szCs w:val="22"/>
          <w:u w:val="single"/>
        </w:rPr>
        <w:t>PREREQUISITES FOR THIS COURSE:</w:t>
      </w:r>
      <w:r w:rsidRPr="005F7F7E">
        <w:rPr>
          <w:rFonts w:ascii="Calibri" w:hAnsi="Calibri" w:cs="Arial"/>
          <w:b/>
          <w:sz w:val="22"/>
          <w:szCs w:val="22"/>
        </w:rPr>
        <w:t xml:space="preserve">  </w:t>
      </w:r>
    </w:p>
    <w:p w14:paraId="5A39BBE3" w14:textId="77777777" w:rsidR="002F5D44" w:rsidRPr="005F7F7E" w:rsidRDefault="002F5D44" w:rsidP="00DA66CF">
      <w:pPr>
        <w:ind w:left="720"/>
        <w:rPr>
          <w:rFonts w:ascii="Calibri" w:hAnsi="Calibri" w:cs="Arial"/>
          <w:b/>
          <w:sz w:val="22"/>
          <w:szCs w:val="22"/>
        </w:rPr>
      </w:pPr>
    </w:p>
    <w:p w14:paraId="5BAAE704" w14:textId="77777777" w:rsidR="002F5D44" w:rsidRPr="005F7F7E" w:rsidRDefault="002F5D44" w:rsidP="00927493">
      <w:pPr>
        <w:ind w:left="720"/>
        <w:rPr>
          <w:rFonts w:ascii="Calibri" w:hAnsi="Calibri" w:cs="Arial"/>
          <w:sz w:val="22"/>
          <w:szCs w:val="22"/>
        </w:rPr>
      </w:pPr>
      <w:r w:rsidRPr="005F7F7E">
        <w:rPr>
          <w:rFonts w:ascii="Calibri" w:hAnsi="Calibri" w:cs="Arial"/>
          <w:noProof/>
          <w:sz w:val="22"/>
          <w:szCs w:val="22"/>
        </w:rPr>
        <w:t xml:space="preserve">MAT 1033 with a minimum grade of “B,” or </w:t>
      </w:r>
      <w:r w:rsidR="00033BA4" w:rsidRPr="005F7F7E">
        <w:rPr>
          <w:rFonts w:ascii="Calibri" w:hAnsi="Calibri" w:cs="Arial"/>
          <w:noProof/>
          <w:sz w:val="22"/>
          <w:szCs w:val="22"/>
        </w:rPr>
        <w:t>appropriate CLM score</w:t>
      </w:r>
    </w:p>
    <w:p w14:paraId="41C8F396" w14:textId="77777777" w:rsidR="002F5D44" w:rsidRPr="005F7F7E" w:rsidRDefault="002F5D44" w:rsidP="00927493">
      <w:pPr>
        <w:ind w:left="720"/>
        <w:rPr>
          <w:rFonts w:ascii="Calibri" w:hAnsi="Calibri" w:cs="Arial"/>
          <w:sz w:val="22"/>
          <w:szCs w:val="22"/>
        </w:rPr>
      </w:pPr>
    </w:p>
    <w:p w14:paraId="04B98392" w14:textId="77777777" w:rsidR="002F5D44" w:rsidRPr="005F7F7E" w:rsidRDefault="00033BA4" w:rsidP="00DA66CF">
      <w:pPr>
        <w:ind w:firstLine="720"/>
        <w:rPr>
          <w:rFonts w:ascii="Calibri" w:hAnsi="Calibri" w:cs="Arial"/>
          <w:sz w:val="22"/>
          <w:szCs w:val="22"/>
        </w:rPr>
      </w:pPr>
      <w:r w:rsidRPr="005F7F7E">
        <w:rPr>
          <w:rFonts w:ascii="Calibri" w:hAnsi="Calibri" w:cs="Arial"/>
          <w:b/>
          <w:sz w:val="22"/>
          <w:szCs w:val="22"/>
          <w:u w:val="single"/>
        </w:rPr>
        <w:t>CO-REQUISIT</w:t>
      </w:r>
      <w:r w:rsidR="002F5D44" w:rsidRPr="005F7F7E">
        <w:rPr>
          <w:rFonts w:ascii="Calibri" w:hAnsi="Calibri" w:cs="Arial"/>
          <w:b/>
          <w:sz w:val="22"/>
          <w:szCs w:val="22"/>
          <w:u w:val="single"/>
        </w:rPr>
        <w:t>ES FOR THIS COURSE:</w:t>
      </w:r>
    </w:p>
    <w:p w14:paraId="72A3D3EC" w14:textId="77777777" w:rsidR="002F5D44" w:rsidRPr="005F7F7E" w:rsidRDefault="002F5D44" w:rsidP="00DA66CF">
      <w:pPr>
        <w:ind w:firstLine="720"/>
        <w:rPr>
          <w:rFonts w:ascii="Calibri" w:hAnsi="Calibri" w:cs="Arial"/>
          <w:sz w:val="22"/>
          <w:szCs w:val="22"/>
        </w:rPr>
      </w:pPr>
    </w:p>
    <w:p w14:paraId="48C9DA01" w14:textId="77777777" w:rsidR="002F5D44" w:rsidRPr="005F7F7E" w:rsidRDefault="002F5D44" w:rsidP="00DA66CF">
      <w:pPr>
        <w:ind w:firstLine="720"/>
        <w:rPr>
          <w:rFonts w:ascii="Calibri" w:hAnsi="Calibri" w:cs="Arial"/>
          <w:sz w:val="22"/>
          <w:szCs w:val="22"/>
        </w:rPr>
      </w:pPr>
      <w:r w:rsidRPr="005F7F7E">
        <w:rPr>
          <w:rFonts w:ascii="Calibri" w:hAnsi="Calibri" w:cs="Arial"/>
          <w:noProof/>
          <w:sz w:val="22"/>
          <w:szCs w:val="22"/>
        </w:rPr>
        <w:t>None</w:t>
      </w:r>
    </w:p>
    <w:p w14:paraId="0D0B940D" w14:textId="77777777" w:rsidR="002F5D44" w:rsidRPr="005F7F7E" w:rsidRDefault="002F5D44" w:rsidP="00DA66CF">
      <w:pPr>
        <w:ind w:firstLine="720"/>
        <w:rPr>
          <w:rFonts w:ascii="Calibri" w:hAnsi="Calibri" w:cs="Arial"/>
          <w:sz w:val="22"/>
          <w:szCs w:val="22"/>
        </w:rPr>
      </w:pPr>
    </w:p>
    <w:p w14:paraId="28CEB8F7" w14:textId="77777777" w:rsidR="002F5D44" w:rsidRPr="005F7F7E" w:rsidRDefault="002F5D44" w:rsidP="00BE594D">
      <w:pPr>
        <w:numPr>
          <w:ilvl w:val="0"/>
          <w:numId w:val="1"/>
        </w:numPr>
        <w:rPr>
          <w:rFonts w:ascii="Calibri" w:hAnsi="Calibri" w:cs="Arial"/>
          <w:sz w:val="22"/>
          <w:szCs w:val="22"/>
        </w:rPr>
      </w:pPr>
      <w:r w:rsidRPr="005F7F7E">
        <w:rPr>
          <w:rFonts w:ascii="Calibri" w:hAnsi="Calibri" w:cs="Arial"/>
          <w:b/>
          <w:sz w:val="22"/>
          <w:szCs w:val="22"/>
          <w:u w:val="single"/>
        </w:rPr>
        <w:t>GENERAL COURSE INFORMATION:</w:t>
      </w:r>
      <w:r w:rsidRPr="005F7F7E">
        <w:rPr>
          <w:rFonts w:ascii="Calibri" w:hAnsi="Calibri" w:cs="Arial"/>
          <w:b/>
          <w:sz w:val="22"/>
          <w:szCs w:val="22"/>
        </w:rPr>
        <w:t xml:space="preserve">  </w:t>
      </w:r>
      <w:r w:rsidRPr="005F7F7E">
        <w:rPr>
          <w:rFonts w:ascii="Calibri" w:hAnsi="Calibri" w:cs="Arial"/>
          <w:sz w:val="22"/>
          <w:szCs w:val="22"/>
        </w:rPr>
        <w:t>Topic Outline.</w:t>
      </w:r>
    </w:p>
    <w:p w14:paraId="0E27B00A" w14:textId="77777777" w:rsidR="002F5D44" w:rsidRPr="005F7F7E" w:rsidRDefault="002F5D44" w:rsidP="00DA66CF">
      <w:pPr>
        <w:rPr>
          <w:rFonts w:ascii="Calibri" w:hAnsi="Calibri" w:cs="Arial"/>
          <w:b/>
          <w:sz w:val="22"/>
          <w:szCs w:val="22"/>
          <w:u w:val="single"/>
        </w:rPr>
      </w:pPr>
    </w:p>
    <w:p w14:paraId="3CE0BE0F"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Functions and relations including domain and range, operations on functions and inverse functions</w:t>
      </w:r>
    </w:p>
    <w:p w14:paraId="4E1AF915"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Polynomial, rational and other algebraic functions, their properties and graphs</w:t>
      </w:r>
    </w:p>
    <w:p w14:paraId="535CDBC0"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Polynomial, absolute value and rational equations and inequalities </w:t>
      </w:r>
    </w:p>
    <w:p w14:paraId="59D3E17E"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Exponential and logarithmic functions, their properties and graphs </w:t>
      </w:r>
    </w:p>
    <w:p w14:paraId="28E011BD"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Solving systems of equations and inequalities </w:t>
      </w:r>
    </w:p>
    <w:p w14:paraId="2E3B66AB"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Matrices and determinants</w:t>
      </w:r>
    </w:p>
    <w:p w14:paraId="1111E5F8"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Piecewise-defined functions </w:t>
      </w:r>
    </w:p>
    <w:p w14:paraId="4B388AF0"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Conic sections </w:t>
      </w:r>
    </w:p>
    <w:p w14:paraId="3EA23702"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Sequences and series </w:t>
      </w:r>
    </w:p>
    <w:p w14:paraId="7634648D"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Applications such as curve fitting, modeling, optimization, and exponential growth and decay</w:t>
      </w:r>
    </w:p>
    <w:p w14:paraId="6A9D6E94"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Mathematical induction </w:t>
      </w:r>
    </w:p>
    <w:p w14:paraId="74E11114"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t xml:space="preserve">• </w:t>
      </w:r>
      <w:r w:rsidR="00EE32D1" w:rsidRPr="005F7F7E">
        <w:rPr>
          <w:rFonts w:ascii="Calibri" w:hAnsi="Calibri" w:cs="Arial"/>
          <w:noProof/>
          <w:sz w:val="22"/>
          <w:szCs w:val="22"/>
        </w:rPr>
        <w:tab/>
      </w:r>
      <w:r w:rsidRPr="005F7F7E">
        <w:rPr>
          <w:rFonts w:ascii="Calibri" w:hAnsi="Calibri" w:cs="Arial"/>
          <w:noProof/>
          <w:sz w:val="22"/>
          <w:szCs w:val="22"/>
        </w:rPr>
        <w:t xml:space="preserve">The binomial theorem </w:t>
      </w:r>
    </w:p>
    <w:p w14:paraId="4ECE78DA" w14:textId="77777777" w:rsidR="002F5D44" w:rsidRPr="005F7F7E" w:rsidRDefault="002F5D44" w:rsidP="00645758">
      <w:pPr>
        <w:tabs>
          <w:tab w:val="left" w:pos="1080"/>
        </w:tabs>
        <w:ind w:left="1080" w:hanging="360"/>
        <w:rPr>
          <w:rFonts w:ascii="Calibri" w:hAnsi="Calibri" w:cs="Arial"/>
          <w:noProof/>
          <w:sz w:val="22"/>
          <w:szCs w:val="22"/>
        </w:rPr>
      </w:pPr>
      <w:r w:rsidRPr="005F7F7E">
        <w:rPr>
          <w:rFonts w:ascii="Calibri" w:hAnsi="Calibri" w:cs="Arial"/>
          <w:noProof/>
          <w:sz w:val="22"/>
          <w:szCs w:val="22"/>
        </w:rPr>
        <w:lastRenderedPageBreak/>
        <w:t xml:space="preserve">• </w:t>
      </w:r>
      <w:r w:rsidR="00EE32D1" w:rsidRPr="005F7F7E">
        <w:rPr>
          <w:rFonts w:ascii="Calibri" w:hAnsi="Calibri" w:cs="Arial"/>
          <w:noProof/>
          <w:sz w:val="22"/>
          <w:szCs w:val="22"/>
        </w:rPr>
        <w:tab/>
      </w:r>
      <w:r w:rsidRPr="005F7F7E">
        <w:rPr>
          <w:rFonts w:ascii="Calibri" w:hAnsi="Calibri" w:cs="Arial"/>
          <w:noProof/>
          <w:sz w:val="22"/>
          <w:szCs w:val="22"/>
        </w:rPr>
        <w:t>Use of a graphing calculator</w:t>
      </w:r>
    </w:p>
    <w:p w14:paraId="60061E4C" w14:textId="77777777" w:rsidR="002F5D44" w:rsidRPr="005F7F7E" w:rsidRDefault="002F5D44" w:rsidP="004E0BC8">
      <w:pPr>
        <w:tabs>
          <w:tab w:val="left" w:pos="1080"/>
        </w:tabs>
        <w:ind w:left="1080" w:hanging="360"/>
        <w:rPr>
          <w:rFonts w:ascii="Calibri" w:hAnsi="Calibri" w:cs="Arial"/>
          <w:sz w:val="22"/>
          <w:szCs w:val="22"/>
        </w:rPr>
      </w:pPr>
    </w:p>
    <w:p w14:paraId="7A671C6F" w14:textId="77777777" w:rsidR="001A18A3" w:rsidRPr="00BA3BB9" w:rsidRDefault="001A18A3" w:rsidP="001A18A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44EAFD9C" w14:textId="77777777" w:rsidR="001A18A3" w:rsidRDefault="001A18A3" w:rsidP="001A18A3">
      <w:pPr>
        <w:rPr>
          <w:rFonts w:ascii="Calibri" w:hAnsi="Calibri" w:cs="Arial"/>
          <w:b/>
          <w:sz w:val="22"/>
          <w:szCs w:val="22"/>
          <w:u w:val="single"/>
        </w:rPr>
      </w:pPr>
    </w:p>
    <w:p w14:paraId="28CD98E6" w14:textId="77777777" w:rsidR="001A18A3" w:rsidRPr="009A197E" w:rsidRDefault="001A18A3" w:rsidP="001A18A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1A18A3" w:rsidRPr="009A197E" w:rsidRDefault="001A18A3" w:rsidP="001A18A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1A18A3" w:rsidRDefault="001A18A3" w:rsidP="001A18A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B94D5A5" w14:textId="77777777" w:rsidR="001A18A3" w:rsidRDefault="001A18A3" w:rsidP="001A18A3">
      <w:pPr>
        <w:ind w:left="720"/>
        <w:rPr>
          <w:rFonts w:ascii="Garamond" w:hAnsi="Garamond"/>
          <w:color w:val="000000"/>
          <w:sz w:val="22"/>
          <w:szCs w:val="22"/>
        </w:rPr>
      </w:pPr>
    </w:p>
    <w:p w14:paraId="7050AB83" w14:textId="77777777" w:rsidR="001A18A3" w:rsidRPr="0036367B" w:rsidRDefault="001A18A3" w:rsidP="001A18A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1C599B0" w14:textId="77777777" w:rsidR="001A18A3" w:rsidRPr="0036367B" w:rsidRDefault="001A18A3" w:rsidP="001A18A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6E7BEAA2" w14:textId="77777777" w:rsidR="001A18A3" w:rsidRPr="0036367B"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 </w:t>
      </w:r>
    </w:p>
    <w:p w14:paraId="711C7E4B" w14:textId="77777777" w:rsidR="001A18A3" w:rsidRPr="0036367B"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1A18A3">
        <w:rPr>
          <w:rFonts w:ascii="Calibri" w:hAnsi="Calibri"/>
          <w:b/>
          <w:color w:val="000000"/>
          <w:sz w:val="22"/>
          <w:szCs w:val="24"/>
        </w:rPr>
        <w:t>Evaluate</w:t>
      </w:r>
    </w:p>
    <w:p w14:paraId="3DEEC669" w14:textId="77777777" w:rsidR="001A18A3" w:rsidRPr="0036367B" w:rsidRDefault="001A18A3" w:rsidP="001A18A3">
      <w:pPr>
        <w:shd w:val="clear" w:color="auto" w:fill="FFFFFF"/>
        <w:rPr>
          <w:rFonts w:ascii="Calibri" w:hAnsi="Calibri"/>
          <w:color w:val="000000"/>
          <w:sz w:val="22"/>
          <w:szCs w:val="24"/>
        </w:rPr>
      </w:pPr>
    </w:p>
    <w:p w14:paraId="46040E18" w14:textId="77777777" w:rsidR="001A18A3" w:rsidRDefault="001A18A3" w:rsidP="001A18A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3656B9AB" w14:textId="77777777" w:rsidR="001A18A3" w:rsidRDefault="001A18A3" w:rsidP="001A18A3">
      <w:pPr>
        <w:shd w:val="clear" w:color="auto" w:fill="FFFFFF"/>
        <w:rPr>
          <w:rFonts w:ascii="Calibri" w:hAnsi="Calibri"/>
          <w:color w:val="000000"/>
          <w:sz w:val="22"/>
          <w:szCs w:val="24"/>
        </w:rPr>
      </w:pPr>
    </w:p>
    <w:p w14:paraId="438AC895" w14:textId="77777777" w:rsidR="001A18A3" w:rsidRPr="006B255C" w:rsidRDefault="001A18A3" w:rsidP="001A18A3">
      <w:pPr>
        <w:numPr>
          <w:ilvl w:val="0"/>
          <w:numId w:val="5"/>
        </w:numPr>
        <w:shd w:val="clear" w:color="auto" w:fill="FFFFFF"/>
        <w:rPr>
          <w:rFonts w:ascii="Calibri" w:hAnsi="Calibri" w:cs="Calibri"/>
          <w:bCs/>
          <w:iCs/>
          <w:sz w:val="22"/>
        </w:rPr>
      </w:pPr>
      <w:r w:rsidRPr="006B255C">
        <w:rPr>
          <w:rFonts w:ascii="Calibri" w:hAnsi="Calibri" w:cs="Calibri"/>
          <w:bCs/>
          <w:iCs/>
          <w:sz w:val="22"/>
        </w:rPr>
        <w:t xml:space="preserve">Analyze and interpret a function numerically, graphically, and </w:t>
      </w:r>
      <w:proofErr w:type="gramStart"/>
      <w:r w:rsidRPr="006B255C">
        <w:rPr>
          <w:rFonts w:ascii="Calibri" w:hAnsi="Calibri" w:cs="Calibri"/>
          <w:bCs/>
          <w:iCs/>
          <w:sz w:val="22"/>
        </w:rPr>
        <w:t>algebraically</w:t>
      </w:r>
      <w:proofErr w:type="gramEnd"/>
      <w:r w:rsidRPr="006B255C">
        <w:rPr>
          <w:rFonts w:ascii="Calibri" w:hAnsi="Calibri" w:cs="Calibri"/>
          <w:bCs/>
          <w:iCs/>
          <w:sz w:val="22"/>
        </w:rPr>
        <w:t xml:space="preserve"> </w:t>
      </w:r>
    </w:p>
    <w:p w14:paraId="19A4FF8D" w14:textId="77777777" w:rsidR="001A18A3" w:rsidRPr="006B255C" w:rsidRDefault="001A18A3" w:rsidP="001A18A3">
      <w:pPr>
        <w:numPr>
          <w:ilvl w:val="0"/>
          <w:numId w:val="5"/>
        </w:numPr>
        <w:shd w:val="clear" w:color="auto" w:fill="FFFFFF"/>
        <w:rPr>
          <w:rFonts w:ascii="Calibri" w:hAnsi="Calibri" w:cs="Calibri"/>
          <w:color w:val="000000"/>
          <w:sz w:val="22"/>
        </w:rPr>
      </w:pPr>
      <w:r w:rsidRPr="006B255C">
        <w:rPr>
          <w:rFonts w:ascii="Calibri" w:hAnsi="Calibri" w:cs="Calibri"/>
          <w:color w:val="000000"/>
          <w:sz w:val="22"/>
        </w:rPr>
        <w:t xml:space="preserve">Determine and apply appropriate mathematical and computational methods, models, principles and algorithms in order to solve mathematical problems related to the </w:t>
      </w:r>
      <w:proofErr w:type="gramStart"/>
      <w:r w:rsidRPr="006B255C">
        <w:rPr>
          <w:rFonts w:ascii="Calibri" w:hAnsi="Calibri" w:cs="Calibri"/>
          <w:color w:val="000000"/>
          <w:sz w:val="22"/>
        </w:rPr>
        <w:t>course  topics</w:t>
      </w:r>
      <w:proofErr w:type="gramEnd"/>
      <w:r w:rsidRPr="006B255C">
        <w:rPr>
          <w:rFonts w:ascii="Calibri" w:hAnsi="Calibri" w:cs="Calibri"/>
          <w:color w:val="000000"/>
          <w:sz w:val="22"/>
        </w:rPr>
        <w:t>; interpret and represent results.</w:t>
      </w:r>
    </w:p>
    <w:p w14:paraId="45FB0818" w14:textId="77777777" w:rsidR="001A18A3" w:rsidRPr="006B255C" w:rsidRDefault="001A18A3" w:rsidP="001A18A3">
      <w:pPr>
        <w:shd w:val="clear" w:color="auto" w:fill="FFFFFF"/>
        <w:rPr>
          <w:rFonts w:ascii="Calibri" w:hAnsi="Calibri" w:cs="Calibri"/>
          <w:color w:val="000000"/>
          <w:sz w:val="22"/>
        </w:rPr>
      </w:pPr>
    </w:p>
    <w:p w14:paraId="49866FF1" w14:textId="77777777" w:rsidR="001A18A3" w:rsidRPr="006B255C" w:rsidRDefault="001A18A3" w:rsidP="001A18A3">
      <w:pPr>
        <w:shd w:val="clear" w:color="auto" w:fill="FFFFFF"/>
        <w:ind w:firstLine="360"/>
        <w:rPr>
          <w:rFonts w:ascii="Calibri" w:hAnsi="Calibri" w:cs="Calibri"/>
          <w:b/>
          <w:sz w:val="22"/>
          <w:szCs w:val="24"/>
        </w:rPr>
      </w:pPr>
      <w:r w:rsidRPr="006B255C">
        <w:rPr>
          <w:rFonts w:ascii="Calibri" w:hAnsi="Calibri" w:cs="Calibri"/>
          <w:b/>
          <w:color w:val="000000"/>
          <w:sz w:val="22"/>
          <w:szCs w:val="24"/>
        </w:rPr>
        <w:t xml:space="preserve">B. </w:t>
      </w:r>
      <w:r w:rsidRPr="006B255C">
        <w:rPr>
          <w:rFonts w:ascii="Calibri" w:hAnsi="Calibri" w:cs="Calibri"/>
          <w:b/>
          <w:sz w:val="22"/>
          <w:szCs w:val="24"/>
        </w:rPr>
        <w:t>Other Course Objectives/Standards</w:t>
      </w:r>
    </w:p>
    <w:p w14:paraId="049F31CB" w14:textId="77777777" w:rsidR="001A18A3" w:rsidRPr="006B255C" w:rsidRDefault="001A18A3" w:rsidP="001A18A3">
      <w:pPr>
        <w:shd w:val="clear" w:color="auto" w:fill="FFFFFF"/>
        <w:rPr>
          <w:rFonts w:ascii="Calibri" w:hAnsi="Calibri" w:cs="Calibri"/>
          <w:sz w:val="22"/>
          <w:szCs w:val="24"/>
        </w:rPr>
      </w:pPr>
    </w:p>
    <w:p w14:paraId="2CCF6A78" w14:textId="77777777"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rPr>
        <w:t>Use set builder and interval notation to express the domain and range of a function defined graphically and defined algebraically.</w:t>
      </w:r>
    </w:p>
    <w:p w14:paraId="051953C8" w14:textId="77777777"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rPr>
        <w:t>Evaluate graphically and algebraically defined functions, including piecewise-defined functions.</w:t>
      </w:r>
    </w:p>
    <w:p w14:paraId="11E14975"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Apply appropriate mathematical properties to graph and interpret continuous and piece-wise functions.</w:t>
      </w:r>
    </w:p>
    <w:p w14:paraId="03095077"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Perform operations on functions, including compositions and difference quotients.</w:t>
      </w:r>
    </w:p>
    <w:p w14:paraId="4CD7C01E"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Evaluate and interpret the slope and y-intercept of a line, both analytically and graphically.</w:t>
      </w:r>
    </w:p>
    <w:p w14:paraId="4E2E43E7"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 xml:space="preserve">Interpret slope as a rate of change </w:t>
      </w:r>
      <w:r w:rsidRPr="006B255C">
        <w:rPr>
          <w:rFonts w:ascii="Calibri" w:hAnsi="Calibri" w:cs="Calibri"/>
          <w:bCs/>
          <w:sz w:val="22"/>
          <w:szCs w:val="24"/>
          <w:lang w:bidi="he-IL"/>
        </w:rPr>
        <w:t>in real world scenarios</w:t>
      </w:r>
      <w:r w:rsidRPr="006B255C">
        <w:rPr>
          <w:rFonts w:ascii="Calibri" w:hAnsi="Calibri" w:cs="Calibri"/>
          <w:sz w:val="22"/>
          <w:szCs w:val="24"/>
          <w:lang w:bidi="he-IL"/>
        </w:rPr>
        <w:t>.</w:t>
      </w:r>
    </w:p>
    <w:p w14:paraId="55A729D7"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Construct the equation of a line using a point and the slope or two points.</w:t>
      </w:r>
    </w:p>
    <w:p w14:paraId="60BBCA0C"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the distance between two points and the midpoint of a line segment.</w:t>
      </w:r>
    </w:p>
    <w:p w14:paraId="09A20E95"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Apply the Pythagorean Theorem to real world examples.</w:t>
      </w:r>
    </w:p>
    <w:p w14:paraId="24C9B740"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Graph relations and functions and classify which relations are functions.</w:t>
      </w:r>
    </w:p>
    <w:p w14:paraId="1DAEAFB1" w14:textId="66277D6F" w:rsidR="001A18A3" w:rsidRPr="006B255C" w:rsidRDefault="001A18A3" w:rsidP="65CE70F5">
      <w:pPr>
        <w:widowControl/>
        <w:numPr>
          <w:ilvl w:val="0"/>
          <w:numId w:val="6"/>
        </w:numPr>
        <w:shd w:val="clear" w:color="auto" w:fill="FFFFFF" w:themeFill="background1"/>
        <w:suppressAutoHyphens w:val="0"/>
        <w:rPr>
          <w:rFonts w:ascii="Calibri" w:hAnsi="Calibri" w:cs="Calibri"/>
          <w:sz w:val="22"/>
          <w:szCs w:val="22"/>
        </w:rPr>
      </w:pPr>
      <w:r w:rsidRPr="65CE70F5">
        <w:rPr>
          <w:rFonts w:ascii="Calibri" w:hAnsi="Calibri" w:cs="Calibri"/>
          <w:sz w:val="22"/>
          <w:szCs w:val="22"/>
          <w:lang w:bidi="he-IL"/>
        </w:rPr>
        <w:t>Starting with functions represented graphically or in basic algebraic form</w:t>
      </w:r>
      <w:r w:rsidR="7796A775" w:rsidRPr="65CE70F5">
        <w:rPr>
          <w:rFonts w:ascii="Calibri" w:hAnsi="Calibri" w:cs="Calibri"/>
          <w:sz w:val="22"/>
          <w:szCs w:val="22"/>
          <w:lang w:bidi="he-IL"/>
        </w:rPr>
        <w:t>,</w:t>
      </w:r>
      <w:r w:rsidRPr="65CE70F5">
        <w:rPr>
          <w:rFonts w:ascii="Calibri" w:hAnsi="Calibri" w:cs="Calibri"/>
          <w:sz w:val="22"/>
          <w:szCs w:val="22"/>
          <w:lang w:bidi="he-IL"/>
        </w:rPr>
        <w:t xml:space="preserve"> use transformation techniques to construct formulas and/or graphs of related functions.</w:t>
      </w:r>
    </w:p>
    <w:p w14:paraId="6F70D132"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and defend whether a function is one-to-one, and if so, find its inverse algebraically and/or graphically.</w:t>
      </w:r>
    </w:p>
    <w:p w14:paraId="0038AC89"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 xml:space="preserve">Determine the complex zeros, real </w:t>
      </w:r>
      <w:proofErr w:type="gramStart"/>
      <w:r w:rsidRPr="006B255C">
        <w:rPr>
          <w:rFonts w:ascii="Calibri" w:hAnsi="Calibri" w:cs="Calibri"/>
          <w:color w:val="000000"/>
          <w:sz w:val="22"/>
          <w:szCs w:val="24"/>
        </w:rPr>
        <w:t>zeros</w:t>
      </w:r>
      <w:proofErr w:type="gramEnd"/>
      <w:r w:rsidRPr="006B255C">
        <w:rPr>
          <w:rFonts w:ascii="Calibri" w:hAnsi="Calibri" w:cs="Calibri"/>
          <w:color w:val="000000"/>
          <w:sz w:val="22"/>
          <w:szCs w:val="24"/>
        </w:rPr>
        <w:t xml:space="preserve"> and linear factorization of a polynomial when given either a graphical or symbolic representation.</w:t>
      </w:r>
    </w:p>
    <w:p w14:paraId="314880CE"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lastRenderedPageBreak/>
        <w:t>Solve polynomial and rational inequalities graphically and algebraically.</w:t>
      </w:r>
    </w:p>
    <w:p w14:paraId="501129A2"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rPr>
        <w:t xml:space="preserve">Determine the defining properties of </w:t>
      </w:r>
      <w:r w:rsidRPr="006B255C">
        <w:rPr>
          <w:rFonts w:ascii="Calibri" w:hAnsi="Calibri" w:cs="Calibri"/>
          <w:sz w:val="22"/>
          <w:szCs w:val="24"/>
          <w:lang w:bidi="he-IL"/>
        </w:rPr>
        <w:t>(linear, quadratic, and higher degree) polynomial, rational, radical, absolute value, exponential, and logarithmic functions</w:t>
      </w:r>
      <w:r w:rsidRPr="006B255C">
        <w:rPr>
          <w:rFonts w:ascii="Calibri" w:hAnsi="Calibri" w:cs="Calibri"/>
          <w:sz w:val="22"/>
          <w:szCs w:val="24"/>
        </w:rPr>
        <w:t xml:space="preserve"> and use those properties to sketch their graphs</w:t>
      </w:r>
      <w:r w:rsidRPr="006B255C">
        <w:rPr>
          <w:rFonts w:ascii="Calibri" w:hAnsi="Calibri" w:cs="Calibri"/>
          <w:sz w:val="22"/>
          <w:szCs w:val="24"/>
          <w:lang w:bidi="he-IL"/>
        </w:rPr>
        <w:t>.</w:t>
      </w:r>
    </w:p>
    <w:p w14:paraId="5E6F9290"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Determine the optimum value (maximum or minimum) of a quadratic function.</w:t>
      </w:r>
    </w:p>
    <w:p w14:paraId="741B2ADA" w14:textId="77777777"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Determine appropriate values for logarithmic and exponential expressions.</w:t>
      </w:r>
    </w:p>
    <w:p w14:paraId="56057A08"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Apply properties, algebraic techniques, and technology to solve exponential and logarithmic equations and interpret the solutions.</w:t>
      </w:r>
    </w:p>
    <w:p w14:paraId="2EB4CBFC" w14:textId="77777777" w:rsidR="001A18A3" w:rsidRPr="006B255C" w:rsidRDefault="001A18A3" w:rsidP="001A18A3">
      <w:pPr>
        <w:widowControl/>
        <w:numPr>
          <w:ilvl w:val="0"/>
          <w:numId w:val="6"/>
        </w:numPr>
        <w:shd w:val="clear" w:color="auto" w:fill="FFFFFF"/>
        <w:suppressAutoHyphens w:val="0"/>
        <w:rPr>
          <w:rFonts w:ascii="Calibri" w:hAnsi="Calibri" w:cs="Calibri"/>
          <w:bCs/>
          <w:sz w:val="22"/>
          <w:szCs w:val="24"/>
        </w:rPr>
      </w:pPr>
      <w:r w:rsidRPr="006B255C">
        <w:rPr>
          <w:rFonts w:ascii="Calibri" w:hAnsi="Calibri" w:cs="Calibri"/>
          <w:bCs/>
          <w:sz w:val="22"/>
          <w:szCs w:val="24"/>
          <w:lang w:bidi="he-IL"/>
        </w:rPr>
        <w:t xml:space="preserve">Use multiple approaches to solve systems of linear and non-linear </w:t>
      </w:r>
      <w:proofErr w:type="gramStart"/>
      <w:r w:rsidRPr="006B255C">
        <w:rPr>
          <w:rFonts w:ascii="Calibri" w:hAnsi="Calibri" w:cs="Calibri"/>
          <w:bCs/>
          <w:sz w:val="22"/>
          <w:szCs w:val="24"/>
          <w:lang w:bidi="he-IL"/>
        </w:rPr>
        <w:t>equations, and</w:t>
      </w:r>
      <w:proofErr w:type="gramEnd"/>
      <w:r w:rsidRPr="006B255C">
        <w:rPr>
          <w:rFonts w:ascii="Calibri" w:hAnsi="Calibri" w:cs="Calibri"/>
          <w:bCs/>
          <w:sz w:val="22"/>
          <w:szCs w:val="24"/>
          <w:lang w:bidi="he-IL"/>
        </w:rPr>
        <w:t xml:space="preserve"> compare and contrast those approaches.</w:t>
      </w:r>
    </w:p>
    <w:p w14:paraId="49F591B2" w14:textId="77777777" w:rsidR="001A18A3" w:rsidRPr="006B255C" w:rsidRDefault="001A18A3" w:rsidP="001A18A3">
      <w:pPr>
        <w:widowControl/>
        <w:numPr>
          <w:ilvl w:val="0"/>
          <w:numId w:val="6"/>
        </w:numPr>
        <w:shd w:val="clear" w:color="auto" w:fill="FFFFFF"/>
        <w:suppressAutoHyphens w:val="0"/>
        <w:rPr>
          <w:rFonts w:ascii="Calibri" w:hAnsi="Calibri" w:cs="Calibri"/>
          <w:sz w:val="22"/>
          <w:szCs w:val="24"/>
        </w:rPr>
      </w:pPr>
      <w:r w:rsidRPr="006B255C">
        <w:rPr>
          <w:rFonts w:ascii="Calibri" w:hAnsi="Calibri" w:cs="Calibri"/>
          <w:sz w:val="22"/>
          <w:szCs w:val="24"/>
          <w:lang w:bidi="he-IL"/>
        </w:rPr>
        <w:t>Graph the solution to systems of inequalities.</w:t>
      </w:r>
    </w:p>
    <w:p w14:paraId="58C9BEC3"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Determine the equation of a conic section given its graph or characteristics of its graph and vice versa.</w:t>
      </w:r>
    </w:p>
    <w:p w14:paraId="2E948D31"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Perform matrix operations, evaluate inverses and determinants, and use the results to solve systems of linear equations.</w:t>
      </w:r>
    </w:p>
    <w:p w14:paraId="7DB9A6E7"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Analyze sequences and series using patterning, formulas, and/or technology and extend these concepts to the use of mathematical induction and the binomial theorem.</w:t>
      </w:r>
    </w:p>
    <w:p w14:paraId="4BE7F546" w14:textId="77777777" w:rsidR="001A18A3" w:rsidRPr="006B255C" w:rsidRDefault="001A18A3" w:rsidP="001A18A3">
      <w:pPr>
        <w:pStyle w:val="ListParagraph"/>
        <w:widowControl/>
        <w:numPr>
          <w:ilvl w:val="0"/>
          <w:numId w:val="6"/>
        </w:numPr>
        <w:shd w:val="clear" w:color="auto" w:fill="FFFFFF"/>
        <w:contextualSpacing/>
        <w:rPr>
          <w:rFonts w:ascii="Calibri" w:hAnsi="Calibri" w:cs="Calibri"/>
          <w:color w:val="000000"/>
          <w:sz w:val="22"/>
          <w:szCs w:val="24"/>
        </w:rPr>
      </w:pPr>
      <w:r w:rsidRPr="006B255C">
        <w:rPr>
          <w:rFonts w:ascii="Calibri" w:hAnsi="Calibri" w:cs="Calibri"/>
          <w:color w:val="000000"/>
          <w:sz w:val="22"/>
          <w:szCs w:val="24"/>
        </w:rPr>
        <w:t>Use a graphing utility to determine a curve of best fit for given data.</w:t>
      </w:r>
    </w:p>
    <w:p w14:paraId="4FC66AF9" w14:textId="77777777" w:rsidR="001A18A3" w:rsidRPr="006B255C" w:rsidRDefault="001A18A3" w:rsidP="00CA09E6">
      <w:pPr>
        <w:widowControl/>
        <w:numPr>
          <w:ilvl w:val="0"/>
          <w:numId w:val="6"/>
        </w:numPr>
        <w:shd w:val="clear" w:color="auto" w:fill="FFFFFF"/>
        <w:suppressAutoHyphens w:val="0"/>
        <w:rPr>
          <w:rFonts w:ascii="Calibri" w:hAnsi="Calibri" w:cs="Calibri"/>
          <w:color w:val="000000"/>
          <w:sz w:val="20"/>
        </w:rPr>
      </w:pPr>
      <w:r w:rsidRPr="006B255C">
        <w:rPr>
          <w:rFonts w:ascii="Calibri" w:hAnsi="Calibri" w:cs="Calibri"/>
          <w:bCs/>
          <w:sz w:val="22"/>
          <w:szCs w:val="24"/>
          <w:lang w:bidi="he-IL"/>
        </w:rPr>
        <w:t>Analyze, determine, and implement mathematical models required to solve application problems.</w:t>
      </w:r>
    </w:p>
    <w:p w14:paraId="53128261" w14:textId="77777777" w:rsidR="001A18A3" w:rsidRPr="006B255C" w:rsidRDefault="001A18A3" w:rsidP="001A18A3">
      <w:pPr>
        <w:shd w:val="clear" w:color="auto" w:fill="FFFFFF"/>
        <w:rPr>
          <w:rFonts w:ascii="Calibri" w:hAnsi="Calibri" w:cs="Calibri"/>
          <w:color w:val="000000"/>
          <w:sz w:val="18"/>
          <w:szCs w:val="24"/>
        </w:rPr>
      </w:pPr>
    </w:p>
    <w:p w14:paraId="2E94BFCC" w14:textId="77777777" w:rsidR="002F5D44" w:rsidRPr="005F7F7E" w:rsidRDefault="002F5D44" w:rsidP="00BE594D">
      <w:pPr>
        <w:numPr>
          <w:ilvl w:val="0"/>
          <w:numId w:val="3"/>
        </w:numPr>
        <w:rPr>
          <w:rFonts w:ascii="Calibri" w:hAnsi="Calibri" w:cs="Arial"/>
          <w:sz w:val="22"/>
          <w:szCs w:val="22"/>
        </w:rPr>
      </w:pPr>
      <w:r w:rsidRPr="005F7F7E">
        <w:rPr>
          <w:rFonts w:ascii="Calibri" w:hAnsi="Calibri" w:cs="Arial"/>
          <w:b/>
          <w:sz w:val="22"/>
          <w:szCs w:val="22"/>
          <w:u w:val="single"/>
        </w:rPr>
        <w:t>DISTRICT-WIDE POLICIES:</w:t>
      </w:r>
    </w:p>
    <w:p w14:paraId="62486C05" w14:textId="77777777" w:rsidR="002F5D44" w:rsidRPr="005F7F7E" w:rsidRDefault="002F5D44" w:rsidP="00DA66CF">
      <w:pPr>
        <w:tabs>
          <w:tab w:val="left" w:pos="720"/>
        </w:tabs>
        <w:ind w:left="720"/>
        <w:rPr>
          <w:rFonts w:ascii="Calibri" w:hAnsi="Calibri" w:cs="Arial"/>
          <w:sz w:val="22"/>
          <w:szCs w:val="22"/>
        </w:rPr>
      </w:pPr>
    </w:p>
    <w:p w14:paraId="4D8E7D79" w14:textId="77777777" w:rsidR="002F5D44" w:rsidRPr="005F7F7E" w:rsidRDefault="002F5D44" w:rsidP="00DA66CF">
      <w:pPr>
        <w:ind w:left="720"/>
        <w:rPr>
          <w:rFonts w:ascii="Calibri" w:hAnsi="Calibri" w:cs="Arial"/>
          <w:b/>
          <w:bCs/>
          <w:iCs/>
          <w:caps/>
          <w:sz w:val="22"/>
          <w:szCs w:val="22"/>
        </w:rPr>
      </w:pPr>
      <w:r w:rsidRPr="005F7F7E">
        <w:rPr>
          <w:rFonts w:ascii="Calibri" w:hAnsi="Calibri" w:cs="Arial"/>
          <w:b/>
          <w:bCs/>
          <w:iCs/>
          <w:caps/>
          <w:sz w:val="22"/>
          <w:szCs w:val="22"/>
        </w:rPr>
        <w:t>Programs for Students with Disabilities</w:t>
      </w:r>
    </w:p>
    <w:p w14:paraId="60693630" w14:textId="77777777" w:rsidR="007D52A0" w:rsidRPr="005F7F7E" w:rsidRDefault="007D52A0" w:rsidP="007D52A0">
      <w:pPr>
        <w:tabs>
          <w:tab w:val="left" w:pos="720"/>
        </w:tabs>
        <w:ind w:left="720"/>
        <w:rPr>
          <w:rFonts w:ascii="Calibri" w:hAnsi="Calibri" w:cs="Arial"/>
          <w:bCs/>
          <w:iCs/>
          <w:sz w:val="22"/>
          <w:szCs w:val="22"/>
        </w:rPr>
      </w:pPr>
      <w:r w:rsidRPr="005F7F7E">
        <w:rPr>
          <w:rFonts w:ascii="Calibri" w:hAnsi="Calibri" w:cs="Arial"/>
          <w:bCs/>
          <w:iCs/>
          <w:sz w:val="22"/>
          <w:szCs w:val="22"/>
        </w:rPr>
        <w:t xml:space="preserve">Florida </w:t>
      </w:r>
      <w:proofErr w:type="spellStart"/>
      <w:r w:rsidRPr="005F7F7E">
        <w:rPr>
          <w:rFonts w:ascii="Calibri" w:hAnsi="Calibri" w:cs="Arial"/>
          <w:bCs/>
          <w:iCs/>
          <w:sz w:val="22"/>
          <w:szCs w:val="22"/>
        </w:rPr>
        <w:t>SouthWestern</w:t>
      </w:r>
      <w:proofErr w:type="spellEnd"/>
      <w:r w:rsidRPr="005F7F7E">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F7F7E">
          <w:rPr>
            <w:rStyle w:val="Hyperlink"/>
            <w:rFonts w:ascii="Calibri" w:hAnsi="Calibri" w:cs="Arial"/>
            <w:bCs/>
            <w:iCs/>
            <w:sz w:val="22"/>
            <w:szCs w:val="22"/>
          </w:rPr>
          <w:t>http://www.fsw.edu/adaptiveservices</w:t>
        </w:r>
      </w:hyperlink>
      <w:r w:rsidRPr="005F7F7E">
        <w:rPr>
          <w:rFonts w:ascii="Calibri" w:hAnsi="Calibri" w:cs="Arial"/>
          <w:bCs/>
          <w:iCs/>
          <w:sz w:val="22"/>
          <w:szCs w:val="22"/>
        </w:rPr>
        <w:t>.</w:t>
      </w:r>
    </w:p>
    <w:p w14:paraId="4101652C" w14:textId="77777777" w:rsidR="005F7F7E" w:rsidRPr="005F7F7E" w:rsidRDefault="005F7F7E" w:rsidP="007D52A0">
      <w:pPr>
        <w:tabs>
          <w:tab w:val="left" w:pos="720"/>
        </w:tabs>
        <w:ind w:left="720"/>
        <w:rPr>
          <w:rFonts w:ascii="Calibri" w:hAnsi="Calibri" w:cs="Arial"/>
          <w:bCs/>
          <w:iCs/>
          <w:sz w:val="22"/>
          <w:szCs w:val="22"/>
        </w:rPr>
      </w:pPr>
    </w:p>
    <w:p w14:paraId="7B61A84A" w14:textId="77777777" w:rsidR="005F7F7E" w:rsidRPr="005F7F7E" w:rsidRDefault="005F7F7E" w:rsidP="005F7F7E">
      <w:pPr>
        <w:ind w:left="720"/>
        <w:rPr>
          <w:rFonts w:ascii="Calibri" w:hAnsi="Calibri"/>
          <w:b/>
          <w:bCs/>
          <w:caps/>
          <w:sz w:val="22"/>
          <w:szCs w:val="22"/>
        </w:rPr>
      </w:pPr>
      <w:r w:rsidRPr="005F7F7E">
        <w:rPr>
          <w:rFonts w:ascii="Calibri" w:hAnsi="Calibri"/>
          <w:b/>
          <w:bCs/>
          <w:caps/>
          <w:sz w:val="22"/>
          <w:szCs w:val="22"/>
        </w:rPr>
        <w:t>REPORTING TITLE IX VIOLATIONS</w:t>
      </w:r>
    </w:p>
    <w:p w14:paraId="3410C811" w14:textId="77777777" w:rsidR="005F7F7E" w:rsidRPr="005F7F7E" w:rsidRDefault="005F7F7E" w:rsidP="005F7F7E">
      <w:pPr>
        <w:tabs>
          <w:tab w:val="left" w:pos="720"/>
        </w:tabs>
        <w:ind w:left="720"/>
        <w:rPr>
          <w:rFonts w:ascii="Calibri" w:hAnsi="Calibri" w:cs="Arial"/>
          <w:bCs/>
          <w:iCs/>
          <w:sz w:val="22"/>
          <w:szCs w:val="22"/>
        </w:rPr>
      </w:pPr>
      <w:r w:rsidRPr="005F7F7E">
        <w:rPr>
          <w:rFonts w:ascii="Calibri" w:hAnsi="Calibri"/>
          <w:sz w:val="22"/>
          <w:szCs w:val="22"/>
        </w:rPr>
        <w:t xml:space="preserve">Florida </w:t>
      </w:r>
      <w:proofErr w:type="spellStart"/>
      <w:r w:rsidRPr="005F7F7E">
        <w:rPr>
          <w:rFonts w:ascii="Calibri" w:hAnsi="Calibri"/>
          <w:sz w:val="22"/>
          <w:szCs w:val="22"/>
        </w:rPr>
        <w:t>SouthWestern</w:t>
      </w:r>
      <w:proofErr w:type="spellEnd"/>
      <w:r w:rsidRPr="005F7F7E">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F7F7E">
          <w:rPr>
            <w:rStyle w:val="Hyperlink"/>
            <w:rFonts w:ascii="Calibri" w:hAnsi="Calibri"/>
            <w:sz w:val="22"/>
            <w:szCs w:val="22"/>
          </w:rPr>
          <w:t>equity@fsw.edu</w:t>
        </w:r>
      </w:hyperlink>
      <w:r w:rsidRPr="005F7F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F7F7E">
          <w:rPr>
            <w:rStyle w:val="Hyperlink"/>
            <w:rFonts w:ascii="Calibri" w:hAnsi="Calibri"/>
            <w:sz w:val="22"/>
            <w:szCs w:val="22"/>
          </w:rPr>
          <w:t>http://www.fsw.edu/sexualassault</w:t>
        </w:r>
      </w:hyperlink>
      <w:r w:rsidRPr="005F7F7E">
        <w:rPr>
          <w:rFonts w:ascii="Calibri" w:hAnsi="Calibri"/>
          <w:sz w:val="22"/>
          <w:szCs w:val="22"/>
        </w:rPr>
        <w:t>.</w:t>
      </w:r>
    </w:p>
    <w:p w14:paraId="4B99056E" w14:textId="77777777" w:rsidR="00411598" w:rsidRPr="005F7F7E" w:rsidRDefault="00411598" w:rsidP="00411598">
      <w:pPr>
        <w:tabs>
          <w:tab w:val="left" w:pos="1350"/>
        </w:tabs>
        <w:ind w:left="1350"/>
        <w:rPr>
          <w:rFonts w:ascii="Calibri" w:hAnsi="Calibri" w:cs="Arial"/>
          <w:bCs/>
          <w:iCs/>
          <w:sz w:val="22"/>
          <w:szCs w:val="22"/>
        </w:rPr>
      </w:pPr>
    </w:p>
    <w:p w14:paraId="1299C43A" w14:textId="77777777" w:rsidR="002F5D44" w:rsidRPr="005F7F7E" w:rsidRDefault="002F5D44" w:rsidP="00DA66CF">
      <w:pPr>
        <w:ind w:left="720" w:firstLine="720"/>
        <w:rPr>
          <w:rFonts w:ascii="Calibri" w:hAnsi="Calibri" w:cs="Arial"/>
          <w:b/>
          <w:sz w:val="22"/>
          <w:szCs w:val="22"/>
        </w:rPr>
        <w:sectPr w:rsidR="002F5D44" w:rsidRPr="005F7F7E" w:rsidSect="001A18A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79F893E" w14:textId="77777777" w:rsidR="002F5D44" w:rsidRPr="005F7F7E" w:rsidRDefault="002F5D44" w:rsidP="00CF4498">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REQUIREMENTS FOR THE STUDENTS:</w:t>
      </w:r>
      <w:r w:rsidRPr="005F7F7E">
        <w:rPr>
          <w:rFonts w:ascii="Calibri" w:hAnsi="Calibri" w:cs="Arial"/>
          <w:sz w:val="22"/>
          <w:szCs w:val="22"/>
        </w:rPr>
        <w:tab/>
      </w:r>
    </w:p>
    <w:p w14:paraId="2260C595"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List specific course assessments such as class participation, tests, homework assignments, make-up procedures, etc.</w:t>
      </w:r>
    </w:p>
    <w:p w14:paraId="4DDBEF00" w14:textId="77777777" w:rsidR="002F5D44" w:rsidRPr="005F7F7E" w:rsidRDefault="002F5D44" w:rsidP="00DA66CF">
      <w:pPr>
        <w:ind w:left="720"/>
        <w:rPr>
          <w:rFonts w:ascii="Calibri" w:hAnsi="Calibri" w:cs="Arial"/>
          <w:sz w:val="22"/>
          <w:szCs w:val="22"/>
        </w:rPr>
      </w:pPr>
    </w:p>
    <w:p w14:paraId="01DA0F26"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ATTENDANCE POLICY:</w:t>
      </w:r>
      <w:r w:rsidRPr="005F7F7E">
        <w:rPr>
          <w:rFonts w:ascii="Calibri" w:hAnsi="Calibri" w:cs="Arial"/>
          <w:sz w:val="22"/>
          <w:szCs w:val="22"/>
        </w:rPr>
        <w:t xml:space="preserve">   </w:t>
      </w:r>
    </w:p>
    <w:p w14:paraId="0B9470C5"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The professor’s specific policy concerning absence. (The College policy on attendance is in the </w:t>
      </w:r>
      <w:proofErr w:type="gramStart"/>
      <w:r w:rsidRPr="005F7F7E">
        <w:rPr>
          <w:rFonts w:ascii="Calibri" w:hAnsi="Calibri" w:cs="Arial"/>
          <w:sz w:val="22"/>
          <w:szCs w:val="22"/>
        </w:rPr>
        <w:t>Catalog, and</w:t>
      </w:r>
      <w:proofErr w:type="gramEnd"/>
      <w:r w:rsidRPr="005F7F7E">
        <w:rPr>
          <w:rFonts w:ascii="Calibri" w:hAnsi="Calibri" w:cs="Arial"/>
          <w:sz w:val="22"/>
          <w:szCs w:val="22"/>
        </w:rPr>
        <w:t xml:space="preserve"> defers to the professor.)</w:t>
      </w:r>
    </w:p>
    <w:p w14:paraId="3461D779" w14:textId="77777777" w:rsidR="002F5D44" w:rsidRPr="005F7F7E" w:rsidRDefault="002F5D44" w:rsidP="00DA66CF">
      <w:pPr>
        <w:ind w:left="720"/>
        <w:rPr>
          <w:rFonts w:ascii="Calibri" w:hAnsi="Calibri" w:cs="Arial"/>
          <w:sz w:val="22"/>
          <w:szCs w:val="22"/>
        </w:rPr>
      </w:pPr>
    </w:p>
    <w:p w14:paraId="4BF2BC38"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GRADING POLICY:</w:t>
      </w:r>
      <w:r w:rsidRPr="005F7F7E">
        <w:rPr>
          <w:rFonts w:ascii="Calibri" w:hAnsi="Calibri" w:cs="Arial"/>
          <w:sz w:val="22"/>
          <w:szCs w:val="22"/>
        </w:rPr>
        <w:t xml:space="preserve">  </w:t>
      </w:r>
    </w:p>
    <w:p w14:paraId="153A7DAC"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Include numerical ranges for letter grades; the following is a range commonly used by many </w:t>
      </w:r>
      <w:proofErr w:type="gramStart"/>
      <w:r w:rsidRPr="005F7F7E">
        <w:rPr>
          <w:rFonts w:ascii="Calibri" w:hAnsi="Calibri" w:cs="Arial"/>
          <w:sz w:val="22"/>
          <w:szCs w:val="22"/>
        </w:rPr>
        <w:t>faculty</w:t>
      </w:r>
      <w:proofErr w:type="gramEnd"/>
      <w:r w:rsidRPr="005F7F7E">
        <w:rPr>
          <w:rFonts w:ascii="Calibri" w:hAnsi="Calibri" w:cs="Arial"/>
          <w:sz w:val="22"/>
          <w:szCs w:val="22"/>
        </w:rPr>
        <w:t>:</w:t>
      </w:r>
    </w:p>
    <w:p w14:paraId="3CF2D8B6" w14:textId="77777777" w:rsidR="002F5D44" w:rsidRPr="005F7F7E" w:rsidRDefault="002F5D44" w:rsidP="00DA66CF">
      <w:pPr>
        <w:pStyle w:val="ListParagraph"/>
        <w:rPr>
          <w:rFonts w:ascii="Calibri" w:hAnsi="Calibri" w:cs="Arial"/>
          <w:sz w:val="22"/>
          <w:szCs w:val="22"/>
        </w:rPr>
      </w:pPr>
    </w:p>
    <w:p w14:paraId="6A14791F"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90 - 100      =      A</w:t>
      </w:r>
    </w:p>
    <w:p w14:paraId="36EEEFD0"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lastRenderedPageBreak/>
        <w:t>80 - 89        =      B</w:t>
      </w:r>
    </w:p>
    <w:p w14:paraId="18C50BE3"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70 - 79        =      C</w:t>
      </w:r>
    </w:p>
    <w:p w14:paraId="0676EF7B"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60 - 69        =      D</w:t>
      </w:r>
    </w:p>
    <w:p w14:paraId="33391CDF" w14:textId="77777777" w:rsidR="002F5D44" w:rsidRPr="005F7F7E" w:rsidRDefault="002F5D44" w:rsidP="00DA66CF">
      <w:pPr>
        <w:ind w:left="2880"/>
        <w:rPr>
          <w:rFonts w:ascii="Calibri" w:hAnsi="Calibri" w:cs="Arial"/>
          <w:sz w:val="22"/>
          <w:szCs w:val="22"/>
        </w:rPr>
      </w:pPr>
      <w:r w:rsidRPr="005F7F7E">
        <w:rPr>
          <w:rFonts w:ascii="Calibri" w:hAnsi="Calibri" w:cs="Arial"/>
          <w:sz w:val="22"/>
          <w:szCs w:val="22"/>
        </w:rPr>
        <w:t>Below 60    =      F</w:t>
      </w:r>
    </w:p>
    <w:p w14:paraId="0FB78278" w14:textId="77777777" w:rsidR="002F5D44" w:rsidRPr="005F7F7E" w:rsidRDefault="002F5D44" w:rsidP="00DA66CF">
      <w:pPr>
        <w:ind w:left="720"/>
        <w:rPr>
          <w:rFonts w:ascii="Calibri" w:hAnsi="Calibri" w:cs="Arial"/>
          <w:sz w:val="22"/>
          <w:szCs w:val="22"/>
        </w:rPr>
      </w:pPr>
    </w:p>
    <w:p w14:paraId="5CCC8A00"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(Note:  The “incomplete” grade [“I”] should be given only when unusual circumstances warrant. An “incomplete” is not a substitute for a “D,” “F,” or “W.” Refer to the policy on “incomplete grades.)</w:t>
      </w:r>
    </w:p>
    <w:p w14:paraId="1FC39945" w14:textId="77777777" w:rsidR="002F5D44" w:rsidRPr="005F7F7E" w:rsidRDefault="002F5D44" w:rsidP="00DA66CF">
      <w:pPr>
        <w:ind w:left="720"/>
        <w:rPr>
          <w:rFonts w:ascii="Calibri" w:hAnsi="Calibri" w:cs="Arial"/>
          <w:b/>
          <w:sz w:val="22"/>
          <w:szCs w:val="22"/>
        </w:rPr>
      </w:pPr>
    </w:p>
    <w:p w14:paraId="33E068EE"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REQUIRED COURSE MATERIALS:</w:t>
      </w:r>
      <w:r w:rsidRPr="005F7F7E">
        <w:rPr>
          <w:rFonts w:ascii="Calibri" w:hAnsi="Calibri" w:cs="Arial"/>
          <w:sz w:val="22"/>
          <w:szCs w:val="22"/>
        </w:rPr>
        <w:t xml:space="preserve">  </w:t>
      </w:r>
    </w:p>
    <w:p w14:paraId="2454422C"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(In correct bibliographic format.)</w:t>
      </w:r>
    </w:p>
    <w:p w14:paraId="0562CB0E" w14:textId="77777777" w:rsidR="002F5D44" w:rsidRPr="005F7F7E" w:rsidRDefault="002F5D44" w:rsidP="00DA66CF">
      <w:pPr>
        <w:ind w:left="720"/>
        <w:rPr>
          <w:rFonts w:ascii="Calibri" w:hAnsi="Calibri" w:cs="Arial"/>
          <w:sz w:val="22"/>
          <w:szCs w:val="22"/>
        </w:rPr>
      </w:pPr>
    </w:p>
    <w:p w14:paraId="42C957AB"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RESERVED MATERIALS FOR THE COURSE:</w:t>
      </w:r>
      <w:r w:rsidRPr="005F7F7E">
        <w:rPr>
          <w:rFonts w:ascii="Calibri" w:hAnsi="Calibri" w:cs="Arial"/>
          <w:sz w:val="22"/>
          <w:szCs w:val="22"/>
        </w:rPr>
        <w:t xml:space="preserve">  </w:t>
      </w:r>
    </w:p>
    <w:p w14:paraId="594B70F3"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Other special learning resources.</w:t>
      </w:r>
    </w:p>
    <w:p w14:paraId="34CE0A41" w14:textId="77777777" w:rsidR="002F5D44" w:rsidRPr="005F7F7E" w:rsidRDefault="002F5D44" w:rsidP="00DA66CF">
      <w:pPr>
        <w:ind w:left="720"/>
        <w:rPr>
          <w:rFonts w:ascii="Calibri" w:hAnsi="Calibri" w:cs="Arial"/>
          <w:sz w:val="22"/>
          <w:szCs w:val="22"/>
        </w:rPr>
      </w:pPr>
    </w:p>
    <w:p w14:paraId="611FFBC0"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CLASS SCHEDULE:</w:t>
      </w:r>
      <w:r w:rsidRPr="005F7F7E">
        <w:rPr>
          <w:rFonts w:ascii="Calibri" w:hAnsi="Calibri" w:cs="Arial"/>
          <w:sz w:val="22"/>
          <w:szCs w:val="22"/>
        </w:rPr>
        <w:t xml:space="preserve">  </w:t>
      </w:r>
    </w:p>
    <w:p w14:paraId="51E1210C"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 xml:space="preserve">This section includes assignments for each class meeting or unit, along with scheduled </w:t>
      </w:r>
      <w:r w:rsidR="007D52A0" w:rsidRPr="005F7F7E">
        <w:rPr>
          <w:rFonts w:ascii="Calibri" w:hAnsi="Calibri" w:cs="Arial"/>
          <w:sz w:val="22"/>
          <w:szCs w:val="22"/>
        </w:rPr>
        <w:t>Library activities</w:t>
      </w:r>
      <w:r w:rsidRPr="005F7F7E">
        <w:rPr>
          <w:rFonts w:ascii="Calibri" w:hAnsi="Calibri" w:cs="Arial"/>
          <w:sz w:val="22"/>
          <w:szCs w:val="22"/>
        </w:rPr>
        <w:t xml:space="preserve"> and other scheduled support, including scheduled tests.</w:t>
      </w:r>
    </w:p>
    <w:p w14:paraId="62EBF3C5" w14:textId="77777777" w:rsidR="002F5D44" w:rsidRPr="005F7F7E" w:rsidRDefault="002F5D44" w:rsidP="00DA66CF">
      <w:pPr>
        <w:ind w:left="720"/>
        <w:rPr>
          <w:rFonts w:ascii="Calibri" w:hAnsi="Calibri" w:cs="Arial"/>
          <w:sz w:val="22"/>
          <w:szCs w:val="22"/>
        </w:rPr>
      </w:pPr>
    </w:p>
    <w:p w14:paraId="342B881B" w14:textId="77777777" w:rsidR="002F5D44" w:rsidRPr="005F7F7E" w:rsidRDefault="002F5D44" w:rsidP="00BE594D">
      <w:pPr>
        <w:numPr>
          <w:ilvl w:val="0"/>
          <w:numId w:val="3"/>
        </w:numPr>
        <w:suppressAutoHyphens w:val="0"/>
        <w:rPr>
          <w:rFonts w:ascii="Calibri" w:hAnsi="Calibri" w:cs="Arial"/>
          <w:sz w:val="22"/>
          <w:szCs w:val="22"/>
        </w:rPr>
      </w:pPr>
      <w:r w:rsidRPr="005F7F7E">
        <w:rPr>
          <w:rFonts w:ascii="Calibri" w:hAnsi="Calibri" w:cs="Arial"/>
          <w:b/>
          <w:sz w:val="22"/>
          <w:szCs w:val="22"/>
          <w:u w:val="single"/>
        </w:rPr>
        <w:t>ANY OTHER INFORMATION OR CLASS PROCEDURES OR POLICIES:</w:t>
      </w:r>
      <w:r w:rsidRPr="005F7F7E">
        <w:rPr>
          <w:rFonts w:ascii="Calibri" w:hAnsi="Calibri" w:cs="Arial"/>
          <w:sz w:val="22"/>
          <w:szCs w:val="22"/>
        </w:rPr>
        <w:t xml:space="preserve">  </w:t>
      </w:r>
    </w:p>
    <w:p w14:paraId="4770CC16" w14:textId="77777777" w:rsidR="002F5D44" w:rsidRPr="005F7F7E" w:rsidRDefault="002F5D44" w:rsidP="00DA66CF">
      <w:pPr>
        <w:ind w:left="720"/>
        <w:rPr>
          <w:rFonts w:ascii="Calibri" w:hAnsi="Calibri" w:cs="Arial"/>
          <w:sz w:val="22"/>
          <w:szCs w:val="22"/>
        </w:rPr>
      </w:pPr>
      <w:r w:rsidRPr="005F7F7E">
        <w:rPr>
          <w:rFonts w:ascii="Calibri" w:hAnsi="Calibri" w:cs="Arial"/>
          <w:sz w:val="22"/>
          <w:szCs w:val="22"/>
        </w:rPr>
        <w:t>(Which would be useful to the students in the class.)</w:t>
      </w:r>
    </w:p>
    <w:p w14:paraId="6D98A12B" w14:textId="77777777" w:rsidR="002F5D44" w:rsidRPr="005F7F7E" w:rsidRDefault="002F5D44" w:rsidP="00DA66CF">
      <w:pPr>
        <w:tabs>
          <w:tab w:val="left" w:pos="720"/>
        </w:tabs>
        <w:ind w:left="720"/>
        <w:rPr>
          <w:rFonts w:ascii="Calibri" w:hAnsi="Calibri"/>
          <w:sz w:val="22"/>
          <w:szCs w:val="22"/>
        </w:rPr>
      </w:pPr>
    </w:p>
    <w:sectPr w:rsidR="002F5D44" w:rsidRPr="005F7F7E" w:rsidSect="002F5D4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9379" w14:textId="77777777" w:rsidR="00382B4D" w:rsidRDefault="00382B4D" w:rsidP="003A608C">
      <w:r>
        <w:separator/>
      </w:r>
    </w:p>
  </w:endnote>
  <w:endnote w:type="continuationSeparator" w:id="0">
    <w:p w14:paraId="3FE9F23F" w14:textId="77777777" w:rsidR="00382B4D" w:rsidRDefault="00382B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5755" w14:textId="77777777" w:rsidR="002B4CED" w:rsidRPr="0056733A" w:rsidRDefault="0057030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1A18A3">
      <w:rPr>
        <w:rFonts w:ascii="Calibri" w:hAnsi="Calibri" w:cs="Arial"/>
        <w:noProof/>
        <w:sz w:val="22"/>
        <w:szCs w:val="22"/>
      </w:rPr>
      <w:t>, 11/16</w:t>
    </w:r>
    <w:r w:rsidR="002B4CED" w:rsidRPr="00583E5E">
      <w:rPr>
        <w:rFonts w:ascii="Calibri" w:hAnsi="Calibri" w:cs="Arial"/>
        <w:sz w:val="22"/>
        <w:szCs w:val="22"/>
      </w:rPr>
      <w:tab/>
    </w:r>
    <w:r w:rsidR="002B4CED" w:rsidRPr="00583E5E">
      <w:rPr>
        <w:rFonts w:ascii="Calibri" w:hAnsi="Calibri" w:cs="Arial"/>
        <w:sz w:val="22"/>
        <w:szCs w:val="22"/>
      </w:rPr>
      <w:tab/>
      <w:t xml:space="preserve">Page </w:t>
    </w:r>
    <w:r w:rsidR="002B4CED" w:rsidRPr="00583E5E">
      <w:rPr>
        <w:rFonts w:ascii="Calibri" w:hAnsi="Calibri" w:cs="Arial"/>
        <w:sz w:val="22"/>
        <w:szCs w:val="22"/>
      </w:rPr>
      <w:fldChar w:fldCharType="begin"/>
    </w:r>
    <w:r w:rsidR="002B4CED" w:rsidRPr="00583E5E">
      <w:rPr>
        <w:rFonts w:ascii="Calibri" w:hAnsi="Calibri" w:cs="Arial"/>
        <w:sz w:val="22"/>
        <w:szCs w:val="22"/>
      </w:rPr>
      <w:instrText xml:space="preserve"> PAGE   \* MERGEFORMAT </w:instrText>
    </w:r>
    <w:r w:rsidR="002B4CED" w:rsidRPr="00583E5E">
      <w:rPr>
        <w:rFonts w:ascii="Calibri" w:hAnsi="Calibri" w:cs="Arial"/>
        <w:sz w:val="22"/>
        <w:szCs w:val="22"/>
      </w:rPr>
      <w:fldChar w:fldCharType="separate"/>
    </w:r>
    <w:r w:rsidR="000C4C44">
      <w:rPr>
        <w:rFonts w:ascii="Calibri" w:hAnsi="Calibri" w:cs="Arial"/>
        <w:noProof/>
        <w:sz w:val="22"/>
        <w:szCs w:val="22"/>
      </w:rPr>
      <w:t>2</w:t>
    </w:r>
    <w:r w:rsidR="002B4CE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A0D9" w14:textId="77777777" w:rsidR="002B4CED" w:rsidRPr="001A18A3" w:rsidRDefault="001A18A3" w:rsidP="001A18A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82B4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F646" w14:textId="77777777" w:rsidR="00382B4D" w:rsidRDefault="00382B4D" w:rsidP="003A608C">
      <w:r>
        <w:separator/>
      </w:r>
    </w:p>
  </w:footnote>
  <w:footnote w:type="continuationSeparator" w:id="0">
    <w:p w14:paraId="08CE6F91" w14:textId="77777777" w:rsidR="00382B4D" w:rsidRDefault="00382B4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4FBC" w14:textId="77777777" w:rsidR="002B4CED" w:rsidRPr="005B1FB3" w:rsidRDefault="002B4CED" w:rsidP="00747EF2">
    <w:pPr>
      <w:pStyle w:val="Header"/>
      <w:pBdr>
        <w:bottom w:val="thinThickSmallGap" w:sz="18" w:space="1" w:color="0D0D0D"/>
      </w:pBdr>
      <w:jc w:val="right"/>
    </w:pPr>
    <w:r w:rsidRPr="00323B19">
      <w:rPr>
        <w:rFonts w:ascii="Calibri" w:hAnsi="Calibri" w:cs="Arial"/>
        <w:noProof/>
        <w:sz w:val="22"/>
        <w:szCs w:val="22"/>
      </w:rPr>
      <w:t>MAC 1106 COMBINED ALGEBRA AND PRE-CALCULUS</w:t>
    </w:r>
  </w:p>
  <w:p w14:paraId="61CDCEAD" w14:textId="77777777" w:rsidR="002B4CED" w:rsidRPr="00F85861" w:rsidRDefault="002B4CE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1A18A3" w:rsidRDefault="04C67BCF" w:rsidP="001A18A3">
    <w:pPr>
      <w:pStyle w:val="Header"/>
      <w:jc w:val="right"/>
    </w:pPr>
    <w:r>
      <w:rPr>
        <w:noProof/>
      </w:rPr>
      <w:drawing>
        <wp:inline distT="0" distB="0" distL="0" distR="0" wp14:anchorId="21E12DA3" wp14:editId="4B19901C">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5997CC1D" w14:textId="77777777" w:rsidR="001A18A3" w:rsidRDefault="001A18A3" w:rsidP="001A18A3">
    <w:pPr>
      <w:pStyle w:val="Header"/>
      <w:jc w:val="right"/>
    </w:pPr>
  </w:p>
  <w:p w14:paraId="1519A537" w14:textId="77777777" w:rsidR="001A18A3" w:rsidRDefault="001A18A3" w:rsidP="001A18A3">
    <w:pPr>
      <w:pStyle w:val="Header"/>
      <w:contextualSpacing/>
      <w:jc w:val="right"/>
      <w:rPr>
        <w:b/>
        <w:color w:val="470A68"/>
        <w:sz w:val="28"/>
      </w:rPr>
    </w:pPr>
    <w:r>
      <w:rPr>
        <w:b/>
        <w:color w:val="470A68"/>
        <w:sz w:val="28"/>
      </w:rPr>
      <w:t>School of Pure and Applied Sciences</w:t>
    </w:r>
  </w:p>
  <w:p w14:paraId="110FFD37" w14:textId="77777777" w:rsidR="002B4CED" w:rsidRPr="001A18A3" w:rsidRDefault="000C4C44" w:rsidP="001A18A3">
    <w:pPr>
      <w:pStyle w:val="Header"/>
      <w:contextualSpacing/>
      <w:jc w:val="right"/>
      <w:rPr>
        <w:b/>
        <w:color w:val="470A68"/>
        <w:sz w:val="28"/>
      </w:rPr>
    </w:pPr>
    <w:r>
      <w:rPr>
        <w:noProof/>
        <w:lang w:eastAsia="en-US"/>
      </w:rPr>
      <mc:AlternateContent>
        <mc:Choice Requires="wps">
          <w:drawing>
            <wp:inline distT="0" distB="0" distL="0" distR="0" wp14:anchorId="177A2ABB" wp14:editId="07777777">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8200A70">
            <v:shapetype id="_x0000_t32" coordsize="21600,21600" o:oned="t" filled="f" o:spt="32" path="m,l21600,21600e" w14:anchorId="531A9444">
              <v:path fillok="f" arrowok="t" o:connecttype="none"/>
              <o:lock v:ext="edit" shapetype="t"/>
            </v:shapetype>
            <v:shape id="Straight Arrow Connector 4" style="width:508.5pt;height:.05pt;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7F71C0"/>
    <w:multiLevelType w:val="hybridMultilevel"/>
    <w:tmpl w:val="2F842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27A49"/>
    <w:multiLevelType w:val="hybridMultilevel"/>
    <w:tmpl w:val="0FBAA322"/>
    <w:lvl w:ilvl="0" w:tplc="DF068B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4842D1D"/>
    <w:multiLevelType w:val="hybridMultilevel"/>
    <w:tmpl w:val="BDA6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ald Ransford">
    <w15:presenceInfo w15:providerId="AD" w15:userId="S-1-5-21-2207996845-521149321-3078721690-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33BA4"/>
    <w:rsid w:val="0005025E"/>
    <w:rsid w:val="00051D9C"/>
    <w:rsid w:val="0008394A"/>
    <w:rsid w:val="00085A5D"/>
    <w:rsid w:val="00087993"/>
    <w:rsid w:val="00092F31"/>
    <w:rsid w:val="00095F74"/>
    <w:rsid w:val="00096025"/>
    <w:rsid w:val="000A404C"/>
    <w:rsid w:val="000A53CD"/>
    <w:rsid w:val="000A62F4"/>
    <w:rsid w:val="000B478E"/>
    <w:rsid w:val="000C4C44"/>
    <w:rsid w:val="000C5FFB"/>
    <w:rsid w:val="000D52D7"/>
    <w:rsid w:val="000D7BAA"/>
    <w:rsid w:val="000E1514"/>
    <w:rsid w:val="000E745E"/>
    <w:rsid w:val="00100CC3"/>
    <w:rsid w:val="0010109F"/>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18A3"/>
    <w:rsid w:val="001A4A48"/>
    <w:rsid w:val="001C2715"/>
    <w:rsid w:val="001C32A2"/>
    <w:rsid w:val="001C33A1"/>
    <w:rsid w:val="001D0574"/>
    <w:rsid w:val="001E0C5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4CED"/>
    <w:rsid w:val="002B6731"/>
    <w:rsid w:val="002B7039"/>
    <w:rsid w:val="002C76ED"/>
    <w:rsid w:val="002C771D"/>
    <w:rsid w:val="002C7AD4"/>
    <w:rsid w:val="002C7FCB"/>
    <w:rsid w:val="002D557C"/>
    <w:rsid w:val="002D6755"/>
    <w:rsid w:val="002E6C3B"/>
    <w:rsid w:val="002F1FD5"/>
    <w:rsid w:val="002F3252"/>
    <w:rsid w:val="002F3FD8"/>
    <w:rsid w:val="002F448D"/>
    <w:rsid w:val="002F5D44"/>
    <w:rsid w:val="00300DBE"/>
    <w:rsid w:val="003033E0"/>
    <w:rsid w:val="00307AB4"/>
    <w:rsid w:val="00312948"/>
    <w:rsid w:val="00312A2A"/>
    <w:rsid w:val="003143F5"/>
    <w:rsid w:val="00317C40"/>
    <w:rsid w:val="0032091B"/>
    <w:rsid w:val="0033041C"/>
    <w:rsid w:val="00332B09"/>
    <w:rsid w:val="00336EE8"/>
    <w:rsid w:val="00352604"/>
    <w:rsid w:val="003538D5"/>
    <w:rsid w:val="00354516"/>
    <w:rsid w:val="003562B8"/>
    <w:rsid w:val="0035719C"/>
    <w:rsid w:val="00365CDF"/>
    <w:rsid w:val="00366685"/>
    <w:rsid w:val="0037116A"/>
    <w:rsid w:val="00374C45"/>
    <w:rsid w:val="00382B4D"/>
    <w:rsid w:val="00385D8B"/>
    <w:rsid w:val="00386634"/>
    <w:rsid w:val="003907D7"/>
    <w:rsid w:val="003933D9"/>
    <w:rsid w:val="00395B71"/>
    <w:rsid w:val="0039607E"/>
    <w:rsid w:val="003A2084"/>
    <w:rsid w:val="003A608C"/>
    <w:rsid w:val="003B080B"/>
    <w:rsid w:val="003B3D09"/>
    <w:rsid w:val="003C1FEF"/>
    <w:rsid w:val="003C5451"/>
    <w:rsid w:val="003D322D"/>
    <w:rsid w:val="003D3CEB"/>
    <w:rsid w:val="003E1F8A"/>
    <w:rsid w:val="003E5852"/>
    <w:rsid w:val="003F0E83"/>
    <w:rsid w:val="003F2610"/>
    <w:rsid w:val="003F643D"/>
    <w:rsid w:val="003F6587"/>
    <w:rsid w:val="003F7A3D"/>
    <w:rsid w:val="00410A8E"/>
    <w:rsid w:val="00411598"/>
    <w:rsid w:val="00420386"/>
    <w:rsid w:val="00424E39"/>
    <w:rsid w:val="004276BE"/>
    <w:rsid w:val="00427F5C"/>
    <w:rsid w:val="00434903"/>
    <w:rsid w:val="00435404"/>
    <w:rsid w:val="0043543E"/>
    <w:rsid w:val="00436855"/>
    <w:rsid w:val="0045250A"/>
    <w:rsid w:val="00452D8C"/>
    <w:rsid w:val="00453580"/>
    <w:rsid w:val="00454865"/>
    <w:rsid w:val="004605AE"/>
    <w:rsid w:val="0046255D"/>
    <w:rsid w:val="00463056"/>
    <w:rsid w:val="00473181"/>
    <w:rsid w:val="00474B51"/>
    <w:rsid w:val="00483843"/>
    <w:rsid w:val="0048655D"/>
    <w:rsid w:val="00494514"/>
    <w:rsid w:val="00496B9D"/>
    <w:rsid w:val="00496FB8"/>
    <w:rsid w:val="004A2937"/>
    <w:rsid w:val="004B0DA2"/>
    <w:rsid w:val="004C19CE"/>
    <w:rsid w:val="004C5152"/>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5FDE"/>
    <w:rsid w:val="00526CBC"/>
    <w:rsid w:val="00532D7D"/>
    <w:rsid w:val="00543F79"/>
    <w:rsid w:val="00555DC1"/>
    <w:rsid w:val="00560932"/>
    <w:rsid w:val="005645D9"/>
    <w:rsid w:val="0057030B"/>
    <w:rsid w:val="00571E14"/>
    <w:rsid w:val="00581C6E"/>
    <w:rsid w:val="005849C0"/>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5F7F7E"/>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0F66"/>
    <w:rsid w:val="006818AA"/>
    <w:rsid w:val="00684A86"/>
    <w:rsid w:val="006858F5"/>
    <w:rsid w:val="006931F5"/>
    <w:rsid w:val="006968A2"/>
    <w:rsid w:val="00697816"/>
    <w:rsid w:val="006A3585"/>
    <w:rsid w:val="006B255C"/>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112A"/>
    <w:rsid w:val="0079365F"/>
    <w:rsid w:val="007A37D3"/>
    <w:rsid w:val="007A3F44"/>
    <w:rsid w:val="007A6E96"/>
    <w:rsid w:val="007A7888"/>
    <w:rsid w:val="007B1DD7"/>
    <w:rsid w:val="007B1E95"/>
    <w:rsid w:val="007B2F45"/>
    <w:rsid w:val="007B7558"/>
    <w:rsid w:val="007C0541"/>
    <w:rsid w:val="007C3211"/>
    <w:rsid w:val="007C5E2D"/>
    <w:rsid w:val="007C6355"/>
    <w:rsid w:val="007D243A"/>
    <w:rsid w:val="007D52A0"/>
    <w:rsid w:val="007E6220"/>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2EB4"/>
    <w:rsid w:val="008537DA"/>
    <w:rsid w:val="00857017"/>
    <w:rsid w:val="00871451"/>
    <w:rsid w:val="008734F9"/>
    <w:rsid w:val="00874DEB"/>
    <w:rsid w:val="00875AAA"/>
    <w:rsid w:val="008856A1"/>
    <w:rsid w:val="008A0AC8"/>
    <w:rsid w:val="008A1D7C"/>
    <w:rsid w:val="008A2456"/>
    <w:rsid w:val="008A64AE"/>
    <w:rsid w:val="008B2450"/>
    <w:rsid w:val="008B2467"/>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01B3"/>
    <w:rsid w:val="009617AB"/>
    <w:rsid w:val="009636AE"/>
    <w:rsid w:val="00970BB6"/>
    <w:rsid w:val="00970E53"/>
    <w:rsid w:val="00972211"/>
    <w:rsid w:val="00973964"/>
    <w:rsid w:val="00973DC2"/>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4855"/>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4E0E"/>
    <w:rsid w:val="00A3570A"/>
    <w:rsid w:val="00A37494"/>
    <w:rsid w:val="00A40614"/>
    <w:rsid w:val="00A42758"/>
    <w:rsid w:val="00A5021B"/>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901"/>
    <w:rsid w:val="00B13F17"/>
    <w:rsid w:val="00B174DB"/>
    <w:rsid w:val="00B23AF9"/>
    <w:rsid w:val="00B25673"/>
    <w:rsid w:val="00B3057A"/>
    <w:rsid w:val="00B30BA9"/>
    <w:rsid w:val="00B42380"/>
    <w:rsid w:val="00B427DB"/>
    <w:rsid w:val="00B46D55"/>
    <w:rsid w:val="00B562D9"/>
    <w:rsid w:val="00B7226B"/>
    <w:rsid w:val="00B75E62"/>
    <w:rsid w:val="00B770E3"/>
    <w:rsid w:val="00B94AFE"/>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77626"/>
    <w:rsid w:val="00C9122C"/>
    <w:rsid w:val="00CA1FB8"/>
    <w:rsid w:val="00CB0437"/>
    <w:rsid w:val="00CB0C30"/>
    <w:rsid w:val="00CB6983"/>
    <w:rsid w:val="00CC4743"/>
    <w:rsid w:val="00CF114D"/>
    <w:rsid w:val="00CF132F"/>
    <w:rsid w:val="00CF4498"/>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239F"/>
    <w:rsid w:val="00D64528"/>
    <w:rsid w:val="00D742A4"/>
    <w:rsid w:val="00D76860"/>
    <w:rsid w:val="00D80CDD"/>
    <w:rsid w:val="00D814A0"/>
    <w:rsid w:val="00D8660E"/>
    <w:rsid w:val="00D95501"/>
    <w:rsid w:val="00DA66CF"/>
    <w:rsid w:val="00DA73E8"/>
    <w:rsid w:val="00DB0F5E"/>
    <w:rsid w:val="00DB1B78"/>
    <w:rsid w:val="00DB2FFA"/>
    <w:rsid w:val="00DB58DC"/>
    <w:rsid w:val="00DC2063"/>
    <w:rsid w:val="00DD347B"/>
    <w:rsid w:val="00DD4688"/>
    <w:rsid w:val="00DD539E"/>
    <w:rsid w:val="00DD7791"/>
    <w:rsid w:val="00DD7D2F"/>
    <w:rsid w:val="00DD7DD6"/>
    <w:rsid w:val="00DF0910"/>
    <w:rsid w:val="00DF59A3"/>
    <w:rsid w:val="00DF6034"/>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5F6E"/>
    <w:rsid w:val="00E96555"/>
    <w:rsid w:val="00EA1123"/>
    <w:rsid w:val="00EA151B"/>
    <w:rsid w:val="00EB0FFD"/>
    <w:rsid w:val="00EB15D4"/>
    <w:rsid w:val="00EB2C92"/>
    <w:rsid w:val="00EB6159"/>
    <w:rsid w:val="00EB70EA"/>
    <w:rsid w:val="00EC28D8"/>
    <w:rsid w:val="00EE32D1"/>
    <w:rsid w:val="00EE3DB1"/>
    <w:rsid w:val="00EF0124"/>
    <w:rsid w:val="00EF71CE"/>
    <w:rsid w:val="00F0403D"/>
    <w:rsid w:val="00F04E67"/>
    <w:rsid w:val="00F05C55"/>
    <w:rsid w:val="00F1523B"/>
    <w:rsid w:val="00F268CA"/>
    <w:rsid w:val="00F3065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A5C9E"/>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6D7"/>
    <w:rsid w:val="00FF621B"/>
    <w:rsid w:val="00FF66FA"/>
    <w:rsid w:val="04C67BCF"/>
    <w:rsid w:val="32A80DFB"/>
    <w:rsid w:val="65CE70F5"/>
    <w:rsid w:val="7796A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CA50A0"/>
  <w15:chartTrackingRefBased/>
  <w15:docId w15:val="{981FD818-5AD9-4266-8C23-FA065E6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033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80F66"/>
    <w:rPr>
      <w:color w:val="0000FF"/>
      <w:u w:val="single"/>
    </w:rPr>
  </w:style>
  <w:style w:type="paragraph" w:styleId="Revision">
    <w:name w:val="Revision"/>
    <w:hidden/>
    <w:uiPriority w:val="99"/>
    <w:semiHidden/>
    <w:rsid w:val="00DD539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28496">
      <w:bodyDiv w:val="1"/>
      <w:marLeft w:val="0"/>
      <w:marRight w:val="0"/>
      <w:marTop w:val="0"/>
      <w:marBottom w:val="0"/>
      <w:divBdr>
        <w:top w:val="none" w:sz="0" w:space="0" w:color="auto"/>
        <w:left w:val="none" w:sz="0" w:space="0" w:color="auto"/>
        <w:bottom w:val="none" w:sz="0" w:space="0" w:color="auto"/>
        <w:right w:val="none" w:sz="0" w:space="0" w:color="auto"/>
      </w:divBdr>
    </w:div>
    <w:div w:id="1062099725">
      <w:bodyDiv w:val="1"/>
      <w:marLeft w:val="0"/>
      <w:marRight w:val="0"/>
      <w:marTop w:val="0"/>
      <w:marBottom w:val="0"/>
      <w:divBdr>
        <w:top w:val="none" w:sz="0" w:space="0" w:color="auto"/>
        <w:left w:val="none" w:sz="0" w:space="0" w:color="auto"/>
        <w:bottom w:val="none" w:sz="0" w:space="0" w:color="auto"/>
        <w:right w:val="none" w:sz="0" w:space="0" w:color="auto"/>
      </w:divBdr>
    </w:div>
    <w:div w:id="15767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42A8-CE2D-4376-96DF-DDD167A1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1171</Words>
  <Characters>7640</Characters>
  <Application>Microsoft Office Word</Application>
  <DocSecurity>0</DocSecurity>
  <Lines>63</Lines>
  <Paragraphs>17</Paragraphs>
  <ScaleCrop>false</ScaleCrop>
  <Company>Hatch</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5</cp:revision>
  <dcterms:created xsi:type="dcterms:W3CDTF">2021-01-08T20:41:00Z</dcterms:created>
  <dcterms:modified xsi:type="dcterms:W3CDTF">2021-02-26T16:05:00Z</dcterms:modified>
</cp:coreProperties>
</file>