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7FDF" w14:textId="77777777" w:rsidR="00D70F56" w:rsidRPr="00706D0E" w:rsidRDefault="00D70F56" w:rsidP="00DA66CF">
      <w:pPr>
        <w:rPr>
          <w:rFonts w:ascii="Calibri" w:hAnsi="Calibri" w:cs="Arial"/>
          <w:b/>
          <w:sz w:val="22"/>
          <w:szCs w:val="22"/>
        </w:rPr>
      </w:pPr>
      <w:r w:rsidRPr="00706D0E">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EA0091" w:rsidRPr="00AA6453" w14:paraId="11C6AF53" w14:textId="77777777" w:rsidTr="00EA0091">
        <w:tc>
          <w:tcPr>
            <w:tcW w:w="5114" w:type="dxa"/>
          </w:tcPr>
          <w:p w14:paraId="5E0D8B4A"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PROFESSOR: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bookmarkStart w:id="0" w:name="Text5"/>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bookmarkEnd w:id="0"/>
          </w:p>
        </w:tc>
        <w:tc>
          <w:tcPr>
            <w:tcW w:w="5110" w:type="dxa"/>
          </w:tcPr>
          <w:p w14:paraId="48A58AB2"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PHONE NUMBER: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14:paraId="7D26D091" w14:textId="77777777" w:rsidTr="00EA0091">
        <w:tc>
          <w:tcPr>
            <w:tcW w:w="5114" w:type="dxa"/>
          </w:tcPr>
          <w:p w14:paraId="0E40C2C5"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LOCATION: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14:paraId="657CBB35"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E-MAIL: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14:paraId="688D5AA3" w14:textId="77777777" w:rsidTr="00EA0091">
        <w:tc>
          <w:tcPr>
            <w:tcW w:w="5114" w:type="dxa"/>
          </w:tcPr>
          <w:p w14:paraId="551C5598"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HOURS: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14:paraId="3B0C7911"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SEMESTER: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bl>
    <w:p w14:paraId="11DB1AC6" w14:textId="77777777" w:rsidR="00D70F56" w:rsidRPr="00706D0E" w:rsidRDefault="00D70F56" w:rsidP="00DA66CF">
      <w:pPr>
        <w:rPr>
          <w:rFonts w:ascii="Calibri" w:hAnsi="Calibri" w:cs="Arial"/>
          <w:b/>
          <w:sz w:val="22"/>
          <w:szCs w:val="22"/>
          <w:u w:val="single"/>
        </w:rPr>
      </w:pPr>
    </w:p>
    <w:p w14:paraId="1D9EE590" w14:textId="77777777" w:rsidR="00D70F56" w:rsidRPr="00706D0E" w:rsidRDefault="00D70F56" w:rsidP="00DA66CF">
      <w:pPr>
        <w:numPr>
          <w:ilvl w:val="0"/>
          <w:numId w:val="1"/>
        </w:numPr>
        <w:tabs>
          <w:tab w:val="left" w:pos="720"/>
        </w:tabs>
        <w:rPr>
          <w:rFonts w:ascii="Calibri" w:hAnsi="Calibri" w:cs="Arial"/>
          <w:b/>
          <w:sz w:val="22"/>
          <w:szCs w:val="22"/>
          <w:u w:val="single"/>
        </w:rPr>
      </w:pPr>
      <w:r w:rsidRPr="00706D0E">
        <w:rPr>
          <w:rFonts w:ascii="Calibri" w:hAnsi="Calibri" w:cs="Arial"/>
          <w:b/>
          <w:sz w:val="22"/>
          <w:szCs w:val="22"/>
          <w:u w:val="single"/>
        </w:rPr>
        <w:t>COURSE NUMBER AND TITLE, CATALOG DESCRIPTION, CREDITS:</w:t>
      </w:r>
    </w:p>
    <w:p w14:paraId="73D991A9" w14:textId="77777777" w:rsidR="00D70F56" w:rsidRPr="00706D0E" w:rsidRDefault="00D70F56" w:rsidP="00DA66CF">
      <w:pPr>
        <w:ind w:left="1440"/>
        <w:rPr>
          <w:rFonts w:ascii="Calibri" w:hAnsi="Calibri" w:cs="Arial"/>
          <w:b/>
          <w:sz w:val="22"/>
          <w:szCs w:val="22"/>
        </w:rPr>
      </w:pPr>
    </w:p>
    <w:p w14:paraId="7CB6041D" w14:textId="27635AC3" w:rsidR="00D70F56" w:rsidRPr="00706D0E" w:rsidRDefault="00797EB6"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NUR 2</w:t>
      </w:r>
      <w:r w:rsidR="0055672D">
        <w:rPr>
          <w:rFonts w:ascii="Calibri" w:hAnsi="Calibri" w:cs="Arial"/>
          <w:b/>
          <w:noProof/>
          <w:sz w:val="22"/>
          <w:szCs w:val="22"/>
        </w:rPr>
        <w:t>14</w:t>
      </w:r>
      <w:r w:rsidR="007F24D5">
        <w:rPr>
          <w:rFonts w:ascii="Calibri" w:hAnsi="Calibri" w:cs="Arial"/>
          <w:b/>
          <w:noProof/>
          <w:sz w:val="22"/>
          <w:szCs w:val="22"/>
        </w:rPr>
        <w:t>4</w:t>
      </w:r>
      <w:r w:rsidR="00D70F56" w:rsidRPr="00706D0E">
        <w:rPr>
          <w:rFonts w:ascii="Calibri" w:hAnsi="Calibri" w:cs="Arial"/>
          <w:b/>
          <w:noProof/>
          <w:sz w:val="22"/>
          <w:szCs w:val="22"/>
        </w:rPr>
        <w:t xml:space="preserve"> </w:t>
      </w:r>
      <w:r>
        <w:rPr>
          <w:rFonts w:ascii="Calibri" w:hAnsi="Calibri" w:cs="Arial"/>
          <w:b/>
          <w:noProof/>
          <w:sz w:val="22"/>
          <w:szCs w:val="22"/>
        </w:rPr>
        <w:t>PHARMACOLOGICAL NURSING</w:t>
      </w:r>
      <w:r w:rsidR="00393C7A">
        <w:rPr>
          <w:rFonts w:ascii="Calibri" w:hAnsi="Calibri" w:cs="Arial"/>
          <w:b/>
          <w:sz w:val="22"/>
          <w:szCs w:val="22"/>
        </w:rPr>
        <w:t xml:space="preserve"> </w:t>
      </w:r>
      <w:r w:rsidR="00D70F56" w:rsidRPr="00706D0E">
        <w:rPr>
          <w:rFonts w:ascii="Calibri" w:hAnsi="Calibri" w:cs="Arial"/>
          <w:b/>
          <w:sz w:val="22"/>
          <w:szCs w:val="22"/>
        </w:rPr>
        <w:t>(</w:t>
      </w:r>
      <w:r w:rsidR="00B13917">
        <w:rPr>
          <w:rFonts w:ascii="Calibri" w:hAnsi="Calibri" w:cs="Arial"/>
          <w:b/>
          <w:sz w:val="22"/>
          <w:szCs w:val="22"/>
        </w:rPr>
        <w:t>2</w:t>
      </w:r>
      <w:r>
        <w:rPr>
          <w:rFonts w:ascii="Calibri" w:hAnsi="Calibri" w:cs="Arial"/>
          <w:b/>
          <w:sz w:val="22"/>
          <w:szCs w:val="22"/>
        </w:rPr>
        <w:t xml:space="preserve"> CREDIT</w:t>
      </w:r>
      <w:r w:rsidR="00D70F56" w:rsidRPr="00706D0E">
        <w:rPr>
          <w:rFonts w:ascii="Calibri" w:hAnsi="Calibri" w:cs="Arial"/>
          <w:b/>
          <w:sz w:val="22"/>
          <w:szCs w:val="22"/>
        </w:rPr>
        <w:t>)</w:t>
      </w:r>
    </w:p>
    <w:p w14:paraId="6DC8D953" w14:textId="77777777" w:rsidR="00D70F56" w:rsidRPr="00706D0E" w:rsidRDefault="00D70F56" w:rsidP="00DA66CF">
      <w:pPr>
        <w:widowControl/>
        <w:tabs>
          <w:tab w:val="left" w:pos="720"/>
          <w:tab w:val="left" w:pos="1170"/>
        </w:tabs>
        <w:ind w:firstLine="720"/>
        <w:rPr>
          <w:rFonts w:ascii="Calibri" w:hAnsi="Calibri" w:cs="Arial"/>
          <w:b/>
          <w:sz w:val="22"/>
          <w:szCs w:val="22"/>
        </w:rPr>
      </w:pPr>
    </w:p>
    <w:p w14:paraId="4D462AAE" w14:textId="4136C08F" w:rsidR="00D70F56" w:rsidRPr="00706D0E" w:rsidRDefault="00966AA4" w:rsidP="005E7A0A">
      <w:pPr>
        <w:pStyle w:val="BodyTextIndent2"/>
        <w:widowControl/>
        <w:tabs>
          <w:tab w:val="left" w:pos="720"/>
          <w:tab w:val="left" w:pos="1170"/>
        </w:tabs>
        <w:spacing w:after="0" w:line="276" w:lineRule="auto"/>
        <w:ind w:left="720"/>
        <w:rPr>
          <w:rFonts w:ascii="Calibri" w:hAnsi="Calibri" w:cs="Arial"/>
          <w:sz w:val="22"/>
          <w:szCs w:val="22"/>
        </w:rPr>
      </w:pPr>
      <w:r w:rsidRPr="3301D81F">
        <w:rPr>
          <w:rFonts w:ascii="Calibri" w:hAnsi="Calibri" w:cs="Arial"/>
          <w:noProof/>
          <w:sz w:val="22"/>
          <w:szCs w:val="22"/>
        </w:rPr>
        <w:t xml:space="preserve">This course </w:t>
      </w:r>
      <w:r w:rsidR="001F48A2" w:rsidRPr="3301D81F">
        <w:rPr>
          <w:rFonts w:ascii="Calibri" w:hAnsi="Calibri" w:cs="Arial"/>
          <w:noProof/>
          <w:sz w:val="22"/>
          <w:szCs w:val="22"/>
        </w:rPr>
        <w:t>introduces the student to the basic pharmacologic concepts and principles related to the safe administration of therapeutic agents by nurses to clients of all ages.  It is designed to facilitate the student</w:t>
      </w:r>
      <w:r w:rsidR="139D5E02" w:rsidRPr="3301D81F">
        <w:rPr>
          <w:rFonts w:ascii="Calibri" w:hAnsi="Calibri" w:cs="Arial"/>
          <w:noProof/>
          <w:sz w:val="22"/>
          <w:szCs w:val="22"/>
        </w:rPr>
        <w:t>’</w:t>
      </w:r>
      <w:r w:rsidR="001F48A2" w:rsidRPr="3301D81F">
        <w:rPr>
          <w:rFonts w:ascii="Calibri" w:hAnsi="Calibri" w:cs="Arial"/>
          <w:noProof/>
          <w:sz w:val="22"/>
          <w:szCs w:val="22"/>
        </w:rPr>
        <w:t xml:space="preserve">s understanding of the mechanisms of drug actions and provide a safe approach to drug administration.  Students learn major drug classifications and selected prototypes along with principles and </w:t>
      </w:r>
      <w:r w:rsidR="34DF8741" w:rsidRPr="3301D81F">
        <w:rPr>
          <w:rFonts w:ascii="Calibri" w:hAnsi="Calibri" w:cs="Arial"/>
          <w:noProof/>
          <w:sz w:val="22"/>
          <w:szCs w:val="22"/>
        </w:rPr>
        <w:t>techniques</w:t>
      </w:r>
      <w:r w:rsidR="001F48A2" w:rsidRPr="3301D81F">
        <w:rPr>
          <w:rFonts w:ascii="Calibri" w:hAnsi="Calibri" w:cs="Arial"/>
          <w:noProof/>
          <w:sz w:val="22"/>
          <w:szCs w:val="22"/>
        </w:rPr>
        <w:t xml:space="preserve"> of safe, effective administration of drugs and other therapeutic agents, drug interactions, legal responsibilities and nursing considerations for specific drugs affecting all body systems</w:t>
      </w:r>
      <w:r w:rsidR="0058348A" w:rsidRPr="3301D81F">
        <w:rPr>
          <w:rFonts w:ascii="Calibri" w:hAnsi="Calibri" w:cs="Arial"/>
          <w:noProof/>
          <w:sz w:val="22"/>
          <w:szCs w:val="22"/>
        </w:rPr>
        <w:t>, i</w:t>
      </w:r>
      <w:r w:rsidR="001F48A2" w:rsidRPr="3301D81F">
        <w:rPr>
          <w:rFonts w:ascii="Calibri" w:hAnsi="Calibri" w:cs="Arial"/>
          <w:noProof/>
          <w:sz w:val="22"/>
          <w:szCs w:val="22"/>
        </w:rPr>
        <w:t xml:space="preserve">ncluding drug dosage calculation and </w:t>
      </w:r>
      <w:r w:rsidR="4E500B65" w:rsidRPr="3301D81F">
        <w:rPr>
          <w:rFonts w:ascii="Calibri" w:hAnsi="Calibri" w:cs="Arial"/>
          <w:noProof/>
          <w:sz w:val="22"/>
          <w:szCs w:val="22"/>
        </w:rPr>
        <w:t>drug</w:t>
      </w:r>
      <w:r w:rsidR="001F48A2" w:rsidRPr="3301D81F">
        <w:rPr>
          <w:rFonts w:ascii="Calibri" w:hAnsi="Calibri" w:cs="Arial"/>
          <w:noProof/>
          <w:sz w:val="22"/>
          <w:szCs w:val="22"/>
        </w:rPr>
        <w:t xml:space="preserve"> preparation.</w:t>
      </w:r>
      <w:r w:rsidR="005A06E2" w:rsidRPr="3301D81F">
        <w:rPr>
          <w:rFonts w:ascii="Calibri" w:hAnsi="Calibri" w:cs="Arial"/>
          <w:noProof/>
          <w:sz w:val="22"/>
          <w:szCs w:val="22"/>
        </w:rPr>
        <w:t xml:space="preserve"> </w:t>
      </w:r>
      <w:r w:rsidR="00EB5B7D" w:rsidRPr="3301D81F">
        <w:rPr>
          <w:rFonts w:ascii="Calibri" w:hAnsi="Calibri" w:cs="Arial"/>
          <w:noProof/>
          <w:sz w:val="22"/>
          <w:szCs w:val="22"/>
        </w:rPr>
        <w:t>NUR 2144 is equivalent to NUR 2145</w:t>
      </w:r>
    </w:p>
    <w:p w14:paraId="17E033D9" w14:textId="77777777" w:rsidR="00D70F56" w:rsidRPr="00706D0E" w:rsidRDefault="00D70F56" w:rsidP="005E7A0A">
      <w:pPr>
        <w:pStyle w:val="BodyTextIndent2"/>
        <w:widowControl/>
        <w:tabs>
          <w:tab w:val="left" w:pos="720"/>
          <w:tab w:val="left" w:pos="1170"/>
        </w:tabs>
        <w:spacing w:after="0" w:line="276" w:lineRule="auto"/>
        <w:ind w:left="720"/>
        <w:rPr>
          <w:rFonts w:ascii="Calibri" w:hAnsi="Calibri" w:cs="Arial"/>
          <w:sz w:val="22"/>
          <w:szCs w:val="22"/>
        </w:rPr>
      </w:pPr>
    </w:p>
    <w:p w14:paraId="0F31CF1F" w14:textId="77777777" w:rsidR="00D70F56" w:rsidRPr="00706D0E" w:rsidRDefault="00D70F56" w:rsidP="00BE594D">
      <w:pPr>
        <w:numPr>
          <w:ilvl w:val="0"/>
          <w:numId w:val="1"/>
        </w:numPr>
        <w:rPr>
          <w:rFonts w:ascii="Calibri" w:hAnsi="Calibri" w:cs="Arial"/>
          <w:b/>
          <w:sz w:val="22"/>
          <w:szCs w:val="22"/>
        </w:rPr>
      </w:pPr>
      <w:r w:rsidRPr="00706D0E">
        <w:rPr>
          <w:rFonts w:ascii="Calibri" w:hAnsi="Calibri" w:cs="Arial"/>
          <w:b/>
          <w:sz w:val="22"/>
          <w:szCs w:val="22"/>
          <w:u w:val="single"/>
        </w:rPr>
        <w:t>PREREQUISITES FOR THIS COURSE:</w:t>
      </w:r>
      <w:r w:rsidRPr="00706D0E">
        <w:rPr>
          <w:rFonts w:ascii="Calibri" w:hAnsi="Calibri" w:cs="Arial"/>
          <w:b/>
          <w:sz w:val="22"/>
          <w:szCs w:val="22"/>
        </w:rPr>
        <w:t xml:space="preserve">  </w:t>
      </w:r>
    </w:p>
    <w:p w14:paraId="04E39016" w14:textId="77777777" w:rsidR="00D70F56" w:rsidRPr="00706D0E" w:rsidRDefault="00D70F56" w:rsidP="00DA66CF">
      <w:pPr>
        <w:ind w:left="720"/>
        <w:rPr>
          <w:rFonts w:ascii="Calibri" w:hAnsi="Calibri" w:cs="Arial"/>
          <w:b/>
          <w:sz w:val="22"/>
          <w:szCs w:val="22"/>
        </w:rPr>
      </w:pPr>
    </w:p>
    <w:p w14:paraId="2D44669B" w14:textId="678712EC" w:rsidR="00D70F56" w:rsidRPr="00706D0E" w:rsidRDefault="006A2FB0" w:rsidP="54549736">
      <w:pPr>
        <w:rPr>
          <w:rFonts w:ascii="Calibri" w:hAnsi="Calibri" w:cs="Arial"/>
          <w:noProof/>
          <w:sz w:val="22"/>
          <w:szCs w:val="22"/>
        </w:rPr>
      </w:pPr>
      <w:r w:rsidRPr="54549736">
        <w:rPr>
          <w:sz w:val="22"/>
          <w:szCs w:val="22"/>
        </w:rPr>
        <w:t xml:space="preserve"> </w:t>
      </w:r>
      <w:r w:rsidR="00D70F56">
        <w:tab/>
      </w:r>
      <w:del w:id="1" w:author="June L. Davis" w:date="2021-02-06T14:12:00Z">
        <w:r w:rsidR="4A6DAA2B" w:rsidRPr="54549736" w:rsidDel="008F534E">
          <w:rPr>
            <w:rFonts w:ascii="Calibri" w:eastAsia="Calibri" w:hAnsi="Calibri" w:cs="Calibri"/>
            <w:noProof/>
            <w:sz w:val="22"/>
            <w:szCs w:val="22"/>
          </w:rPr>
          <w:delText xml:space="preserve">NUR 1020, NUR 1025L, </w:delText>
        </w:r>
      </w:del>
      <w:r w:rsidR="4A6DAA2B" w:rsidRPr="54549736">
        <w:rPr>
          <w:rFonts w:ascii="Calibri" w:eastAsia="Calibri" w:hAnsi="Calibri" w:cs="Calibri"/>
          <w:noProof/>
          <w:sz w:val="22"/>
          <w:szCs w:val="22"/>
        </w:rPr>
        <w:t>NUR 2092</w:t>
      </w:r>
      <w:del w:id="2" w:author="June L. Davis" w:date="2021-02-06T14:12:00Z">
        <w:r w:rsidR="4A6DAA2B" w:rsidRPr="54549736" w:rsidDel="008F534E">
          <w:rPr>
            <w:rFonts w:ascii="Calibri" w:eastAsia="Calibri" w:hAnsi="Calibri" w:cs="Calibri"/>
            <w:noProof/>
            <w:sz w:val="22"/>
            <w:szCs w:val="22"/>
          </w:rPr>
          <w:delText xml:space="preserve"> (or 2095) all</w:delText>
        </w:r>
      </w:del>
      <w:r w:rsidR="4A6DAA2B" w:rsidRPr="54549736">
        <w:rPr>
          <w:rFonts w:ascii="Calibri" w:eastAsia="Calibri" w:hAnsi="Calibri" w:cs="Calibri"/>
          <w:noProof/>
          <w:sz w:val="22"/>
          <w:szCs w:val="22"/>
        </w:rPr>
        <w:t xml:space="preserve"> with a grade of “C” or</w:t>
      </w:r>
      <w:r w:rsidR="39BCF690" w:rsidRPr="54549736">
        <w:rPr>
          <w:rFonts w:ascii="Calibri" w:eastAsia="Calibri" w:hAnsi="Calibri" w:cs="Calibri"/>
          <w:noProof/>
          <w:sz w:val="22"/>
          <w:szCs w:val="22"/>
        </w:rPr>
        <w:t xml:space="preserve"> </w:t>
      </w:r>
      <w:r w:rsidR="4A6DAA2B" w:rsidRPr="54549736">
        <w:rPr>
          <w:rFonts w:ascii="Calibri" w:eastAsia="Calibri" w:hAnsi="Calibri" w:cs="Calibri"/>
          <w:noProof/>
          <w:sz w:val="22"/>
          <w:szCs w:val="22"/>
        </w:rPr>
        <w:t>better</w:t>
      </w:r>
      <w:del w:id="3" w:author="June L. Davis" w:date="2021-02-06T14:12:00Z">
        <w:r w:rsidR="4A6DAA2B" w:rsidRPr="54549736" w:rsidDel="008F534E">
          <w:rPr>
            <w:rFonts w:ascii="Calibri" w:eastAsia="Calibri" w:hAnsi="Calibri" w:cs="Calibri"/>
            <w:noProof/>
            <w:sz w:val="22"/>
            <w:szCs w:val="22"/>
          </w:rPr>
          <w:delText>, NUR 1020L</w:delText>
        </w:r>
      </w:del>
    </w:p>
    <w:p w14:paraId="3617E3AD" w14:textId="0DE517AF" w:rsidR="00D70F56" w:rsidRPr="00706D0E" w:rsidRDefault="00D70F56" w:rsidP="54549736">
      <w:pPr>
        <w:ind w:left="720"/>
        <w:rPr>
          <w:rFonts w:ascii="Calibri" w:hAnsi="Calibri" w:cs="Arial"/>
          <w:b/>
          <w:bCs/>
          <w:sz w:val="22"/>
          <w:szCs w:val="22"/>
          <w:u w:val="single"/>
        </w:rPr>
      </w:pPr>
    </w:p>
    <w:p w14:paraId="7BDBCA0C" w14:textId="0C0F0DD4" w:rsidR="00D70F56" w:rsidRPr="00706D0E" w:rsidRDefault="00D70F56" w:rsidP="54549736">
      <w:pPr>
        <w:ind w:left="720"/>
        <w:rPr>
          <w:rFonts w:ascii="Calibri" w:hAnsi="Calibri" w:cs="Arial"/>
          <w:sz w:val="22"/>
          <w:szCs w:val="22"/>
        </w:rPr>
      </w:pPr>
      <w:r w:rsidRPr="54549736">
        <w:rPr>
          <w:rFonts w:ascii="Calibri" w:hAnsi="Calibri" w:cs="Arial"/>
          <w:b/>
          <w:bCs/>
          <w:sz w:val="22"/>
          <w:szCs w:val="22"/>
          <w:u w:val="single"/>
        </w:rPr>
        <w:t>CO-REQUISITES FOR THIS COURSE:</w:t>
      </w:r>
    </w:p>
    <w:p w14:paraId="39E33A67" w14:textId="77777777" w:rsidR="00D70F56" w:rsidRPr="00706D0E" w:rsidRDefault="00D70F56" w:rsidP="00DA66CF">
      <w:pPr>
        <w:ind w:firstLine="720"/>
        <w:rPr>
          <w:rFonts w:ascii="Calibri" w:hAnsi="Calibri" w:cs="Arial"/>
          <w:sz w:val="22"/>
          <w:szCs w:val="22"/>
        </w:rPr>
      </w:pPr>
    </w:p>
    <w:p w14:paraId="5D4447A0" w14:textId="77777777" w:rsidR="00D70F56" w:rsidRPr="00706D0E" w:rsidRDefault="001A6CF6" w:rsidP="00427BDD">
      <w:pPr>
        <w:ind w:left="720"/>
        <w:rPr>
          <w:rFonts w:ascii="Calibri" w:hAnsi="Calibri" w:cs="Arial"/>
          <w:sz w:val="22"/>
          <w:szCs w:val="22"/>
        </w:rPr>
      </w:pPr>
      <w:r w:rsidRPr="00706D0E">
        <w:rPr>
          <w:rFonts w:ascii="Calibri" w:hAnsi="Calibri" w:cs="Arial"/>
          <w:noProof/>
          <w:sz w:val="22"/>
          <w:szCs w:val="22"/>
        </w:rPr>
        <w:t>None</w:t>
      </w:r>
    </w:p>
    <w:p w14:paraId="1F7CA689" w14:textId="77777777" w:rsidR="00D70F56" w:rsidRPr="00706D0E" w:rsidRDefault="00D70F56" w:rsidP="00DA66CF">
      <w:pPr>
        <w:ind w:firstLine="720"/>
        <w:rPr>
          <w:rFonts w:ascii="Calibri" w:hAnsi="Calibri" w:cs="Arial"/>
          <w:sz w:val="22"/>
          <w:szCs w:val="22"/>
        </w:rPr>
      </w:pPr>
    </w:p>
    <w:p w14:paraId="0C0D8E58" w14:textId="77777777" w:rsidR="006F3BBE" w:rsidRPr="006F3BBE" w:rsidRDefault="00D70F56" w:rsidP="00BE594D">
      <w:pPr>
        <w:numPr>
          <w:ilvl w:val="0"/>
          <w:numId w:val="1"/>
        </w:numPr>
        <w:rPr>
          <w:rFonts w:ascii="Calibri" w:hAnsi="Calibri" w:cs="Arial"/>
          <w:sz w:val="22"/>
          <w:szCs w:val="22"/>
        </w:rPr>
      </w:pPr>
      <w:r w:rsidRPr="00706D0E">
        <w:rPr>
          <w:rFonts w:ascii="Calibri" w:hAnsi="Calibri" w:cs="Arial"/>
          <w:b/>
          <w:sz w:val="22"/>
          <w:szCs w:val="22"/>
          <w:u w:val="single"/>
        </w:rPr>
        <w:t>GENERAL COURSE INFORMATION:</w:t>
      </w:r>
      <w:r w:rsidRPr="00706D0E">
        <w:rPr>
          <w:rFonts w:ascii="Calibri" w:hAnsi="Calibri" w:cs="Arial"/>
          <w:b/>
          <w:sz w:val="22"/>
          <w:szCs w:val="22"/>
        </w:rPr>
        <w:t xml:space="preserve">  </w:t>
      </w:r>
    </w:p>
    <w:p w14:paraId="7F1A7EC3" w14:textId="77777777" w:rsidR="00D70F56" w:rsidRPr="006F3BBE" w:rsidRDefault="00D70F56" w:rsidP="006F3BBE">
      <w:pPr>
        <w:ind w:left="720"/>
        <w:rPr>
          <w:rFonts w:ascii="Calibri" w:hAnsi="Calibri" w:cs="Arial"/>
          <w:sz w:val="22"/>
          <w:szCs w:val="22"/>
        </w:rPr>
      </w:pPr>
      <w:r w:rsidRPr="006F3BBE">
        <w:rPr>
          <w:rFonts w:ascii="Calibri" w:hAnsi="Calibri" w:cs="Arial"/>
          <w:sz w:val="22"/>
          <w:szCs w:val="22"/>
        </w:rPr>
        <w:t>Topic Outline.</w:t>
      </w:r>
    </w:p>
    <w:p w14:paraId="367DF2E8" w14:textId="77777777" w:rsidR="00D70F56" w:rsidRPr="00706D0E" w:rsidRDefault="00D70F56" w:rsidP="00DA66CF">
      <w:pPr>
        <w:rPr>
          <w:rFonts w:ascii="Calibri" w:hAnsi="Calibri" w:cs="Arial"/>
          <w:b/>
          <w:sz w:val="22"/>
          <w:szCs w:val="22"/>
          <w:u w:val="single"/>
        </w:rPr>
      </w:pPr>
    </w:p>
    <w:p w14:paraId="18DC6FB2" w14:textId="77777777" w:rsidR="00966AA4"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Patient safety and medication error prevention</w:t>
      </w:r>
    </w:p>
    <w:p w14:paraId="5BB5C918" w14:textId="77777777"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 xml:space="preserve">Drug dose calculations </w:t>
      </w:r>
    </w:p>
    <w:p w14:paraId="67F077DB" w14:textId="77777777"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Drug preparation and administration</w:t>
      </w:r>
    </w:p>
    <w:p w14:paraId="0F32FA1B" w14:textId="2732D0DB"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sidRPr="3301D81F">
        <w:rPr>
          <w:rFonts w:ascii="Calibri" w:hAnsi="Calibri" w:cs="Arial"/>
          <w:sz w:val="22"/>
          <w:szCs w:val="22"/>
        </w:rPr>
        <w:t xml:space="preserve">Medications as they impact </w:t>
      </w:r>
      <w:r w:rsidR="002F9BF7" w:rsidRPr="3301D81F">
        <w:rPr>
          <w:rFonts w:ascii="Calibri" w:hAnsi="Calibri" w:cs="Arial"/>
          <w:sz w:val="22"/>
          <w:szCs w:val="22"/>
        </w:rPr>
        <w:t>body systems</w:t>
      </w:r>
    </w:p>
    <w:p w14:paraId="31B1A6B7" w14:textId="77777777"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Drug classifications and prototypes</w:t>
      </w:r>
    </w:p>
    <w:p w14:paraId="07558A35" w14:textId="61A1C72B"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sidRPr="3301D81F">
        <w:rPr>
          <w:rFonts w:ascii="Calibri" w:hAnsi="Calibri" w:cs="Arial"/>
          <w:sz w:val="22"/>
          <w:szCs w:val="22"/>
        </w:rPr>
        <w:t>Nursing considerations as the</w:t>
      </w:r>
      <w:r w:rsidR="47B47D67" w:rsidRPr="3301D81F">
        <w:rPr>
          <w:rFonts w:ascii="Calibri" w:hAnsi="Calibri" w:cs="Arial"/>
          <w:sz w:val="22"/>
          <w:szCs w:val="22"/>
        </w:rPr>
        <w:t>y</w:t>
      </w:r>
      <w:r w:rsidRPr="3301D81F">
        <w:rPr>
          <w:rFonts w:ascii="Calibri" w:hAnsi="Calibri" w:cs="Arial"/>
          <w:sz w:val="22"/>
          <w:szCs w:val="22"/>
        </w:rPr>
        <w:t xml:space="preserve"> relate to the administration of medications</w:t>
      </w:r>
    </w:p>
    <w:p w14:paraId="77A3D0EB" w14:textId="77777777" w:rsidR="006F3BB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Legal and ethical nursing practice</w:t>
      </w:r>
    </w:p>
    <w:p w14:paraId="6292B404" w14:textId="77777777" w:rsidR="006F3BBE" w:rsidRPr="00706D0E" w:rsidRDefault="006F3BBE"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Client education and adherence</w:t>
      </w:r>
    </w:p>
    <w:p w14:paraId="3110E5FB" w14:textId="77777777" w:rsidR="002B6172" w:rsidRPr="00706D0E" w:rsidRDefault="002B6172" w:rsidP="00DA66CF">
      <w:pPr>
        <w:rPr>
          <w:rFonts w:ascii="Calibri" w:hAnsi="Calibri" w:cs="Arial"/>
          <w:b/>
          <w:sz w:val="22"/>
          <w:szCs w:val="22"/>
          <w:u w:val="single"/>
        </w:rPr>
      </w:pPr>
    </w:p>
    <w:p w14:paraId="70539091" w14:textId="77777777" w:rsidR="002D6A80" w:rsidRPr="003140FF" w:rsidRDefault="002D6A80" w:rsidP="002D6A80">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50DE0854" w14:textId="77777777" w:rsidR="002D6A80" w:rsidRDefault="002D6A80" w:rsidP="002D6A80">
      <w:pPr>
        <w:rPr>
          <w:rFonts w:ascii="Calibri" w:hAnsi="Calibri" w:cs="Arial"/>
          <w:b/>
          <w:sz w:val="22"/>
          <w:szCs w:val="22"/>
          <w:u w:val="single"/>
        </w:rPr>
      </w:pPr>
    </w:p>
    <w:p w14:paraId="70F26FE1" w14:textId="77777777" w:rsidR="002D6A80" w:rsidRPr="009A197E" w:rsidRDefault="002D6A80" w:rsidP="002D6A8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FBB0420"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499FCFD"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28B6D0D"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9E337DB"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CE2A5E0"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E0260A2"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C421406" w14:textId="77777777" w:rsidR="002D6A80" w:rsidRDefault="002D6A80" w:rsidP="002D6A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E06F6AE" w14:textId="77777777" w:rsidR="002D6A80" w:rsidRDefault="002D6A80" w:rsidP="002D6A80">
      <w:pPr>
        <w:ind w:left="720"/>
        <w:rPr>
          <w:rFonts w:ascii="Garamond" w:hAnsi="Garamond"/>
          <w:color w:val="000000"/>
          <w:sz w:val="22"/>
          <w:szCs w:val="22"/>
        </w:rPr>
      </w:pPr>
    </w:p>
    <w:p w14:paraId="7C325C81" w14:textId="77777777" w:rsidR="002D6A80" w:rsidRPr="0036367B" w:rsidRDefault="002D6A80" w:rsidP="002D6A8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313C543" w14:textId="77777777" w:rsidR="002D6A80" w:rsidRPr="0036367B" w:rsidRDefault="002D6A80" w:rsidP="002D6A8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188373AF" w14:textId="77777777" w:rsidR="002D6A80" w:rsidRPr="0036367B"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 </w:t>
      </w:r>
    </w:p>
    <w:p w14:paraId="05F9B9F9" w14:textId="77777777" w:rsidR="002D6A80" w:rsidRPr="00750AFF" w:rsidRDefault="002D6A80" w:rsidP="002D6A8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966AA4">
        <w:rPr>
          <w:rFonts w:ascii="Calibri" w:hAnsi="Calibri"/>
          <w:b/>
          <w:color w:val="000000"/>
          <w:sz w:val="22"/>
          <w:szCs w:val="24"/>
        </w:rPr>
        <w:t>Investigate</w:t>
      </w:r>
    </w:p>
    <w:p w14:paraId="58603E2D" w14:textId="77777777" w:rsidR="002D6A80" w:rsidRPr="0036367B" w:rsidRDefault="002D6A80" w:rsidP="002D6A80">
      <w:pPr>
        <w:shd w:val="clear" w:color="auto" w:fill="FFFFFF"/>
        <w:rPr>
          <w:rFonts w:ascii="Calibri" w:hAnsi="Calibri"/>
          <w:color w:val="000000"/>
          <w:sz w:val="22"/>
          <w:szCs w:val="24"/>
        </w:rPr>
      </w:pPr>
    </w:p>
    <w:p w14:paraId="7F3E3171" w14:textId="77777777" w:rsidR="002D6A80"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FFBA7E0" w14:textId="77777777" w:rsidR="00E26D22" w:rsidRPr="00E26D22" w:rsidRDefault="009208B6" w:rsidP="00E26D22">
      <w:pPr>
        <w:pStyle w:val="ListParagraph"/>
        <w:numPr>
          <w:ilvl w:val="0"/>
          <w:numId w:val="37"/>
        </w:numPr>
        <w:shd w:val="clear" w:color="auto" w:fill="FFFFFF"/>
        <w:rPr>
          <w:rFonts w:ascii="Calibri" w:hAnsi="Calibri"/>
          <w:color w:val="000000"/>
          <w:sz w:val="22"/>
          <w:szCs w:val="24"/>
        </w:rPr>
      </w:pPr>
      <w:r>
        <w:rPr>
          <w:rFonts w:ascii="Calibri" w:hAnsi="Calibri"/>
          <w:color w:val="000000"/>
          <w:sz w:val="22"/>
          <w:szCs w:val="24"/>
        </w:rPr>
        <w:t>Investigate the current research, evidence, and nursing practice standards to implement nursing care of those clients receiving complex pharmacological treatment.</w:t>
      </w:r>
    </w:p>
    <w:p w14:paraId="4463FE89" w14:textId="77777777" w:rsidR="002D6A80" w:rsidRDefault="002D6A80" w:rsidP="002D6A80">
      <w:pPr>
        <w:widowControl/>
        <w:shd w:val="clear" w:color="auto" w:fill="FFFFFF"/>
        <w:contextualSpacing/>
        <w:rPr>
          <w:rFonts w:asciiTheme="minorHAnsi" w:hAnsiTheme="minorHAnsi" w:cstheme="minorHAnsi"/>
          <w:color w:val="000000"/>
          <w:sz w:val="22"/>
          <w:szCs w:val="24"/>
        </w:rPr>
      </w:pPr>
    </w:p>
    <w:p w14:paraId="4B28B685" w14:textId="77777777" w:rsidR="00D70F56" w:rsidRPr="00706D0E" w:rsidRDefault="00D70F56" w:rsidP="00DA66CF">
      <w:pPr>
        <w:widowControl/>
        <w:ind w:left="720"/>
        <w:rPr>
          <w:rFonts w:ascii="Calibri" w:hAnsi="Calibri" w:cs="Arial"/>
          <w:sz w:val="22"/>
          <w:szCs w:val="22"/>
        </w:rPr>
      </w:pPr>
    </w:p>
    <w:p w14:paraId="73EEE39B" w14:textId="77777777" w:rsidR="00D70F56" w:rsidRPr="00706D0E" w:rsidRDefault="00D70F56" w:rsidP="00DA66CF">
      <w:pPr>
        <w:widowControl/>
        <w:ind w:left="720"/>
        <w:rPr>
          <w:rFonts w:ascii="Calibri" w:hAnsi="Calibri" w:cs="Arial"/>
          <w:caps/>
          <w:sz w:val="22"/>
          <w:szCs w:val="22"/>
        </w:rPr>
      </w:pPr>
      <w:r w:rsidRPr="00706D0E">
        <w:rPr>
          <w:rFonts w:ascii="Calibri" w:hAnsi="Calibri" w:cs="Arial"/>
          <w:b/>
          <w:caps/>
          <w:sz w:val="22"/>
          <w:szCs w:val="22"/>
        </w:rPr>
        <w:t>Additional Course Competencies:</w:t>
      </w:r>
    </w:p>
    <w:p w14:paraId="2E9EA29A" w14:textId="77777777" w:rsidR="00D70F56" w:rsidRDefault="00D70F56" w:rsidP="00DA66CF">
      <w:pPr>
        <w:ind w:left="720"/>
        <w:rPr>
          <w:rFonts w:ascii="Calibri" w:hAnsi="Calibri" w:cs="Arial"/>
          <w:bCs/>
          <w:iCs/>
          <w:sz w:val="22"/>
          <w:szCs w:val="22"/>
        </w:rPr>
      </w:pPr>
      <w:r w:rsidRPr="00706D0E">
        <w:rPr>
          <w:rFonts w:ascii="Calibri" w:hAnsi="Calibri" w:cs="Arial"/>
          <w:sz w:val="22"/>
          <w:szCs w:val="22"/>
        </w:rPr>
        <w:t>At the conclusion of this course, students will be able to demonstrate the following additional competencies:</w:t>
      </w:r>
      <w:r w:rsidRPr="00706D0E">
        <w:rPr>
          <w:rFonts w:ascii="Calibri" w:hAnsi="Calibri" w:cs="Arial"/>
          <w:bCs/>
          <w:iCs/>
          <w:sz w:val="22"/>
          <w:szCs w:val="22"/>
        </w:rPr>
        <w:t xml:space="preserve"> </w:t>
      </w:r>
    </w:p>
    <w:p w14:paraId="16D0BA00" w14:textId="77777777" w:rsidR="00477DBC" w:rsidRDefault="00477DBC" w:rsidP="00477DBC">
      <w:pPr>
        <w:rPr>
          <w:rFonts w:ascii="Calibri" w:hAnsi="Calibri" w:cs="Arial"/>
          <w:bCs/>
          <w:iCs/>
          <w:sz w:val="22"/>
          <w:szCs w:val="22"/>
        </w:rPr>
      </w:pPr>
    </w:p>
    <w:p w14:paraId="607C537C" w14:textId="77777777" w:rsidR="00966AA4" w:rsidRDefault="005C5E1B" w:rsidP="00477DBC">
      <w:pPr>
        <w:pStyle w:val="ListParagraph"/>
        <w:numPr>
          <w:ilvl w:val="0"/>
          <w:numId w:val="30"/>
        </w:numPr>
        <w:rPr>
          <w:rFonts w:ascii="Calibri" w:hAnsi="Calibri" w:cs="Arial"/>
          <w:bCs/>
          <w:iCs/>
          <w:sz w:val="22"/>
          <w:szCs w:val="22"/>
        </w:rPr>
      </w:pPr>
      <w:r>
        <w:rPr>
          <w:rFonts w:ascii="Calibri" w:hAnsi="Calibri" w:cs="Arial"/>
          <w:bCs/>
          <w:iCs/>
          <w:sz w:val="22"/>
          <w:szCs w:val="22"/>
        </w:rPr>
        <w:t>Implement the plan for priority nursing considerations and teaching goals specific to each drug classification in a manner that increases understanding, adherence, and safety.</w:t>
      </w:r>
    </w:p>
    <w:p w14:paraId="1C9BB2D0" w14:textId="77777777" w:rsidR="00477DBC" w:rsidRPr="00477DBC" w:rsidRDefault="00477DBC" w:rsidP="00477DBC">
      <w:pPr>
        <w:pStyle w:val="ListParagraph"/>
        <w:numPr>
          <w:ilvl w:val="0"/>
          <w:numId w:val="30"/>
        </w:numPr>
        <w:rPr>
          <w:rFonts w:ascii="Calibri" w:hAnsi="Calibri" w:cs="Arial"/>
          <w:bCs/>
          <w:iCs/>
          <w:sz w:val="22"/>
          <w:szCs w:val="22"/>
        </w:rPr>
      </w:pPr>
      <w:r>
        <w:rPr>
          <w:rFonts w:ascii="Calibri" w:hAnsi="Calibri" w:cs="Arial"/>
          <w:bCs/>
          <w:iCs/>
          <w:sz w:val="22"/>
          <w:szCs w:val="22"/>
        </w:rPr>
        <w:t xml:space="preserve">Apply the </w:t>
      </w:r>
      <w:r w:rsidR="005C5E1B">
        <w:rPr>
          <w:rFonts w:ascii="Calibri" w:hAnsi="Calibri" w:cs="Arial"/>
          <w:bCs/>
          <w:iCs/>
          <w:sz w:val="22"/>
          <w:szCs w:val="22"/>
        </w:rPr>
        <w:t>advanced concepts of pharmacokinetics, pharmacodynamics, and pharmaceutics in the development of nursing care</w:t>
      </w:r>
    </w:p>
    <w:p w14:paraId="1C278538" w14:textId="77777777" w:rsidR="00D478A9"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 xml:space="preserve">Investigate the current research, evidence, and nursing practice standards </w:t>
      </w:r>
      <w:r w:rsidR="00CC368C">
        <w:rPr>
          <w:rFonts w:ascii="Calibri" w:hAnsi="Calibri" w:cs="Calibri"/>
          <w:bCs/>
          <w:sz w:val="22"/>
          <w:szCs w:val="22"/>
        </w:rPr>
        <w:t>to implement nursing care of those clients receiving complex pharmacological treatment</w:t>
      </w:r>
    </w:p>
    <w:p w14:paraId="332E7CE7"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Identifying the impact medications have on a client throughout the life span</w:t>
      </w:r>
      <w:r w:rsidR="00CC368C">
        <w:rPr>
          <w:rFonts w:ascii="Calibri" w:hAnsi="Calibri" w:cs="Calibri"/>
          <w:bCs/>
          <w:sz w:val="22"/>
          <w:szCs w:val="22"/>
        </w:rPr>
        <w:t xml:space="preserve"> including those at-risk populations such as the fetus, infant, child, pregnant women, and the frail elderly</w:t>
      </w:r>
    </w:p>
    <w:p w14:paraId="197A6F4E" w14:textId="77777777" w:rsidR="005C5E1B" w:rsidRPr="005C5E1B" w:rsidRDefault="00CC368C" w:rsidP="00D478A9">
      <w:pPr>
        <w:pStyle w:val="ListParagraph"/>
        <w:numPr>
          <w:ilvl w:val="0"/>
          <w:numId w:val="30"/>
        </w:numPr>
        <w:rPr>
          <w:rFonts w:ascii="Calibri" w:hAnsi="Calibri" w:cs="Arial"/>
          <w:bCs/>
          <w:iCs/>
          <w:sz w:val="22"/>
          <w:szCs w:val="22"/>
        </w:rPr>
      </w:pPr>
      <w:r>
        <w:rPr>
          <w:rFonts w:ascii="Calibri" w:hAnsi="Calibri" w:cs="Arial"/>
          <w:bCs/>
          <w:iCs/>
          <w:sz w:val="22"/>
          <w:szCs w:val="22"/>
        </w:rPr>
        <w:t>Implement a plan for nursing actions in response to adverse reactions to medications.</w:t>
      </w:r>
    </w:p>
    <w:p w14:paraId="090CBE75"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Demonstrate the professional and legal responsibilities of a registered nurse in the administration and monitoring of medication</w:t>
      </w:r>
    </w:p>
    <w:p w14:paraId="48F34E0B"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Using the knowledge of pharmacotherapeutics, pharmacokinetics, and pharmacodynamics of each medication, identify and plan client outcomes in collaboration with the healthcare team</w:t>
      </w:r>
    </w:p>
    <w:p w14:paraId="3905D709"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Demonstrate safe and accurate drug calculations and drug preparation for patients receiving medications</w:t>
      </w:r>
    </w:p>
    <w:p w14:paraId="30174259" w14:textId="77777777" w:rsid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Recall medications by classification and identification of the prototype</w:t>
      </w:r>
    </w:p>
    <w:p w14:paraId="07590E27" w14:textId="77777777" w:rsidR="00477DBC" w:rsidRPr="00477DBC" w:rsidRDefault="00477DBC" w:rsidP="00477DBC">
      <w:pPr>
        <w:rPr>
          <w:rFonts w:ascii="Calibri" w:hAnsi="Calibri" w:cs="Arial"/>
          <w:bCs/>
          <w:iCs/>
          <w:sz w:val="22"/>
          <w:szCs w:val="22"/>
        </w:rPr>
        <w:sectPr w:rsidR="00477DBC" w:rsidRPr="00477DBC" w:rsidSect="00D70F5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14:paraId="7E809C05" w14:textId="77777777" w:rsidR="00D70F56" w:rsidRPr="00706D0E" w:rsidRDefault="00D70F56" w:rsidP="00DA66CF">
      <w:pPr>
        <w:ind w:left="720"/>
        <w:rPr>
          <w:rFonts w:ascii="Calibri" w:hAnsi="Calibri" w:cs="Arial"/>
          <w:b/>
          <w:sz w:val="22"/>
          <w:szCs w:val="22"/>
          <w:u w:val="single"/>
        </w:rPr>
      </w:pPr>
    </w:p>
    <w:p w14:paraId="26EE7251" w14:textId="77777777" w:rsidR="00D70F56" w:rsidRPr="00706D0E" w:rsidRDefault="00D70F56" w:rsidP="00DA66CF">
      <w:pPr>
        <w:ind w:left="720"/>
        <w:rPr>
          <w:rFonts w:ascii="Calibri" w:hAnsi="Calibri" w:cs="Arial"/>
          <w:b/>
          <w:sz w:val="22"/>
          <w:szCs w:val="22"/>
          <w:u w:val="single"/>
        </w:rPr>
      </w:pPr>
    </w:p>
    <w:p w14:paraId="24A442B4" w14:textId="77777777" w:rsidR="00D70F56" w:rsidRPr="00706D0E" w:rsidRDefault="00D70F56" w:rsidP="00BE594D">
      <w:pPr>
        <w:numPr>
          <w:ilvl w:val="0"/>
          <w:numId w:val="3"/>
        </w:numPr>
        <w:rPr>
          <w:rFonts w:ascii="Calibri" w:hAnsi="Calibri" w:cs="Arial"/>
          <w:sz w:val="22"/>
          <w:szCs w:val="22"/>
        </w:rPr>
      </w:pPr>
      <w:r w:rsidRPr="00706D0E">
        <w:rPr>
          <w:rFonts w:ascii="Calibri" w:hAnsi="Calibri" w:cs="Arial"/>
          <w:b/>
          <w:sz w:val="22"/>
          <w:szCs w:val="22"/>
          <w:u w:val="single"/>
        </w:rPr>
        <w:t>DISTRICT-WIDE POLICIES:</w:t>
      </w:r>
    </w:p>
    <w:p w14:paraId="4C9FAC7C" w14:textId="77777777" w:rsidR="00D70F56" w:rsidRPr="00706D0E" w:rsidRDefault="00D70F56" w:rsidP="00DA66CF">
      <w:pPr>
        <w:tabs>
          <w:tab w:val="left" w:pos="720"/>
        </w:tabs>
        <w:ind w:left="720"/>
        <w:rPr>
          <w:rFonts w:ascii="Calibri" w:hAnsi="Calibri" w:cs="Arial"/>
          <w:sz w:val="22"/>
          <w:szCs w:val="22"/>
        </w:rPr>
      </w:pPr>
    </w:p>
    <w:p w14:paraId="24A8FA9F" w14:textId="77777777" w:rsidR="003E5B69" w:rsidRPr="00706D0E" w:rsidRDefault="003E5B69" w:rsidP="003E5B69">
      <w:pPr>
        <w:ind w:left="720"/>
        <w:rPr>
          <w:rFonts w:ascii="Calibri" w:hAnsi="Calibri" w:cs="Arial"/>
          <w:b/>
          <w:bCs/>
          <w:iCs/>
          <w:caps/>
          <w:sz w:val="22"/>
          <w:szCs w:val="22"/>
        </w:rPr>
      </w:pPr>
      <w:r w:rsidRPr="00706D0E">
        <w:rPr>
          <w:rFonts w:ascii="Calibri" w:hAnsi="Calibri" w:cs="Arial"/>
          <w:b/>
          <w:bCs/>
          <w:iCs/>
          <w:caps/>
          <w:sz w:val="22"/>
          <w:szCs w:val="22"/>
        </w:rPr>
        <w:t>Programs for Students with Disabilities</w:t>
      </w:r>
    </w:p>
    <w:p w14:paraId="01A37CFB" w14:textId="77777777" w:rsidR="003E5B69" w:rsidRPr="00706D0E" w:rsidRDefault="003E5B69" w:rsidP="003E5B69">
      <w:pPr>
        <w:tabs>
          <w:tab w:val="left" w:pos="720"/>
        </w:tabs>
        <w:ind w:left="720"/>
        <w:rPr>
          <w:rFonts w:ascii="Calibri" w:hAnsi="Calibri" w:cs="Arial"/>
          <w:bCs/>
          <w:iCs/>
          <w:sz w:val="22"/>
          <w:szCs w:val="22"/>
        </w:rPr>
      </w:pPr>
      <w:r w:rsidRPr="00706D0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706D0E">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706D0E">
          <w:rPr>
            <w:rStyle w:val="Hyperlink"/>
            <w:rFonts w:ascii="Calibri" w:hAnsi="Calibri" w:cs="Arial"/>
            <w:bCs/>
            <w:iCs/>
            <w:sz w:val="22"/>
            <w:szCs w:val="22"/>
          </w:rPr>
          <w:t>http://www.fsw.edu/adaptiveservices</w:t>
        </w:r>
      </w:hyperlink>
      <w:r w:rsidRPr="00706D0E">
        <w:rPr>
          <w:rFonts w:ascii="Calibri" w:hAnsi="Calibri" w:cs="Arial"/>
          <w:bCs/>
          <w:iCs/>
          <w:sz w:val="22"/>
          <w:szCs w:val="22"/>
        </w:rPr>
        <w:t>.</w:t>
      </w:r>
    </w:p>
    <w:p w14:paraId="77FE6D24" w14:textId="77777777" w:rsidR="009A54F3" w:rsidRPr="00706D0E" w:rsidRDefault="009A54F3" w:rsidP="003E5B69">
      <w:pPr>
        <w:tabs>
          <w:tab w:val="left" w:pos="720"/>
        </w:tabs>
        <w:ind w:left="720"/>
        <w:rPr>
          <w:rFonts w:ascii="Calibri" w:hAnsi="Calibri" w:cs="Arial"/>
          <w:bCs/>
          <w:iCs/>
          <w:sz w:val="22"/>
          <w:szCs w:val="22"/>
        </w:rPr>
      </w:pPr>
    </w:p>
    <w:p w14:paraId="76ADF49D" w14:textId="77777777" w:rsidR="009A54F3" w:rsidRPr="00706D0E" w:rsidRDefault="009A54F3" w:rsidP="009A54F3">
      <w:pPr>
        <w:ind w:left="720"/>
        <w:rPr>
          <w:rFonts w:ascii="Calibri" w:hAnsi="Calibri"/>
          <w:b/>
          <w:bCs/>
          <w:caps/>
          <w:sz w:val="22"/>
          <w:szCs w:val="22"/>
        </w:rPr>
      </w:pPr>
      <w:r w:rsidRPr="00706D0E">
        <w:rPr>
          <w:rFonts w:ascii="Calibri" w:hAnsi="Calibri"/>
          <w:b/>
          <w:bCs/>
          <w:caps/>
          <w:sz w:val="22"/>
          <w:szCs w:val="22"/>
        </w:rPr>
        <w:t>REPORTING TITLE IX VIOLATIONS</w:t>
      </w:r>
    </w:p>
    <w:p w14:paraId="0A8E1E0E" w14:textId="77777777" w:rsidR="009A54F3" w:rsidRPr="00706D0E" w:rsidRDefault="009A54F3" w:rsidP="009A54F3">
      <w:pPr>
        <w:tabs>
          <w:tab w:val="left" w:pos="720"/>
        </w:tabs>
        <w:ind w:left="720"/>
        <w:rPr>
          <w:rFonts w:ascii="Calibri" w:hAnsi="Calibri" w:cs="Arial"/>
          <w:bCs/>
          <w:iCs/>
          <w:sz w:val="22"/>
          <w:szCs w:val="22"/>
        </w:rPr>
      </w:pPr>
      <w:r w:rsidRPr="00706D0E">
        <w:rPr>
          <w:rFonts w:ascii="Calibri" w:hAnsi="Calibri"/>
          <w:sz w:val="22"/>
          <w:szCs w:val="22"/>
        </w:rPr>
        <w:t>Florida SouthWestern</w:t>
      </w:r>
      <w:bookmarkStart w:id="4" w:name="_GoBack"/>
      <w:bookmarkEnd w:id="4"/>
      <w:r w:rsidRPr="00706D0E">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06D0E">
          <w:rPr>
            <w:rStyle w:val="Hyperlink"/>
            <w:rFonts w:ascii="Calibri" w:hAnsi="Calibri"/>
            <w:sz w:val="22"/>
            <w:szCs w:val="22"/>
          </w:rPr>
          <w:t>equity@fsw.edu</w:t>
        </w:r>
      </w:hyperlink>
      <w:r w:rsidRPr="00706D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06D0E">
          <w:rPr>
            <w:rStyle w:val="Hyperlink"/>
            <w:rFonts w:ascii="Calibri" w:hAnsi="Calibri"/>
            <w:sz w:val="22"/>
            <w:szCs w:val="22"/>
          </w:rPr>
          <w:t>http://www.fsw.edu/sexualassault</w:t>
        </w:r>
      </w:hyperlink>
      <w:r w:rsidRPr="00706D0E">
        <w:rPr>
          <w:rFonts w:ascii="Calibri" w:hAnsi="Calibri"/>
          <w:sz w:val="22"/>
          <w:szCs w:val="22"/>
        </w:rPr>
        <w:t>.</w:t>
      </w:r>
    </w:p>
    <w:p w14:paraId="0923ABAC" w14:textId="77777777" w:rsidR="00143DA0" w:rsidRPr="00706D0E" w:rsidRDefault="00143DA0" w:rsidP="00143DA0">
      <w:pPr>
        <w:tabs>
          <w:tab w:val="left" w:pos="1350"/>
        </w:tabs>
        <w:ind w:left="1350"/>
        <w:rPr>
          <w:rFonts w:ascii="Calibri" w:hAnsi="Calibri" w:cs="Arial"/>
          <w:bCs/>
          <w:iCs/>
          <w:sz w:val="22"/>
          <w:szCs w:val="22"/>
        </w:rPr>
      </w:pPr>
    </w:p>
    <w:p w14:paraId="387D9BE2" w14:textId="77777777" w:rsidR="00D70F56" w:rsidRPr="00706D0E" w:rsidRDefault="00D70F56" w:rsidP="00DA66CF">
      <w:pPr>
        <w:ind w:left="720" w:firstLine="720"/>
        <w:rPr>
          <w:rFonts w:ascii="Calibri" w:hAnsi="Calibri" w:cs="Arial"/>
          <w:b/>
          <w:sz w:val="22"/>
          <w:szCs w:val="22"/>
        </w:rPr>
        <w:sectPr w:rsidR="00D70F56" w:rsidRPr="00706D0E"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14:paraId="45D201FF"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REQUIREMENTS FOR THE STUDENTS:</w:t>
      </w:r>
      <w:r w:rsidRPr="00AA6453">
        <w:rPr>
          <w:rFonts w:ascii="Calibri" w:hAnsi="Calibri" w:cs="Arial"/>
          <w:sz w:val="22"/>
          <w:szCs w:val="22"/>
        </w:rPr>
        <w:tab/>
      </w:r>
    </w:p>
    <w:p w14:paraId="24A365C3"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List specific course assessments such as class participation, tests, homework assignments, make-up procedures, etc.</w:t>
      </w:r>
    </w:p>
    <w:p w14:paraId="2B83A050" w14:textId="77777777" w:rsidR="00D478A9" w:rsidRPr="00AA6453" w:rsidRDefault="00D478A9" w:rsidP="00D478A9">
      <w:pPr>
        <w:ind w:left="720"/>
        <w:rPr>
          <w:rFonts w:ascii="Calibri" w:hAnsi="Calibri" w:cs="Arial"/>
          <w:sz w:val="22"/>
          <w:szCs w:val="22"/>
        </w:rPr>
      </w:pPr>
    </w:p>
    <w:p w14:paraId="73A9F8EC"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ATTENDANCE POLICY:</w:t>
      </w:r>
      <w:r w:rsidRPr="00AA6453">
        <w:rPr>
          <w:rFonts w:ascii="Calibri" w:hAnsi="Calibri" w:cs="Arial"/>
          <w:sz w:val="22"/>
          <w:szCs w:val="22"/>
        </w:rPr>
        <w:t xml:space="preserve">   </w:t>
      </w:r>
    </w:p>
    <w:p w14:paraId="5ABF6A19"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The professor’s specific policy concerning absence. (The College policy on attendance is in the Catalog, and defers to the professor.)</w:t>
      </w:r>
    </w:p>
    <w:p w14:paraId="7C561E5D" w14:textId="77777777" w:rsidR="00D478A9" w:rsidRPr="00AA6453" w:rsidRDefault="00D478A9" w:rsidP="00D478A9">
      <w:pPr>
        <w:ind w:left="720"/>
        <w:rPr>
          <w:rFonts w:ascii="Calibri" w:hAnsi="Calibri" w:cs="Arial"/>
          <w:sz w:val="22"/>
          <w:szCs w:val="22"/>
        </w:rPr>
      </w:pPr>
    </w:p>
    <w:p w14:paraId="0ED7DB76"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GRADING POLICY:</w:t>
      </w:r>
      <w:r w:rsidRPr="00AA6453">
        <w:rPr>
          <w:rFonts w:ascii="Calibri" w:hAnsi="Calibri" w:cs="Arial"/>
          <w:sz w:val="22"/>
          <w:szCs w:val="22"/>
        </w:rPr>
        <w:t xml:space="preserve">  </w:t>
      </w:r>
    </w:p>
    <w:p w14:paraId="0A0AF325"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 xml:space="preserve">Include numerical ranges for letter grades; the following is a range commonly used by many </w:t>
      </w:r>
      <w:proofErr w:type="gramStart"/>
      <w:r w:rsidRPr="00AA6453">
        <w:rPr>
          <w:rFonts w:ascii="Calibri" w:hAnsi="Calibri" w:cs="Arial"/>
          <w:sz w:val="22"/>
          <w:szCs w:val="22"/>
        </w:rPr>
        <w:t>faculty</w:t>
      </w:r>
      <w:proofErr w:type="gramEnd"/>
      <w:r w:rsidRPr="00AA6453">
        <w:rPr>
          <w:rFonts w:ascii="Calibri" w:hAnsi="Calibri" w:cs="Arial"/>
          <w:sz w:val="22"/>
          <w:szCs w:val="22"/>
        </w:rPr>
        <w:t>:</w:t>
      </w:r>
    </w:p>
    <w:p w14:paraId="611E8B89" w14:textId="77777777" w:rsidR="00D478A9" w:rsidRPr="00AA6453" w:rsidRDefault="00D478A9" w:rsidP="00D478A9">
      <w:pPr>
        <w:pStyle w:val="ListParagraph"/>
        <w:rPr>
          <w:rFonts w:ascii="Calibri" w:hAnsi="Calibri" w:cs="Arial"/>
          <w:sz w:val="22"/>
          <w:szCs w:val="22"/>
        </w:rPr>
      </w:pPr>
    </w:p>
    <w:p w14:paraId="6BDBF057"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90 - 100      =      A</w:t>
      </w:r>
    </w:p>
    <w:p w14:paraId="6FA0372F"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80 - 89        =      B</w:t>
      </w:r>
    </w:p>
    <w:p w14:paraId="7071F065"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70 - 79        =      C</w:t>
      </w:r>
    </w:p>
    <w:p w14:paraId="5E20494D"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60 - 69        =      D</w:t>
      </w:r>
    </w:p>
    <w:p w14:paraId="17A8FD7F"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Below 60    =      F</w:t>
      </w:r>
    </w:p>
    <w:p w14:paraId="4911A18A" w14:textId="77777777" w:rsidR="00D478A9" w:rsidRPr="00AA6453" w:rsidRDefault="00D478A9" w:rsidP="00D478A9">
      <w:pPr>
        <w:ind w:left="720"/>
        <w:rPr>
          <w:rFonts w:ascii="Calibri" w:hAnsi="Calibri" w:cs="Arial"/>
          <w:sz w:val="22"/>
          <w:szCs w:val="22"/>
        </w:rPr>
      </w:pPr>
    </w:p>
    <w:p w14:paraId="446F1202"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(Note:  The “incomplete” grade [“I”] should be given only when unusual circumstances warrant. An “incomplete” is not a substitute for a “D,” “F,” or “W.” Refer to the policy on “incomplete grades.)</w:t>
      </w:r>
    </w:p>
    <w:p w14:paraId="7412BFA0" w14:textId="77777777" w:rsidR="00D478A9" w:rsidRPr="00AA6453" w:rsidRDefault="00D478A9" w:rsidP="00D478A9">
      <w:pPr>
        <w:ind w:left="720"/>
        <w:rPr>
          <w:rFonts w:ascii="Calibri" w:hAnsi="Calibri" w:cs="Arial"/>
          <w:b/>
          <w:sz w:val="22"/>
          <w:szCs w:val="22"/>
        </w:rPr>
      </w:pPr>
    </w:p>
    <w:p w14:paraId="0E4E425B"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REQUIRED COURSE MATERIALS:</w:t>
      </w:r>
      <w:r w:rsidRPr="00AA6453">
        <w:rPr>
          <w:rFonts w:ascii="Calibri" w:hAnsi="Calibri" w:cs="Arial"/>
          <w:sz w:val="22"/>
          <w:szCs w:val="22"/>
        </w:rPr>
        <w:t xml:space="preserve">  </w:t>
      </w:r>
    </w:p>
    <w:p w14:paraId="6B545FD1"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(In correct bibliographic format.)</w:t>
      </w:r>
    </w:p>
    <w:p w14:paraId="1EECCF10" w14:textId="77777777" w:rsidR="00D478A9" w:rsidRPr="00AA6453" w:rsidRDefault="00D478A9" w:rsidP="00D478A9">
      <w:pPr>
        <w:ind w:left="720"/>
        <w:rPr>
          <w:rFonts w:ascii="Calibri" w:hAnsi="Calibri" w:cs="Arial"/>
          <w:sz w:val="22"/>
          <w:szCs w:val="22"/>
        </w:rPr>
      </w:pPr>
    </w:p>
    <w:p w14:paraId="7DD04F48"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RESERVED MATERIALS FOR THE COURSE:</w:t>
      </w:r>
      <w:r w:rsidRPr="00AA6453">
        <w:rPr>
          <w:rFonts w:ascii="Calibri" w:hAnsi="Calibri" w:cs="Arial"/>
          <w:sz w:val="22"/>
          <w:szCs w:val="22"/>
        </w:rPr>
        <w:t xml:space="preserve">  </w:t>
      </w:r>
    </w:p>
    <w:p w14:paraId="3B7E7F62"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Other special learning resources.</w:t>
      </w:r>
    </w:p>
    <w:p w14:paraId="7EE9A0C0" w14:textId="77777777" w:rsidR="00D478A9" w:rsidRPr="00AA6453" w:rsidRDefault="00D478A9" w:rsidP="00D478A9">
      <w:pPr>
        <w:ind w:left="720"/>
        <w:rPr>
          <w:rFonts w:ascii="Calibri" w:hAnsi="Calibri" w:cs="Arial"/>
          <w:sz w:val="22"/>
          <w:szCs w:val="22"/>
        </w:rPr>
      </w:pPr>
    </w:p>
    <w:p w14:paraId="63C8D0E5"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CLASS SCHEDULE:</w:t>
      </w:r>
      <w:r w:rsidRPr="00AA6453">
        <w:rPr>
          <w:rFonts w:ascii="Calibri" w:hAnsi="Calibri" w:cs="Arial"/>
          <w:sz w:val="22"/>
          <w:szCs w:val="22"/>
        </w:rPr>
        <w:t xml:space="preserve">  </w:t>
      </w:r>
    </w:p>
    <w:p w14:paraId="2A02D7CE"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This section includes assignments for each class meeting or unit, along with scheduled Library activities and other scheduled support, including scheduled tests.</w:t>
      </w:r>
    </w:p>
    <w:p w14:paraId="4A1DC1EB" w14:textId="77777777" w:rsidR="00D478A9" w:rsidRPr="00AA6453" w:rsidRDefault="00D478A9" w:rsidP="00D478A9">
      <w:pPr>
        <w:ind w:left="720"/>
        <w:rPr>
          <w:rFonts w:ascii="Calibri" w:hAnsi="Calibri" w:cs="Arial"/>
          <w:sz w:val="22"/>
          <w:szCs w:val="22"/>
        </w:rPr>
      </w:pPr>
    </w:p>
    <w:p w14:paraId="72A5242B"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ANY OTHER INFORMATION OR CLASS PROCEDURES OR POLICIES:</w:t>
      </w:r>
      <w:r w:rsidRPr="00AA6453">
        <w:rPr>
          <w:rFonts w:ascii="Calibri" w:hAnsi="Calibri" w:cs="Arial"/>
          <w:sz w:val="22"/>
          <w:szCs w:val="22"/>
        </w:rPr>
        <w:t xml:space="preserve">  </w:t>
      </w:r>
    </w:p>
    <w:p w14:paraId="4469709E"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(Which would be useful to the students in the class.)</w:t>
      </w:r>
    </w:p>
    <w:p w14:paraId="1C1245ED" w14:textId="77777777" w:rsidR="00D478A9" w:rsidRPr="00AA6453" w:rsidRDefault="00D478A9" w:rsidP="00D478A9">
      <w:pPr>
        <w:ind w:left="720"/>
        <w:rPr>
          <w:rFonts w:ascii="Calibri" w:hAnsi="Calibri" w:cs="Arial"/>
          <w:sz w:val="22"/>
          <w:szCs w:val="22"/>
        </w:rPr>
      </w:pPr>
    </w:p>
    <w:p w14:paraId="0411577D" w14:textId="77777777" w:rsidR="00FD3F22" w:rsidRPr="00706D0E" w:rsidRDefault="00FD3F22" w:rsidP="00D478A9">
      <w:pPr>
        <w:suppressAutoHyphens w:val="0"/>
        <w:rPr>
          <w:rFonts w:ascii="Calibri" w:hAnsi="Calibri" w:cs="Arial"/>
          <w:sz w:val="22"/>
          <w:szCs w:val="22"/>
        </w:rPr>
      </w:pPr>
    </w:p>
    <w:sectPr w:rsidR="00FD3F22" w:rsidRPr="00706D0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01B7A" w14:textId="77777777" w:rsidR="00056F20" w:rsidRDefault="00056F20" w:rsidP="003A608C">
      <w:r>
        <w:separator/>
      </w:r>
    </w:p>
  </w:endnote>
  <w:endnote w:type="continuationSeparator" w:id="0">
    <w:p w14:paraId="326FEA2A" w14:textId="77777777" w:rsidR="00056F20" w:rsidRDefault="00056F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29C0" w14:textId="77777777"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DC1B" w14:textId="77777777"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021A" w14:textId="77777777" w:rsidR="00477DBC" w:rsidRPr="00F85861" w:rsidRDefault="00477DBC"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C0B6" w14:textId="77777777" w:rsidR="00477DBC" w:rsidRPr="0056733A"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24D2" w14:textId="77777777" w:rsidR="00477DBC" w:rsidRPr="00F85861" w:rsidRDefault="00477DBC"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60757" w14:textId="77777777" w:rsidR="00056F20" w:rsidRDefault="00056F20" w:rsidP="003A608C">
      <w:r>
        <w:separator/>
      </w:r>
    </w:p>
  </w:footnote>
  <w:footnote w:type="continuationSeparator" w:id="0">
    <w:p w14:paraId="30B1D6D3" w14:textId="77777777" w:rsidR="00056F20" w:rsidRDefault="00056F2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FF10" w14:textId="77777777" w:rsidR="00477DBC" w:rsidRPr="005B1FB3" w:rsidRDefault="00477DBC" w:rsidP="00151AA7">
    <w:pPr>
      <w:pStyle w:val="Header"/>
      <w:pBdr>
        <w:bottom w:val="thinThickSmallGap" w:sz="18" w:space="1" w:color="0D0D0D"/>
      </w:pBdr>
    </w:pPr>
    <w:r w:rsidRPr="004134B7">
      <w:rPr>
        <w:rFonts w:ascii="Calibri" w:hAnsi="Calibri" w:cs="Arial"/>
        <w:noProof/>
        <w:sz w:val="22"/>
        <w:szCs w:val="22"/>
      </w:rPr>
      <w:t>NUR 2140 ADVANCED PHARMACOLOGICAL CONCEPTS</w:t>
    </w:r>
  </w:p>
  <w:p w14:paraId="14CFC85B" w14:textId="77777777" w:rsidR="00477DBC" w:rsidRDefault="0047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9D5F" w14:textId="77777777" w:rsidR="00477DBC" w:rsidRPr="005B1FB3" w:rsidRDefault="00477DBC" w:rsidP="00151AA7">
    <w:pPr>
      <w:pStyle w:val="Header"/>
      <w:pBdr>
        <w:bottom w:val="thinThickSmallGap" w:sz="18" w:space="1" w:color="0D0D0D"/>
      </w:pBdr>
      <w:jc w:val="right"/>
    </w:pPr>
    <w:r w:rsidRPr="004134B7">
      <w:rPr>
        <w:rFonts w:ascii="Calibri" w:hAnsi="Calibri" w:cs="Arial"/>
        <w:noProof/>
        <w:sz w:val="22"/>
        <w:szCs w:val="22"/>
      </w:rPr>
      <w:t>N</w:t>
    </w:r>
    <w:r w:rsidR="00823117">
      <w:rPr>
        <w:rFonts w:ascii="Calibri" w:hAnsi="Calibri" w:cs="Arial"/>
        <w:noProof/>
        <w:sz w:val="22"/>
        <w:szCs w:val="22"/>
      </w:rPr>
      <w:t>UR 2</w:t>
    </w:r>
    <w:r w:rsidR="000B4734">
      <w:rPr>
        <w:rFonts w:ascii="Calibri" w:hAnsi="Calibri" w:cs="Arial"/>
        <w:noProof/>
        <w:sz w:val="22"/>
        <w:szCs w:val="22"/>
      </w:rPr>
      <w:t>145</w:t>
    </w:r>
    <w:r w:rsidR="00823117">
      <w:rPr>
        <w:rFonts w:ascii="Calibri" w:hAnsi="Calibri" w:cs="Arial"/>
        <w:noProof/>
        <w:sz w:val="22"/>
        <w:szCs w:val="22"/>
      </w:rPr>
      <w:t xml:space="preserve"> PHARMACOLOGICAL NURSING</w:t>
    </w:r>
  </w:p>
  <w:p w14:paraId="455229B1" w14:textId="77777777" w:rsidR="00477DBC" w:rsidRDefault="00477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B2416" w14:textId="77777777" w:rsidR="00477DBC" w:rsidRDefault="54549736" w:rsidP="003E5B69">
    <w:pPr>
      <w:pStyle w:val="Header"/>
      <w:jc w:val="right"/>
    </w:pPr>
    <w:r>
      <w:rPr>
        <w:noProof/>
      </w:rPr>
      <w:drawing>
        <wp:inline distT="0" distB="0" distL="0" distR="0" wp14:anchorId="4C6CEB2B" wp14:editId="7012BF66">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59244C6A" w14:textId="77777777" w:rsidR="00477DBC" w:rsidRDefault="00477DBC" w:rsidP="003E5B69">
    <w:pPr>
      <w:pStyle w:val="Header"/>
      <w:jc w:val="right"/>
    </w:pPr>
  </w:p>
  <w:p w14:paraId="609451FA" w14:textId="77777777" w:rsidR="00477DBC" w:rsidRDefault="00477DBC" w:rsidP="003E5B69">
    <w:pPr>
      <w:pStyle w:val="Header"/>
      <w:contextualSpacing/>
      <w:jc w:val="right"/>
      <w:rPr>
        <w:b/>
        <w:color w:val="470A68"/>
        <w:sz w:val="28"/>
      </w:rPr>
    </w:pPr>
    <w:r>
      <w:rPr>
        <w:b/>
        <w:color w:val="470A68"/>
        <w:sz w:val="28"/>
      </w:rPr>
      <w:t>School of Health Professions</w:t>
    </w:r>
  </w:p>
  <w:p w14:paraId="3519CAFF" w14:textId="77777777" w:rsidR="00477DBC" w:rsidRPr="003E5B69" w:rsidRDefault="00477DBC" w:rsidP="003E5B69">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14:anchorId="10C465D5" wp14:editId="59835540">
              <wp:simplePos x="0" y="0"/>
              <wp:positionH relativeFrom="column">
                <wp:posOffset>45720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a14="http://schemas.microsoft.com/office/drawing/2010/main" xmlns:pic="http://schemas.openxmlformats.org/drawingml/2006/picture" xmlns:a="http://schemas.openxmlformats.org/drawingml/2006/main">
          <w:pict w14:anchorId="6CF4C9A2">
            <v:shapetype id="_x0000_t32" coordsize="21600,21600" o:oned="t" filled="f" o:spt="32" path="m,l21600,21600e" w14:anchorId="3E28F097">
              <v:path fillok="f" arrowok="t" o:connecttype="none"/>
              <o:lock v:ext="edit" shapetype="t"/>
            </v:shapetype>
            <v:shape id="Straight Arrow Connector 4" style="position:absolute;margin-left:3.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2KzVb2gAAAAYBAAAPAAAAZHJzL2Rv&#10;d25yZXYueG1sTI7RSsMwFIbvBd8hHME7l7bI1K7pGBMVBAfOPUDWnKXF5KQ0SVt9ejNv9PL8/893&#10;vmo9W8NGHHznSEC+yIAhNU51pAUcPp5u7oH5IElJ4wgFfKGHdX15UclSuYnecdwHzRKEfCkFtCH0&#10;Jee+adFKv3A9UupObrAypHPQXA1ySnBreJFlS25lR+lDK3vctth87qNNFL172L5EfNbm+y1O+esp&#10;bh5HIa6v5s0KWMA5/I3hrJ/UoU5ORxdJeWYE3BVpKGCZAzu3WXGb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2KzVb2gAAAAYBAAAPAAAAAAAAAAAAAAAAAIkEAABk&#10;cnMvZG93bnJldi54bWxQSwUGAAAAAAQABADzAAAAkAU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E45A" w14:textId="77777777" w:rsidR="00477DBC" w:rsidRPr="00F85861" w:rsidRDefault="00477DBC"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9588" w14:textId="77777777" w:rsidR="00477DBC" w:rsidRPr="005B1FB3" w:rsidRDefault="00477DBC" w:rsidP="00747EF2">
    <w:pPr>
      <w:pStyle w:val="Header"/>
      <w:pBdr>
        <w:bottom w:val="thinThickSmallGap" w:sz="18" w:space="1" w:color="0D0D0D"/>
      </w:pBdr>
      <w:jc w:val="right"/>
    </w:pPr>
    <w:r w:rsidRPr="004134B7">
      <w:rPr>
        <w:rFonts w:ascii="Calibri" w:hAnsi="Calibri" w:cs="Arial"/>
        <w:noProof/>
        <w:sz w:val="22"/>
        <w:szCs w:val="22"/>
      </w:rPr>
      <w:t>N</w:t>
    </w:r>
    <w:r w:rsidR="00823117">
      <w:rPr>
        <w:rFonts w:ascii="Calibri" w:hAnsi="Calibri" w:cs="Arial"/>
        <w:noProof/>
        <w:sz w:val="22"/>
        <w:szCs w:val="22"/>
      </w:rPr>
      <w:t>UR 2</w:t>
    </w:r>
    <w:r w:rsidR="000B4734">
      <w:rPr>
        <w:rFonts w:ascii="Calibri" w:hAnsi="Calibri" w:cs="Arial"/>
        <w:noProof/>
        <w:sz w:val="22"/>
        <w:szCs w:val="22"/>
      </w:rPr>
      <w:t xml:space="preserve">145 </w:t>
    </w:r>
    <w:r w:rsidR="00823117">
      <w:rPr>
        <w:rFonts w:ascii="Calibri" w:hAnsi="Calibri" w:cs="Arial"/>
        <w:noProof/>
        <w:sz w:val="22"/>
        <w:szCs w:val="22"/>
      </w:rPr>
      <w:t>PHARMACOLOGICAL NURSING</w:t>
    </w:r>
  </w:p>
  <w:p w14:paraId="6DA13AD3" w14:textId="77777777" w:rsidR="00477DBC" w:rsidRPr="00F85861" w:rsidRDefault="00477DBC"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494C" w14:textId="77777777" w:rsidR="00477DBC" w:rsidRPr="00F85861" w:rsidRDefault="00477DBC"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000006"/>
    <w:multiLevelType w:val="multilevel"/>
    <w:tmpl w:val="00000006"/>
    <w:name w:val="WW8Num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5E429A"/>
    <w:multiLevelType w:val="hybridMultilevel"/>
    <w:tmpl w:val="9ADC6F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B51F8F"/>
    <w:multiLevelType w:val="multilevel"/>
    <w:tmpl w:val="9A1A6D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D21D23"/>
    <w:multiLevelType w:val="hybridMultilevel"/>
    <w:tmpl w:val="0BE0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100A4"/>
    <w:multiLevelType w:val="hybridMultilevel"/>
    <w:tmpl w:val="8AF08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B1BED"/>
    <w:multiLevelType w:val="hybridMultilevel"/>
    <w:tmpl w:val="F9189E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BA0C4B"/>
    <w:multiLevelType w:val="multilevel"/>
    <w:tmpl w:val="9C8C1A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474EF"/>
    <w:multiLevelType w:val="hybridMultilevel"/>
    <w:tmpl w:val="9BE63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9A21951"/>
    <w:multiLevelType w:val="hybridMultilevel"/>
    <w:tmpl w:val="F77628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4A16DC"/>
    <w:multiLevelType w:val="hybridMultilevel"/>
    <w:tmpl w:val="33127F9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15:restartNumberingAfterBreak="0">
    <w:nsid w:val="25015BCE"/>
    <w:multiLevelType w:val="hybridMultilevel"/>
    <w:tmpl w:val="31142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A02A75"/>
    <w:multiLevelType w:val="hybridMultilevel"/>
    <w:tmpl w:val="169E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5720D"/>
    <w:multiLevelType w:val="multilevel"/>
    <w:tmpl w:val="3612B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EA2AFA"/>
    <w:multiLevelType w:val="multilevel"/>
    <w:tmpl w:val="399A2A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34636E9"/>
    <w:multiLevelType w:val="hybridMultilevel"/>
    <w:tmpl w:val="91F26DE2"/>
    <w:lvl w:ilvl="0" w:tplc="DEC60440">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8155F"/>
    <w:multiLevelType w:val="hybridMultilevel"/>
    <w:tmpl w:val="27B4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D78F2"/>
    <w:multiLevelType w:val="hybridMultilevel"/>
    <w:tmpl w:val="37BE0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6ED26AD"/>
    <w:multiLevelType w:val="multilevel"/>
    <w:tmpl w:val="399A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D7BE6"/>
    <w:multiLevelType w:val="multilevel"/>
    <w:tmpl w:val="138403AC"/>
    <w:lvl w:ilvl="0">
      <w:start w:val="1"/>
      <w:numFmt w:val="bullet"/>
      <w:lvlText w:val=""/>
      <w:lvlJc w:val="left"/>
      <w:pPr>
        <w:tabs>
          <w:tab w:val="num" w:pos="720"/>
        </w:tabs>
        <w:ind w:left="720" w:hanging="720"/>
      </w:pPr>
      <w:rPr>
        <w:rFonts w:ascii="Symbol" w:hAnsi="Symbol" w:hint="default"/>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5AD0D3C"/>
    <w:multiLevelType w:val="hybridMultilevel"/>
    <w:tmpl w:val="D8BC3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D0453C"/>
    <w:multiLevelType w:val="multilevel"/>
    <w:tmpl w:val="BBA434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566245D4"/>
    <w:multiLevelType w:val="multilevel"/>
    <w:tmpl w:val="399A2A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9C060B5"/>
    <w:multiLevelType w:val="hybridMultilevel"/>
    <w:tmpl w:val="AA18F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D4BC6"/>
    <w:multiLevelType w:val="hybridMultilevel"/>
    <w:tmpl w:val="5E42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30965"/>
    <w:multiLevelType w:val="hybridMultilevel"/>
    <w:tmpl w:val="CD1E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FB2CFF"/>
    <w:multiLevelType w:val="hybridMultilevel"/>
    <w:tmpl w:val="F62A4A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F12C97"/>
    <w:multiLevelType w:val="hybridMultilevel"/>
    <w:tmpl w:val="DE12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9383C"/>
    <w:multiLevelType w:val="hybridMultilevel"/>
    <w:tmpl w:val="D638B036"/>
    <w:lvl w:ilvl="0" w:tplc="4A52A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B4FC8"/>
    <w:multiLevelType w:val="hybridMultilevel"/>
    <w:tmpl w:val="CDC813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9B2171"/>
    <w:multiLevelType w:val="hybridMultilevel"/>
    <w:tmpl w:val="0F28F482"/>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979725B"/>
    <w:multiLevelType w:val="hybridMultilevel"/>
    <w:tmpl w:val="3E5A90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76AF9"/>
    <w:multiLevelType w:val="hybridMultilevel"/>
    <w:tmpl w:val="1E18C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1032BA"/>
    <w:multiLevelType w:val="hybridMultilevel"/>
    <w:tmpl w:val="1F102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6"/>
  </w:num>
  <w:num w:numId="5">
    <w:abstractNumId w:val="21"/>
  </w:num>
  <w:num w:numId="6">
    <w:abstractNumId w:val="3"/>
  </w:num>
  <w:num w:numId="7">
    <w:abstractNumId w:val="34"/>
  </w:num>
  <w:num w:numId="8">
    <w:abstractNumId w:val="19"/>
  </w:num>
  <w:num w:numId="9">
    <w:abstractNumId w:val="6"/>
  </w:num>
  <w:num w:numId="10">
    <w:abstractNumId w:val="25"/>
  </w:num>
  <w:num w:numId="11">
    <w:abstractNumId w:val="33"/>
  </w:num>
  <w:num w:numId="12">
    <w:abstractNumId w:val="10"/>
  </w:num>
  <w:num w:numId="13">
    <w:abstractNumId w:val="36"/>
  </w:num>
  <w:num w:numId="14">
    <w:abstractNumId w:val="35"/>
  </w:num>
  <w:num w:numId="15">
    <w:abstractNumId w:val="12"/>
  </w:num>
  <w:num w:numId="16">
    <w:abstractNumId w:val="16"/>
  </w:num>
  <w:num w:numId="17">
    <w:abstractNumId w:val="11"/>
  </w:num>
  <w:num w:numId="18">
    <w:abstractNumId w:val="4"/>
  </w:num>
  <w:num w:numId="19">
    <w:abstractNumId w:val="8"/>
  </w:num>
  <w:num w:numId="20">
    <w:abstractNumId w:val="7"/>
  </w:num>
  <w:num w:numId="21">
    <w:abstractNumId w:val="32"/>
  </w:num>
  <w:num w:numId="22">
    <w:abstractNumId w:val="29"/>
  </w:num>
  <w:num w:numId="23">
    <w:abstractNumId w:val="20"/>
  </w:num>
  <w:num w:numId="24">
    <w:abstractNumId w:val="24"/>
  </w:num>
  <w:num w:numId="25">
    <w:abstractNumId w:val="23"/>
  </w:num>
  <w:num w:numId="26">
    <w:abstractNumId w:val="5"/>
  </w:num>
  <w:num w:numId="27">
    <w:abstractNumId w:val="14"/>
  </w:num>
  <w:num w:numId="28">
    <w:abstractNumId w:val="9"/>
  </w:num>
  <w:num w:numId="29">
    <w:abstractNumId w:val="13"/>
  </w:num>
  <w:num w:numId="30">
    <w:abstractNumId w:val="28"/>
  </w:num>
  <w:num w:numId="31">
    <w:abstractNumId w:val="15"/>
  </w:num>
  <w:num w:numId="32">
    <w:abstractNumId w:val="17"/>
  </w:num>
  <w:num w:numId="33">
    <w:abstractNumId w:val="31"/>
  </w:num>
  <w:num w:numId="34">
    <w:abstractNumId w:val="27"/>
  </w:num>
  <w:num w:numId="35">
    <w:abstractNumId w:val="18"/>
  </w:num>
  <w:num w:numId="36">
    <w:abstractNumId w:val="30"/>
  </w:num>
  <w:num w:numId="3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ne L. Davis">
    <w15:presenceInfo w15:providerId="AD" w15:userId="S-1-5-21-2207996845-521149321-3078721690-9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74C"/>
    <w:rsid w:val="000049F5"/>
    <w:rsid w:val="00005543"/>
    <w:rsid w:val="00006F89"/>
    <w:rsid w:val="00007ACB"/>
    <w:rsid w:val="0001025E"/>
    <w:rsid w:val="0001420A"/>
    <w:rsid w:val="00015BE3"/>
    <w:rsid w:val="000167A6"/>
    <w:rsid w:val="000168E0"/>
    <w:rsid w:val="00017A4C"/>
    <w:rsid w:val="0002052E"/>
    <w:rsid w:val="00020FEF"/>
    <w:rsid w:val="00023F13"/>
    <w:rsid w:val="0003164D"/>
    <w:rsid w:val="000327DF"/>
    <w:rsid w:val="00040416"/>
    <w:rsid w:val="00041568"/>
    <w:rsid w:val="0005025E"/>
    <w:rsid w:val="00051D9C"/>
    <w:rsid w:val="000547FD"/>
    <w:rsid w:val="00056F20"/>
    <w:rsid w:val="00061952"/>
    <w:rsid w:val="000706D3"/>
    <w:rsid w:val="000770B2"/>
    <w:rsid w:val="00080017"/>
    <w:rsid w:val="0008394A"/>
    <w:rsid w:val="00084924"/>
    <w:rsid w:val="00085A5D"/>
    <w:rsid w:val="00087993"/>
    <w:rsid w:val="00092F31"/>
    <w:rsid w:val="00095F74"/>
    <w:rsid w:val="00096025"/>
    <w:rsid w:val="00097F0F"/>
    <w:rsid w:val="000A175B"/>
    <w:rsid w:val="000A404C"/>
    <w:rsid w:val="000A53CD"/>
    <w:rsid w:val="000A62F4"/>
    <w:rsid w:val="000B2F0D"/>
    <w:rsid w:val="000B4734"/>
    <w:rsid w:val="000B478E"/>
    <w:rsid w:val="000B6AC4"/>
    <w:rsid w:val="000C5A3C"/>
    <w:rsid w:val="000C5FFB"/>
    <w:rsid w:val="000D4A28"/>
    <w:rsid w:val="000D52D7"/>
    <w:rsid w:val="000D7BAA"/>
    <w:rsid w:val="000E0264"/>
    <w:rsid w:val="000E04EF"/>
    <w:rsid w:val="000E1514"/>
    <w:rsid w:val="000E5D15"/>
    <w:rsid w:val="000E745E"/>
    <w:rsid w:val="00100CC3"/>
    <w:rsid w:val="001020A4"/>
    <w:rsid w:val="00103753"/>
    <w:rsid w:val="00107D75"/>
    <w:rsid w:val="001107F4"/>
    <w:rsid w:val="00113BC7"/>
    <w:rsid w:val="00115498"/>
    <w:rsid w:val="00115D37"/>
    <w:rsid w:val="00121977"/>
    <w:rsid w:val="00121F85"/>
    <w:rsid w:val="00123F4F"/>
    <w:rsid w:val="001251EB"/>
    <w:rsid w:val="00126C1A"/>
    <w:rsid w:val="00130974"/>
    <w:rsid w:val="00131AAA"/>
    <w:rsid w:val="00131EA9"/>
    <w:rsid w:val="00132590"/>
    <w:rsid w:val="001331EB"/>
    <w:rsid w:val="0013408C"/>
    <w:rsid w:val="00136DC4"/>
    <w:rsid w:val="0014000E"/>
    <w:rsid w:val="00141ACE"/>
    <w:rsid w:val="00143DA0"/>
    <w:rsid w:val="00145065"/>
    <w:rsid w:val="00147901"/>
    <w:rsid w:val="00151AA7"/>
    <w:rsid w:val="00152A4C"/>
    <w:rsid w:val="0015437C"/>
    <w:rsid w:val="00155342"/>
    <w:rsid w:val="001626A3"/>
    <w:rsid w:val="001627B5"/>
    <w:rsid w:val="0016403F"/>
    <w:rsid w:val="00164D97"/>
    <w:rsid w:val="00166BDF"/>
    <w:rsid w:val="001730C7"/>
    <w:rsid w:val="001803A5"/>
    <w:rsid w:val="00180901"/>
    <w:rsid w:val="00181758"/>
    <w:rsid w:val="001845C0"/>
    <w:rsid w:val="0018578A"/>
    <w:rsid w:val="00186361"/>
    <w:rsid w:val="00192009"/>
    <w:rsid w:val="00193597"/>
    <w:rsid w:val="00193CFE"/>
    <w:rsid w:val="0019460E"/>
    <w:rsid w:val="001A13F4"/>
    <w:rsid w:val="001A4A48"/>
    <w:rsid w:val="001A6CF6"/>
    <w:rsid w:val="001B58B8"/>
    <w:rsid w:val="001C2715"/>
    <w:rsid w:val="001C32A2"/>
    <w:rsid w:val="001C33A1"/>
    <w:rsid w:val="001C6D61"/>
    <w:rsid w:val="001D0574"/>
    <w:rsid w:val="001D7440"/>
    <w:rsid w:val="001E131B"/>
    <w:rsid w:val="001E2EA0"/>
    <w:rsid w:val="001E7DF7"/>
    <w:rsid w:val="001F34C2"/>
    <w:rsid w:val="001F48A2"/>
    <w:rsid w:val="001F5A74"/>
    <w:rsid w:val="001F71CA"/>
    <w:rsid w:val="002001EE"/>
    <w:rsid w:val="0020051F"/>
    <w:rsid w:val="00200DEF"/>
    <w:rsid w:val="0020524B"/>
    <w:rsid w:val="00207968"/>
    <w:rsid w:val="0021065D"/>
    <w:rsid w:val="00215550"/>
    <w:rsid w:val="00216404"/>
    <w:rsid w:val="0021773E"/>
    <w:rsid w:val="00220568"/>
    <w:rsid w:val="00220D23"/>
    <w:rsid w:val="002234A9"/>
    <w:rsid w:val="00223F25"/>
    <w:rsid w:val="00224872"/>
    <w:rsid w:val="002253F9"/>
    <w:rsid w:val="0022670E"/>
    <w:rsid w:val="002278A4"/>
    <w:rsid w:val="00230E51"/>
    <w:rsid w:val="0023177D"/>
    <w:rsid w:val="0023397D"/>
    <w:rsid w:val="002350A3"/>
    <w:rsid w:val="0024003B"/>
    <w:rsid w:val="00243426"/>
    <w:rsid w:val="00246641"/>
    <w:rsid w:val="00247C93"/>
    <w:rsid w:val="0025190A"/>
    <w:rsid w:val="00253323"/>
    <w:rsid w:val="00256950"/>
    <w:rsid w:val="0025763D"/>
    <w:rsid w:val="0026186B"/>
    <w:rsid w:val="00262D0B"/>
    <w:rsid w:val="0026337A"/>
    <w:rsid w:val="0026652C"/>
    <w:rsid w:val="00266764"/>
    <w:rsid w:val="00271E3B"/>
    <w:rsid w:val="002747F4"/>
    <w:rsid w:val="00286CA6"/>
    <w:rsid w:val="002875B7"/>
    <w:rsid w:val="002914C1"/>
    <w:rsid w:val="002919E7"/>
    <w:rsid w:val="00291A0D"/>
    <w:rsid w:val="00295222"/>
    <w:rsid w:val="00295832"/>
    <w:rsid w:val="00296D05"/>
    <w:rsid w:val="002A1BC7"/>
    <w:rsid w:val="002A3800"/>
    <w:rsid w:val="002A4A08"/>
    <w:rsid w:val="002A5A64"/>
    <w:rsid w:val="002A7078"/>
    <w:rsid w:val="002A727E"/>
    <w:rsid w:val="002B0813"/>
    <w:rsid w:val="002B0978"/>
    <w:rsid w:val="002B133F"/>
    <w:rsid w:val="002B4849"/>
    <w:rsid w:val="002B6172"/>
    <w:rsid w:val="002B6731"/>
    <w:rsid w:val="002B7039"/>
    <w:rsid w:val="002C327D"/>
    <w:rsid w:val="002C3600"/>
    <w:rsid w:val="002C76ED"/>
    <w:rsid w:val="002C771D"/>
    <w:rsid w:val="002C7AD4"/>
    <w:rsid w:val="002C7FCB"/>
    <w:rsid w:val="002D557C"/>
    <w:rsid w:val="002D6755"/>
    <w:rsid w:val="002D6A80"/>
    <w:rsid w:val="002D79E9"/>
    <w:rsid w:val="002E6C3B"/>
    <w:rsid w:val="002F1FD5"/>
    <w:rsid w:val="002F3252"/>
    <w:rsid w:val="002F3FD8"/>
    <w:rsid w:val="002F448D"/>
    <w:rsid w:val="002F4FA4"/>
    <w:rsid w:val="002F9BF7"/>
    <w:rsid w:val="00300DBE"/>
    <w:rsid w:val="00300F87"/>
    <w:rsid w:val="00301DB4"/>
    <w:rsid w:val="003033E0"/>
    <w:rsid w:val="0030493D"/>
    <w:rsid w:val="00307AB4"/>
    <w:rsid w:val="00312948"/>
    <w:rsid w:val="00312A2A"/>
    <w:rsid w:val="003139BB"/>
    <w:rsid w:val="003143F5"/>
    <w:rsid w:val="0031686D"/>
    <w:rsid w:val="00317C40"/>
    <w:rsid w:val="0032091B"/>
    <w:rsid w:val="00321985"/>
    <w:rsid w:val="00321F34"/>
    <w:rsid w:val="0032285B"/>
    <w:rsid w:val="0032321C"/>
    <w:rsid w:val="00325965"/>
    <w:rsid w:val="0033041C"/>
    <w:rsid w:val="00332B09"/>
    <w:rsid w:val="00340B71"/>
    <w:rsid w:val="00341B19"/>
    <w:rsid w:val="00350C8D"/>
    <w:rsid w:val="00352604"/>
    <w:rsid w:val="003538D5"/>
    <w:rsid w:val="00354516"/>
    <w:rsid w:val="003562B8"/>
    <w:rsid w:val="0035719C"/>
    <w:rsid w:val="003571FA"/>
    <w:rsid w:val="00365CDF"/>
    <w:rsid w:val="00366685"/>
    <w:rsid w:val="003668D0"/>
    <w:rsid w:val="0037116A"/>
    <w:rsid w:val="00372F38"/>
    <w:rsid w:val="0037453A"/>
    <w:rsid w:val="00374C45"/>
    <w:rsid w:val="00380483"/>
    <w:rsid w:val="00380910"/>
    <w:rsid w:val="00385D8B"/>
    <w:rsid w:val="0038602B"/>
    <w:rsid w:val="00386634"/>
    <w:rsid w:val="00387500"/>
    <w:rsid w:val="00387E4F"/>
    <w:rsid w:val="003907D7"/>
    <w:rsid w:val="003933D9"/>
    <w:rsid w:val="00393C7A"/>
    <w:rsid w:val="00395B71"/>
    <w:rsid w:val="003A04A8"/>
    <w:rsid w:val="003A05CB"/>
    <w:rsid w:val="003A10BE"/>
    <w:rsid w:val="003A2084"/>
    <w:rsid w:val="003A3C29"/>
    <w:rsid w:val="003A608C"/>
    <w:rsid w:val="003B080B"/>
    <w:rsid w:val="003B2797"/>
    <w:rsid w:val="003B28E4"/>
    <w:rsid w:val="003B3D09"/>
    <w:rsid w:val="003B67F3"/>
    <w:rsid w:val="003B73AA"/>
    <w:rsid w:val="003C1FEF"/>
    <w:rsid w:val="003C5451"/>
    <w:rsid w:val="003D0B0A"/>
    <w:rsid w:val="003D27B3"/>
    <w:rsid w:val="003D322D"/>
    <w:rsid w:val="003D3CEB"/>
    <w:rsid w:val="003D7A05"/>
    <w:rsid w:val="003E02D9"/>
    <w:rsid w:val="003E0FDA"/>
    <w:rsid w:val="003E1F8A"/>
    <w:rsid w:val="003E4660"/>
    <w:rsid w:val="003E5B69"/>
    <w:rsid w:val="003F0E83"/>
    <w:rsid w:val="003F2610"/>
    <w:rsid w:val="003F47D0"/>
    <w:rsid w:val="003F49AD"/>
    <w:rsid w:val="003F4E9C"/>
    <w:rsid w:val="003F643D"/>
    <w:rsid w:val="003F6587"/>
    <w:rsid w:val="003F7A3D"/>
    <w:rsid w:val="004017E0"/>
    <w:rsid w:val="00410A8E"/>
    <w:rsid w:val="004144D6"/>
    <w:rsid w:val="00420386"/>
    <w:rsid w:val="00423018"/>
    <w:rsid w:val="00424E39"/>
    <w:rsid w:val="004276BE"/>
    <w:rsid w:val="00427BDD"/>
    <w:rsid w:val="00427F5C"/>
    <w:rsid w:val="00434903"/>
    <w:rsid w:val="00435404"/>
    <w:rsid w:val="0043543E"/>
    <w:rsid w:val="00440A71"/>
    <w:rsid w:val="0045250A"/>
    <w:rsid w:val="00452D8C"/>
    <w:rsid w:val="00453580"/>
    <w:rsid w:val="00454865"/>
    <w:rsid w:val="00463056"/>
    <w:rsid w:val="00464D03"/>
    <w:rsid w:val="00473181"/>
    <w:rsid w:val="004731C0"/>
    <w:rsid w:val="004739AF"/>
    <w:rsid w:val="00474B51"/>
    <w:rsid w:val="00477DBC"/>
    <w:rsid w:val="00483843"/>
    <w:rsid w:val="0048655D"/>
    <w:rsid w:val="00487D4F"/>
    <w:rsid w:val="00494514"/>
    <w:rsid w:val="00494878"/>
    <w:rsid w:val="00496B9D"/>
    <w:rsid w:val="00496FB8"/>
    <w:rsid w:val="004A2937"/>
    <w:rsid w:val="004A2CA1"/>
    <w:rsid w:val="004A3C68"/>
    <w:rsid w:val="004A41EC"/>
    <w:rsid w:val="004B0837"/>
    <w:rsid w:val="004B0DA2"/>
    <w:rsid w:val="004B59DD"/>
    <w:rsid w:val="004C19CE"/>
    <w:rsid w:val="004C6693"/>
    <w:rsid w:val="004C6A4A"/>
    <w:rsid w:val="004D184E"/>
    <w:rsid w:val="004D456D"/>
    <w:rsid w:val="004D6CD0"/>
    <w:rsid w:val="004D7F42"/>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6D57"/>
    <w:rsid w:val="00517935"/>
    <w:rsid w:val="00526CBC"/>
    <w:rsid w:val="00530795"/>
    <w:rsid w:val="00532D7D"/>
    <w:rsid w:val="00543F79"/>
    <w:rsid w:val="00547E69"/>
    <w:rsid w:val="00554855"/>
    <w:rsid w:val="00555DC1"/>
    <w:rsid w:val="0055672D"/>
    <w:rsid w:val="00560932"/>
    <w:rsid w:val="00560CA3"/>
    <w:rsid w:val="005645D9"/>
    <w:rsid w:val="00571E14"/>
    <w:rsid w:val="0057304F"/>
    <w:rsid w:val="005730E7"/>
    <w:rsid w:val="00577D3F"/>
    <w:rsid w:val="00581C6E"/>
    <w:rsid w:val="0058348A"/>
    <w:rsid w:val="00587A8C"/>
    <w:rsid w:val="0059287F"/>
    <w:rsid w:val="005939F3"/>
    <w:rsid w:val="00593D67"/>
    <w:rsid w:val="00596418"/>
    <w:rsid w:val="00597D33"/>
    <w:rsid w:val="00597E0E"/>
    <w:rsid w:val="005A06E2"/>
    <w:rsid w:val="005A228B"/>
    <w:rsid w:val="005A40CD"/>
    <w:rsid w:val="005A4127"/>
    <w:rsid w:val="005B30E5"/>
    <w:rsid w:val="005C1F40"/>
    <w:rsid w:val="005C37EF"/>
    <w:rsid w:val="005C498B"/>
    <w:rsid w:val="005C584C"/>
    <w:rsid w:val="005C58AE"/>
    <w:rsid w:val="005C5E1B"/>
    <w:rsid w:val="005C61F0"/>
    <w:rsid w:val="005D1B0D"/>
    <w:rsid w:val="005D5EB0"/>
    <w:rsid w:val="005E0EA6"/>
    <w:rsid w:val="005E1AD4"/>
    <w:rsid w:val="005E2B55"/>
    <w:rsid w:val="005E4948"/>
    <w:rsid w:val="005E7A0A"/>
    <w:rsid w:val="005F01C0"/>
    <w:rsid w:val="005F0973"/>
    <w:rsid w:val="005F1F83"/>
    <w:rsid w:val="005F3A60"/>
    <w:rsid w:val="005F5274"/>
    <w:rsid w:val="005F5C2B"/>
    <w:rsid w:val="005F7A05"/>
    <w:rsid w:val="006015A3"/>
    <w:rsid w:val="0060595C"/>
    <w:rsid w:val="00617377"/>
    <w:rsid w:val="0062017D"/>
    <w:rsid w:val="006220C5"/>
    <w:rsid w:val="00623726"/>
    <w:rsid w:val="00634CE6"/>
    <w:rsid w:val="0063630C"/>
    <w:rsid w:val="006376E0"/>
    <w:rsid w:val="00641797"/>
    <w:rsid w:val="006448D4"/>
    <w:rsid w:val="00645758"/>
    <w:rsid w:val="00645BB2"/>
    <w:rsid w:val="00647098"/>
    <w:rsid w:val="0064797E"/>
    <w:rsid w:val="00650D75"/>
    <w:rsid w:val="0065150F"/>
    <w:rsid w:val="00654046"/>
    <w:rsid w:val="00654F2E"/>
    <w:rsid w:val="00657272"/>
    <w:rsid w:val="00657366"/>
    <w:rsid w:val="00660605"/>
    <w:rsid w:val="00661F69"/>
    <w:rsid w:val="00665575"/>
    <w:rsid w:val="0066569B"/>
    <w:rsid w:val="00665B29"/>
    <w:rsid w:val="006660E9"/>
    <w:rsid w:val="00674309"/>
    <w:rsid w:val="00676ED8"/>
    <w:rsid w:val="00676F50"/>
    <w:rsid w:val="006818AA"/>
    <w:rsid w:val="00683E6B"/>
    <w:rsid w:val="00684A86"/>
    <w:rsid w:val="006858F5"/>
    <w:rsid w:val="00685F59"/>
    <w:rsid w:val="00692F99"/>
    <w:rsid w:val="00694F69"/>
    <w:rsid w:val="006968A2"/>
    <w:rsid w:val="00697816"/>
    <w:rsid w:val="006A2FB0"/>
    <w:rsid w:val="006A3585"/>
    <w:rsid w:val="006B30E6"/>
    <w:rsid w:val="006B7E2D"/>
    <w:rsid w:val="006C2A31"/>
    <w:rsid w:val="006D08BD"/>
    <w:rsid w:val="006D401B"/>
    <w:rsid w:val="006D462E"/>
    <w:rsid w:val="006D5CC0"/>
    <w:rsid w:val="006D65C8"/>
    <w:rsid w:val="006F0396"/>
    <w:rsid w:val="006F1FB3"/>
    <w:rsid w:val="006F3BBE"/>
    <w:rsid w:val="006F5F64"/>
    <w:rsid w:val="006F7A56"/>
    <w:rsid w:val="00700625"/>
    <w:rsid w:val="00700E99"/>
    <w:rsid w:val="007040FE"/>
    <w:rsid w:val="0070462A"/>
    <w:rsid w:val="00704633"/>
    <w:rsid w:val="00705A2D"/>
    <w:rsid w:val="00706D0E"/>
    <w:rsid w:val="00710793"/>
    <w:rsid w:val="0072009E"/>
    <w:rsid w:val="007205A7"/>
    <w:rsid w:val="00720C38"/>
    <w:rsid w:val="00725F66"/>
    <w:rsid w:val="00730DB3"/>
    <w:rsid w:val="00731F8B"/>
    <w:rsid w:val="00732D72"/>
    <w:rsid w:val="00732FEE"/>
    <w:rsid w:val="007333A7"/>
    <w:rsid w:val="00734B01"/>
    <w:rsid w:val="00744942"/>
    <w:rsid w:val="00747EF2"/>
    <w:rsid w:val="007547B6"/>
    <w:rsid w:val="007574D0"/>
    <w:rsid w:val="0076217E"/>
    <w:rsid w:val="00763CF6"/>
    <w:rsid w:val="0077139B"/>
    <w:rsid w:val="00775492"/>
    <w:rsid w:val="007805FB"/>
    <w:rsid w:val="00783033"/>
    <w:rsid w:val="0078368F"/>
    <w:rsid w:val="00785D83"/>
    <w:rsid w:val="00787F0C"/>
    <w:rsid w:val="0079365F"/>
    <w:rsid w:val="00797EB6"/>
    <w:rsid w:val="007A37D3"/>
    <w:rsid w:val="007A3F44"/>
    <w:rsid w:val="007A6E96"/>
    <w:rsid w:val="007A7888"/>
    <w:rsid w:val="007B1E95"/>
    <w:rsid w:val="007B2F45"/>
    <w:rsid w:val="007B7558"/>
    <w:rsid w:val="007C0541"/>
    <w:rsid w:val="007C3211"/>
    <w:rsid w:val="007C5E2D"/>
    <w:rsid w:val="007C5FCE"/>
    <w:rsid w:val="007C6355"/>
    <w:rsid w:val="007D243A"/>
    <w:rsid w:val="007D4C96"/>
    <w:rsid w:val="007D66A1"/>
    <w:rsid w:val="007E3005"/>
    <w:rsid w:val="007E7942"/>
    <w:rsid w:val="007F1A32"/>
    <w:rsid w:val="007F24D5"/>
    <w:rsid w:val="007F75F6"/>
    <w:rsid w:val="0080574D"/>
    <w:rsid w:val="00813CDE"/>
    <w:rsid w:val="00814640"/>
    <w:rsid w:val="00820A69"/>
    <w:rsid w:val="00820F79"/>
    <w:rsid w:val="00821FCE"/>
    <w:rsid w:val="00823117"/>
    <w:rsid w:val="008244CC"/>
    <w:rsid w:val="008247F1"/>
    <w:rsid w:val="00824C48"/>
    <w:rsid w:val="00826575"/>
    <w:rsid w:val="00830DC4"/>
    <w:rsid w:val="008316F6"/>
    <w:rsid w:val="008322A3"/>
    <w:rsid w:val="008326F7"/>
    <w:rsid w:val="00832AE3"/>
    <w:rsid w:val="008361A2"/>
    <w:rsid w:val="00840199"/>
    <w:rsid w:val="00841991"/>
    <w:rsid w:val="00844C8B"/>
    <w:rsid w:val="00852E46"/>
    <w:rsid w:val="008537DA"/>
    <w:rsid w:val="008550B8"/>
    <w:rsid w:val="00857017"/>
    <w:rsid w:val="00871451"/>
    <w:rsid w:val="008734F9"/>
    <w:rsid w:val="00874DEB"/>
    <w:rsid w:val="00875AAA"/>
    <w:rsid w:val="008856A1"/>
    <w:rsid w:val="008866E3"/>
    <w:rsid w:val="00890A37"/>
    <w:rsid w:val="008932F6"/>
    <w:rsid w:val="00894832"/>
    <w:rsid w:val="00894F18"/>
    <w:rsid w:val="00897C7A"/>
    <w:rsid w:val="008A0AC8"/>
    <w:rsid w:val="008A1D7C"/>
    <w:rsid w:val="008A2456"/>
    <w:rsid w:val="008A64AE"/>
    <w:rsid w:val="008A772D"/>
    <w:rsid w:val="008B12E8"/>
    <w:rsid w:val="008B4D58"/>
    <w:rsid w:val="008B6BB2"/>
    <w:rsid w:val="008B7FE2"/>
    <w:rsid w:val="008C37F3"/>
    <w:rsid w:val="008C3DF6"/>
    <w:rsid w:val="008D0387"/>
    <w:rsid w:val="008D0507"/>
    <w:rsid w:val="008D136B"/>
    <w:rsid w:val="008D1931"/>
    <w:rsid w:val="008D3A8F"/>
    <w:rsid w:val="008E0214"/>
    <w:rsid w:val="008E08DD"/>
    <w:rsid w:val="008E6B66"/>
    <w:rsid w:val="008E728F"/>
    <w:rsid w:val="008E7F6C"/>
    <w:rsid w:val="008F534E"/>
    <w:rsid w:val="008F66E1"/>
    <w:rsid w:val="009004B5"/>
    <w:rsid w:val="00901FCC"/>
    <w:rsid w:val="00915484"/>
    <w:rsid w:val="009208B6"/>
    <w:rsid w:val="00922226"/>
    <w:rsid w:val="009243D8"/>
    <w:rsid w:val="00927493"/>
    <w:rsid w:val="009313EE"/>
    <w:rsid w:val="009338B3"/>
    <w:rsid w:val="009352A2"/>
    <w:rsid w:val="009375A2"/>
    <w:rsid w:val="00951094"/>
    <w:rsid w:val="009515FB"/>
    <w:rsid w:val="009524B2"/>
    <w:rsid w:val="00955B08"/>
    <w:rsid w:val="009617AB"/>
    <w:rsid w:val="009636AE"/>
    <w:rsid w:val="00964F85"/>
    <w:rsid w:val="00966AA4"/>
    <w:rsid w:val="00970BB6"/>
    <w:rsid w:val="00970E53"/>
    <w:rsid w:val="00972211"/>
    <w:rsid w:val="00973964"/>
    <w:rsid w:val="0097465D"/>
    <w:rsid w:val="00974BC9"/>
    <w:rsid w:val="00981C09"/>
    <w:rsid w:val="009836D6"/>
    <w:rsid w:val="00984499"/>
    <w:rsid w:val="00984C2A"/>
    <w:rsid w:val="00991379"/>
    <w:rsid w:val="00991413"/>
    <w:rsid w:val="00991C43"/>
    <w:rsid w:val="00992562"/>
    <w:rsid w:val="00992B99"/>
    <w:rsid w:val="00992E31"/>
    <w:rsid w:val="00995EA0"/>
    <w:rsid w:val="0099678A"/>
    <w:rsid w:val="009A0648"/>
    <w:rsid w:val="009A3929"/>
    <w:rsid w:val="009A54F3"/>
    <w:rsid w:val="009A7A95"/>
    <w:rsid w:val="009B1662"/>
    <w:rsid w:val="009B1FFF"/>
    <w:rsid w:val="009B2A94"/>
    <w:rsid w:val="009B35DF"/>
    <w:rsid w:val="009B4A2D"/>
    <w:rsid w:val="009B5DFA"/>
    <w:rsid w:val="009C1F36"/>
    <w:rsid w:val="009C21BC"/>
    <w:rsid w:val="009C4029"/>
    <w:rsid w:val="009C4D58"/>
    <w:rsid w:val="009C5BAC"/>
    <w:rsid w:val="009C7D6B"/>
    <w:rsid w:val="009D26A6"/>
    <w:rsid w:val="009E0C07"/>
    <w:rsid w:val="009E287B"/>
    <w:rsid w:val="009E4460"/>
    <w:rsid w:val="009E62F4"/>
    <w:rsid w:val="009E659A"/>
    <w:rsid w:val="009E7EE7"/>
    <w:rsid w:val="009F4284"/>
    <w:rsid w:val="00A03C67"/>
    <w:rsid w:val="00A06AD5"/>
    <w:rsid w:val="00A11351"/>
    <w:rsid w:val="00A123EA"/>
    <w:rsid w:val="00A154B5"/>
    <w:rsid w:val="00A2028D"/>
    <w:rsid w:val="00A209DA"/>
    <w:rsid w:val="00A23393"/>
    <w:rsid w:val="00A23708"/>
    <w:rsid w:val="00A2386E"/>
    <w:rsid w:val="00A33180"/>
    <w:rsid w:val="00A3570A"/>
    <w:rsid w:val="00A36E01"/>
    <w:rsid w:val="00A37494"/>
    <w:rsid w:val="00A42758"/>
    <w:rsid w:val="00A44480"/>
    <w:rsid w:val="00A521AB"/>
    <w:rsid w:val="00A610F6"/>
    <w:rsid w:val="00A61B52"/>
    <w:rsid w:val="00A6640C"/>
    <w:rsid w:val="00A664B6"/>
    <w:rsid w:val="00A70019"/>
    <w:rsid w:val="00A72225"/>
    <w:rsid w:val="00A8385D"/>
    <w:rsid w:val="00A8608D"/>
    <w:rsid w:val="00A87EC5"/>
    <w:rsid w:val="00A97DD5"/>
    <w:rsid w:val="00AA05D3"/>
    <w:rsid w:val="00AA6E82"/>
    <w:rsid w:val="00AB0791"/>
    <w:rsid w:val="00AB28A7"/>
    <w:rsid w:val="00AB608F"/>
    <w:rsid w:val="00AC103B"/>
    <w:rsid w:val="00AC221C"/>
    <w:rsid w:val="00AC4537"/>
    <w:rsid w:val="00AC4BB3"/>
    <w:rsid w:val="00AC62A4"/>
    <w:rsid w:val="00AD1247"/>
    <w:rsid w:val="00AD350F"/>
    <w:rsid w:val="00AD37B3"/>
    <w:rsid w:val="00AD4D1E"/>
    <w:rsid w:val="00AD4EC1"/>
    <w:rsid w:val="00AD5AF2"/>
    <w:rsid w:val="00AD61A5"/>
    <w:rsid w:val="00AE4440"/>
    <w:rsid w:val="00AF1C46"/>
    <w:rsid w:val="00AF291E"/>
    <w:rsid w:val="00AF3DAA"/>
    <w:rsid w:val="00AF4685"/>
    <w:rsid w:val="00AF562F"/>
    <w:rsid w:val="00AF7F9A"/>
    <w:rsid w:val="00B0012B"/>
    <w:rsid w:val="00B00E41"/>
    <w:rsid w:val="00B028B5"/>
    <w:rsid w:val="00B03203"/>
    <w:rsid w:val="00B047B7"/>
    <w:rsid w:val="00B04AC2"/>
    <w:rsid w:val="00B06A49"/>
    <w:rsid w:val="00B12BFA"/>
    <w:rsid w:val="00B13917"/>
    <w:rsid w:val="00B13F17"/>
    <w:rsid w:val="00B16FEA"/>
    <w:rsid w:val="00B174DB"/>
    <w:rsid w:val="00B23AF9"/>
    <w:rsid w:val="00B25673"/>
    <w:rsid w:val="00B265EA"/>
    <w:rsid w:val="00B3057A"/>
    <w:rsid w:val="00B30BA9"/>
    <w:rsid w:val="00B32A3D"/>
    <w:rsid w:val="00B3400D"/>
    <w:rsid w:val="00B34C63"/>
    <w:rsid w:val="00B4039A"/>
    <w:rsid w:val="00B42380"/>
    <w:rsid w:val="00B427DB"/>
    <w:rsid w:val="00B437D6"/>
    <w:rsid w:val="00B445E4"/>
    <w:rsid w:val="00B46D55"/>
    <w:rsid w:val="00B562D9"/>
    <w:rsid w:val="00B70DF1"/>
    <w:rsid w:val="00B7146F"/>
    <w:rsid w:val="00B7226B"/>
    <w:rsid w:val="00B75E62"/>
    <w:rsid w:val="00B770E3"/>
    <w:rsid w:val="00B837A9"/>
    <w:rsid w:val="00B93785"/>
    <w:rsid w:val="00B94AD6"/>
    <w:rsid w:val="00B965E0"/>
    <w:rsid w:val="00BA0AAF"/>
    <w:rsid w:val="00BA1DAD"/>
    <w:rsid w:val="00BA2466"/>
    <w:rsid w:val="00BA3DC3"/>
    <w:rsid w:val="00BA6A1D"/>
    <w:rsid w:val="00BA6FD4"/>
    <w:rsid w:val="00BB3372"/>
    <w:rsid w:val="00BB5D6E"/>
    <w:rsid w:val="00BB6092"/>
    <w:rsid w:val="00BC02F9"/>
    <w:rsid w:val="00BC37AA"/>
    <w:rsid w:val="00BC4BC8"/>
    <w:rsid w:val="00BC547C"/>
    <w:rsid w:val="00BC5663"/>
    <w:rsid w:val="00BE04EE"/>
    <w:rsid w:val="00BE594D"/>
    <w:rsid w:val="00BE5EA7"/>
    <w:rsid w:val="00BE7B52"/>
    <w:rsid w:val="00BF0491"/>
    <w:rsid w:val="00BF05B2"/>
    <w:rsid w:val="00BF0814"/>
    <w:rsid w:val="00BF28C2"/>
    <w:rsid w:val="00C02627"/>
    <w:rsid w:val="00C10DB1"/>
    <w:rsid w:val="00C12406"/>
    <w:rsid w:val="00C157B0"/>
    <w:rsid w:val="00C21243"/>
    <w:rsid w:val="00C2477D"/>
    <w:rsid w:val="00C27530"/>
    <w:rsid w:val="00C332D4"/>
    <w:rsid w:val="00C3403C"/>
    <w:rsid w:val="00C3442F"/>
    <w:rsid w:val="00C3496D"/>
    <w:rsid w:val="00C34A0A"/>
    <w:rsid w:val="00C34A61"/>
    <w:rsid w:val="00C3595D"/>
    <w:rsid w:val="00C35A03"/>
    <w:rsid w:val="00C36AF3"/>
    <w:rsid w:val="00C51CBF"/>
    <w:rsid w:val="00C57A5F"/>
    <w:rsid w:val="00C653DB"/>
    <w:rsid w:val="00C6739A"/>
    <w:rsid w:val="00C7377C"/>
    <w:rsid w:val="00C73CF7"/>
    <w:rsid w:val="00C750D6"/>
    <w:rsid w:val="00C761D5"/>
    <w:rsid w:val="00C83DFC"/>
    <w:rsid w:val="00C90786"/>
    <w:rsid w:val="00C9122C"/>
    <w:rsid w:val="00C92A9A"/>
    <w:rsid w:val="00C969BF"/>
    <w:rsid w:val="00CA1FB8"/>
    <w:rsid w:val="00CA28DC"/>
    <w:rsid w:val="00CA4B5F"/>
    <w:rsid w:val="00CB0437"/>
    <w:rsid w:val="00CB0C30"/>
    <w:rsid w:val="00CB5318"/>
    <w:rsid w:val="00CB6983"/>
    <w:rsid w:val="00CC22F9"/>
    <w:rsid w:val="00CC368C"/>
    <w:rsid w:val="00CC44AC"/>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5795"/>
    <w:rsid w:val="00D466F6"/>
    <w:rsid w:val="00D46A2E"/>
    <w:rsid w:val="00D478A9"/>
    <w:rsid w:val="00D519EE"/>
    <w:rsid w:val="00D57322"/>
    <w:rsid w:val="00D60620"/>
    <w:rsid w:val="00D64528"/>
    <w:rsid w:val="00D64676"/>
    <w:rsid w:val="00D6516E"/>
    <w:rsid w:val="00D65CC5"/>
    <w:rsid w:val="00D70F56"/>
    <w:rsid w:val="00D714E9"/>
    <w:rsid w:val="00D742A4"/>
    <w:rsid w:val="00D76860"/>
    <w:rsid w:val="00D814A0"/>
    <w:rsid w:val="00D8660E"/>
    <w:rsid w:val="00D870A0"/>
    <w:rsid w:val="00D930FD"/>
    <w:rsid w:val="00D95501"/>
    <w:rsid w:val="00DA353C"/>
    <w:rsid w:val="00DA66CF"/>
    <w:rsid w:val="00DA73E8"/>
    <w:rsid w:val="00DB02BB"/>
    <w:rsid w:val="00DB1B78"/>
    <w:rsid w:val="00DB2FFA"/>
    <w:rsid w:val="00DB58DC"/>
    <w:rsid w:val="00DC2063"/>
    <w:rsid w:val="00DC39D3"/>
    <w:rsid w:val="00DD347B"/>
    <w:rsid w:val="00DD4688"/>
    <w:rsid w:val="00DD7791"/>
    <w:rsid w:val="00DD7D2F"/>
    <w:rsid w:val="00DD7DD6"/>
    <w:rsid w:val="00DF0910"/>
    <w:rsid w:val="00DF189C"/>
    <w:rsid w:val="00DF59A3"/>
    <w:rsid w:val="00E03037"/>
    <w:rsid w:val="00E04BE9"/>
    <w:rsid w:val="00E22956"/>
    <w:rsid w:val="00E22FAD"/>
    <w:rsid w:val="00E261D0"/>
    <w:rsid w:val="00E26CBF"/>
    <w:rsid w:val="00E26D22"/>
    <w:rsid w:val="00E35386"/>
    <w:rsid w:val="00E35475"/>
    <w:rsid w:val="00E37A6C"/>
    <w:rsid w:val="00E4004A"/>
    <w:rsid w:val="00E415F9"/>
    <w:rsid w:val="00E45B1E"/>
    <w:rsid w:val="00E501BC"/>
    <w:rsid w:val="00E50B4A"/>
    <w:rsid w:val="00E523CB"/>
    <w:rsid w:val="00E53389"/>
    <w:rsid w:val="00E57327"/>
    <w:rsid w:val="00E57435"/>
    <w:rsid w:val="00E60CA4"/>
    <w:rsid w:val="00E62FA5"/>
    <w:rsid w:val="00E653A3"/>
    <w:rsid w:val="00E7107D"/>
    <w:rsid w:val="00E7160B"/>
    <w:rsid w:val="00E7425C"/>
    <w:rsid w:val="00E7478C"/>
    <w:rsid w:val="00E83CA5"/>
    <w:rsid w:val="00E84695"/>
    <w:rsid w:val="00E86EB4"/>
    <w:rsid w:val="00E92623"/>
    <w:rsid w:val="00E94595"/>
    <w:rsid w:val="00E957EF"/>
    <w:rsid w:val="00E96555"/>
    <w:rsid w:val="00EA0091"/>
    <w:rsid w:val="00EA1123"/>
    <w:rsid w:val="00EA151B"/>
    <w:rsid w:val="00EA2A18"/>
    <w:rsid w:val="00EB0FFD"/>
    <w:rsid w:val="00EB15D4"/>
    <w:rsid w:val="00EB2C92"/>
    <w:rsid w:val="00EB5B7D"/>
    <w:rsid w:val="00EB6159"/>
    <w:rsid w:val="00EB6447"/>
    <w:rsid w:val="00EB70EA"/>
    <w:rsid w:val="00EC28D8"/>
    <w:rsid w:val="00EC7525"/>
    <w:rsid w:val="00ED035B"/>
    <w:rsid w:val="00EE3DB1"/>
    <w:rsid w:val="00EF0124"/>
    <w:rsid w:val="00EF3347"/>
    <w:rsid w:val="00F0403D"/>
    <w:rsid w:val="00F0428A"/>
    <w:rsid w:val="00F04E67"/>
    <w:rsid w:val="00F05C55"/>
    <w:rsid w:val="00F06211"/>
    <w:rsid w:val="00F0743D"/>
    <w:rsid w:val="00F1523B"/>
    <w:rsid w:val="00F1686A"/>
    <w:rsid w:val="00F207D2"/>
    <w:rsid w:val="00F21328"/>
    <w:rsid w:val="00F268CA"/>
    <w:rsid w:val="00F30FB1"/>
    <w:rsid w:val="00F32AF1"/>
    <w:rsid w:val="00F33646"/>
    <w:rsid w:val="00F348A6"/>
    <w:rsid w:val="00F34EED"/>
    <w:rsid w:val="00F3669E"/>
    <w:rsid w:val="00F43CDC"/>
    <w:rsid w:val="00F44426"/>
    <w:rsid w:val="00F451A3"/>
    <w:rsid w:val="00F4591C"/>
    <w:rsid w:val="00F4738C"/>
    <w:rsid w:val="00F52D3B"/>
    <w:rsid w:val="00F530D5"/>
    <w:rsid w:val="00F558D9"/>
    <w:rsid w:val="00F660C1"/>
    <w:rsid w:val="00F71A51"/>
    <w:rsid w:val="00F755BB"/>
    <w:rsid w:val="00F75BD5"/>
    <w:rsid w:val="00F8156E"/>
    <w:rsid w:val="00F81D99"/>
    <w:rsid w:val="00F81F4F"/>
    <w:rsid w:val="00F83284"/>
    <w:rsid w:val="00F8379C"/>
    <w:rsid w:val="00F8387E"/>
    <w:rsid w:val="00F876C6"/>
    <w:rsid w:val="00F9399C"/>
    <w:rsid w:val="00F93FE5"/>
    <w:rsid w:val="00F943B8"/>
    <w:rsid w:val="00F95379"/>
    <w:rsid w:val="00F9761F"/>
    <w:rsid w:val="00FA29A2"/>
    <w:rsid w:val="00FA3195"/>
    <w:rsid w:val="00FB1278"/>
    <w:rsid w:val="00FB55FB"/>
    <w:rsid w:val="00FB5CC5"/>
    <w:rsid w:val="00FB6807"/>
    <w:rsid w:val="00FB69C4"/>
    <w:rsid w:val="00FB7899"/>
    <w:rsid w:val="00FC0603"/>
    <w:rsid w:val="00FC221B"/>
    <w:rsid w:val="00FD2FD8"/>
    <w:rsid w:val="00FD3F22"/>
    <w:rsid w:val="00FD4635"/>
    <w:rsid w:val="00FD735A"/>
    <w:rsid w:val="00FE2071"/>
    <w:rsid w:val="00FE3491"/>
    <w:rsid w:val="00FE4858"/>
    <w:rsid w:val="00FE6A0F"/>
    <w:rsid w:val="00FE7DC1"/>
    <w:rsid w:val="00FF0584"/>
    <w:rsid w:val="00FF21DB"/>
    <w:rsid w:val="00FF2E0C"/>
    <w:rsid w:val="00FF66FA"/>
    <w:rsid w:val="10D3C614"/>
    <w:rsid w:val="139D5E02"/>
    <w:rsid w:val="1B3DEE45"/>
    <w:rsid w:val="2210562C"/>
    <w:rsid w:val="2EFD22FF"/>
    <w:rsid w:val="3301D81F"/>
    <w:rsid w:val="34DF8741"/>
    <w:rsid w:val="36931B25"/>
    <w:rsid w:val="373B1CAC"/>
    <w:rsid w:val="39BCF690"/>
    <w:rsid w:val="441A7EEA"/>
    <w:rsid w:val="47B47D67"/>
    <w:rsid w:val="47F2D807"/>
    <w:rsid w:val="4A6DAA2B"/>
    <w:rsid w:val="4E500B65"/>
    <w:rsid w:val="54549736"/>
    <w:rsid w:val="583C32EC"/>
    <w:rsid w:val="59758031"/>
    <w:rsid w:val="5DBE163B"/>
    <w:rsid w:val="62F6ABA2"/>
    <w:rsid w:val="6796E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15B6F3"/>
  <w15:docId w15:val="{BDCF06D4-D91B-4ED6-BF5C-8BDEF10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9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FC221B"/>
    <w:rPr>
      <w:color w:val="0000FF"/>
      <w:u w:val="single"/>
    </w:rPr>
  </w:style>
  <w:style w:type="paragraph" w:styleId="NoSpacing">
    <w:name w:val="No Spacing"/>
    <w:uiPriority w:val="1"/>
    <w:qFormat/>
    <w:rsid w:val="003D27B3"/>
    <w:rPr>
      <w:rFonts w:ascii="Calibri" w:eastAsia="Calibri" w:hAnsi="Calibri"/>
      <w:sz w:val="22"/>
      <w:szCs w:val="22"/>
    </w:rPr>
  </w:style>
  <w:style w:type="paragraph" w:customStyle="1" w:styleId="Default">
    <w:name w:val="Default"/>
    <w:rsid w:val="003D27B3"/>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1627B5"/>
    <w:rPr>
      <w:rFonts w:ascii="Tahoma" w:hAnsi="Tahoma" w:cs="Tahoma"/>
      <w:sz w:val="16"/>
      <w:szCs w:val="16"/>
    </w:rPr>
  </w:style>
  <w:style w:type="character" w:customStyle="1" w:styleId="BalloonTextChar">
    <w:name w:val="Balloon Text Char"/>
    <w:basedOn w:val="DefaultParagraphFont"/>
    <w:link w:val="BalloonText"/>
    <w:rsid w:val="001627B5"/>
    <w:rPr>
      <w:rFonts w:ascii="Tahoma" w:hAnsi="Tahoma" w:cs="Tahoma"/>
      <w:sz w:val="16"/>
      <w:szCs w:val="16"/>
      <w:lang w:eastAsia="ar-SA"/>
    </w:rPr>
  </w:style>
  <w:style w:type="character" w:styleId="Strong">
    <w:name w:val="Strong"/>
    <w:basedOn w:val="DefaultParagraphFont"/>
    <w:uiPriority w:val="22"/>
    <w:qFormat/>
    <w:rsid w:val="00D46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300">
      <w:marLeft w:val="0"/>
      <w:marRight w:val="0"/>
      <w:marTop w:val="0"/>
      <w:marBottom w:val="0"/>
      <w:divBdr>
        <w:top w:val="none" w:sz="0" w:space="0" w:color="auto"/>
        <w:left w:val="none" w:sz="0" w:space="0" w:color="auto"/>
        <w:bottom w:val="none" w:sz="0" w:space="0" w:color="auto"/>
        <w:right w:val="none" w:sz="0" w:space="0" w:color="auto"/>
      </w:divBdr>
    </w:div>
    <w:div w:id="845048908">
      <w:bodyDiv w:val="1"/>
      <w:marLeft w:val="0"/>
      <w:marRight w:val="0"/>
      <w:marTop w:val="0"/>
      <w:marBottom w:val="0"/>
      <w:divBdr>
        <w:top w:val="none" w:sz="0" w:space="0" w:color="auto"/>
        <w:left w:val="none" w:sz="0" w:space="0" w:color="auto"/>
        <w:bottom w:val="none" w:sz="0" w:space="0" w:color="auto"/>
        <w:right w:val="none" w:sz="0" w:space="0" w:color="auto"/>
      </w:divBdr>
      <w:divsChild>
        <w:div w:id="706418000">
          <w:marLeft w:val="0"/>
          <w:marRight w:val="0"/>
          <w:marTop w:val="0"/>
          <w:marBottom w:val="0"/>
          <w:divBdr>
            <w:top w:val="none" w:sz="0" w:space="0" w:color="auto"/>
            <w:left w:val="none" w:sz="0" w:space="0" w:color="auto"/>
            <w:bottom w:val="none" w:sz="0" w:space="0" w:color="auto"/>
            <w:right w:val="none" w:sz="0" w:space="0" w:color="auto"/>
          </w:divBdr>
          <w:divsChild>
            <w:div w:id="911936544">
              <w:marLeft w:val="0"/>
              <w:marRight w:val="0"/>
              <w:marTop w:val="0"/>
              <w:marBottom w:val="0"/>
              <w:divBdr>
                <w:top w:val="none" w:sz="0" w:space="0" w:color="auto"/>
                <w:left w:val="none" w:sz="0" w:space="0" w:color="auto"/>
                <w:bottom w:val="none" w:sz="0" w:space="0" w:color="auto"/>
                <w:right w:val="none" w:sz="0" w:space="0" w:color="auto"/>
              </w:divBdr>
              <w:divsChild>
                <w:div w:id="9417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514">
          <w:marLeft w:val="0"/>
          <w:marRight w:val="0"/>
          <w:marTop w:val="0"/>
          <w:marBottom w:val="0"/>
          <w:divBdr>
            <w:top w:val="none" w:sz="0" w:space="0" w:color="auto"/>
            <w:left w:val="none" w:sz="0" w:space="0" w:color="auto"/>
            <w:bottom w:val="none" w:sz="0" w:space="0" w:color="auto"/>
            <w:right w:val="none" w:sz="0" w:space="0" w:color="auto"/>
          </w:divBdr>
        </w:div>
        <w:div w:id="1129740246">
          <w:marLeft w:val="0"/>
          <w:marRight w:val="0"/>
          <w:marTop w:val="0"/>
          <w:marBottom w:val="0"/>
          <w:divBdr>
            <w:top w:val="none" w:sz="0" w:space="0" w:color="auto"/>
            <w:left w:val="none" w:sz="0" w:space="0" w:color="auto"/>
            <w:bottom w:val="none" w:sz="0" w:space="0" w:color="auto"/>
            <w:right w:val="none" w:sz="0" w:space="0" w:color="auto"/>
          </w:divBdr>
        </w:div>
        <w:div w:id="2029288656">
          <w:marLeft w:val="0"/>
          <w:marRight w:val="0"/>
          <w:marTop w:val="0"/>
          <w:marBottom w:val="0"/>
          <w:divBdr>
            <w:top w:val="none" w:sz="0" w:space="0" w:color="auto"/>
            <w:left w:val="none" w:sz="0" w:space="0" w:color="auto"/>
            <w:bottom w:val="none" w:sz="0" w:space="0" w:color="auto"/>
            <w:right w:val="none" w:sz="0" w:space="0" w:color="auto"/>
          </w:divBdr>
        </w:div>
      </w:divsChild>
    </w:div>
    <w:div w:id="884416084">
      <w:marLeft w:val="0"/>
      <w:marRight w:val="0"/>
      <w:marTop w:val="0"/>
      <w:marBottom w:val="0"/>
      <w:divBdr>
        <w:top w:val="none" w:sz="0" w:space="0" w:color="auto"/>
        <w:left w:val="none" w:sz="0" w:space="0" w:color="auto"/>
        <w:bottom w:val="none" w:sz="0" w:space="0" w:color="auto"/>
        <w:right w:val="none" w:sz="0" w:space="0" w:color="auto"/>
      </w:divBdr>
    </w:div>
    <w:div w:id="941455209">
      <w:bodyDiv w:val="1"/>
      <w:marLeft w:val="0"/>
      <w:marRight w:val="0"/>
      <w:marTop w:val="0"/>
      <w:marBottom w:val="0"/>
      <w:divBdr>
        <w:top w:val="none" w:sz="0" w:space="0" w:color="auto"/>
        <w:left w:val="none" w:sz="0" w:space="0" w:color="auto"/>
        <w:bottom w:val="none" w:sz="0" w:space="0" w:color="auto"/>
        <w:right w:val="none" w:sz="0" w:space="0" w:color="auto"/>
      </w:divBdr>
    </w:div>
    <w:div w:id="1025209933">
      <w:bodyDiv w:val="1"/>
      <w:marLeft w:val="0"/>
      <w:marRight w:val="0"/>
      <w:marTop w:val="0"/>
      <w:marBottom w:val="0"/>
      <w:divBdr>
        <w:top w:val="none" w:sz="0" w:space="0" w:color="auto"/>
        <w:left w:val="none" w:sz="0" w:space="0" w:color="auto"/>
        <w:bottom w:val="none" w:sz="0" w:space="0" w:color="auto"/>
        <w:right w:val="none" w:sz="0" w:space="0" w:color="auto"/>
      </w:divBdr>
    </w:div>
    <w:div w:id="1440027727">
      <w:marLeft w:val="0"/>
      <w:marRight w:val="0"/>
      <w:marTop w:val="0"/>
      <w:marBottom w:val="0"/>
      <w:divBdr>
        <w:top w:val="none" w:sz="0" w:space="0" w:color="auto"/>
        <w:left w:val="none" w:sz="0" w:space="0" w:color="auto"/>
        <w:bottom w:val="none" w:sz="0" w:space="0" w:color="auto"/>
        <w:right w:val="none" w:sz="0" w:space="0" w:color="auto"/>
      </w:divBdr>
    </w:div>
    <w:div w:id="1749768307">
      <w:bodyDiv w:val="1"/>
      <w:marLeft w:val="0"/>
      <w:marRight w:val="0"/>
      <w:marTop w:val="0"/>
      <w:marBottom w:val="0"/>
      <w:divBdr>
        <w:top w:val="none" w:sz="0" w:space="0" w:color="auto"/>
        <w:left w:val="none" w:sz="0" w:space="0" w:color="auto"/>
        <w:bottom w:val="none" w:sz="0" w:space="0" w:color="auto"/>
        <w:right w:val="none" w:sz="0" w:space="0" w:color="auto"/>
      </w:divBdr>
    </w:div>
    <w:div w:id="1803768869">
      <w:bodyDiv w:val="1"/>
      <w:marLeft w:val="0"/>
      <w:marRight w:val="0"/>
      <w:marTop w:val="0"/>
      <w:marBottom w:val="0"/>
      <w:divBdr>
        <w:top w:val="none" w:sz="0" w:space="0" w:color="auto"/>
        <w:left w:val="none" w:sz="0" w:space="0" w:color="auto"/>
        <w:bottom w:val="none" w:sz="0" w:space="0" w:color="auto"/>
        <w:right w:val="none" w:sz="0" w:space="0" w:color="auto"/>
      </w:divBdr>
    </w:div>
    <w:div w:id="1983073343">
      <w:marLeft w:val="0"/>
      <w:marRight w:val="0"/>
      <w:marTop w:val="0"/>
      <w:marBottom w:val="0"/>
      <w:divBdr>
        <w:top w:val="none" w:sz="0" w:space="0" w:color="auto"/>
        <w:left w:val="none" w:sz="0" w:space="0" w:color="auto"/>
        <w:bottom w:val="none" w:sz="0" w:space="0" w:color="auto"/>
        <w:right w:val="none" w:sz="0" w:space="0" w:color="auto"/>
      </w:divBdr>
    </w:div>
    <w:div w:id="2030910373">
      <w:marLeft w:val="0"/>
      <w:marRight w:val="0"/>
      <w:marTop w:val="0"/>
      <w:marBottom w:val="0"/>
      <w:divBdr>
        <w:top w:val="none" w:sz="0" w:space="0" w:color="auto"/>
        <w:left w:val="none" w:sz="0" w:space="0" w:color="auto"/>
        <w:bottom w:val="none" w:sz="0" w:space="0" w:color="auto"/>
        <w:right w:val="none" w:sz="0" w:space="0" w:color="auto"/>
      </w:divBdr>
      <w:divsChild>
        <w:div w:id="1941060035">
          <w:marLeft w:val="0"/>
          <w:marRight w:val="0"/>
          <w:marTop w:val="0"/>
          <w:marBottom w:val="0"/>
          <w:divBdr>
            <w:top w:val="none" w:sz="0" w:space="0" w:color="auto"/>
            <w:left w:val="none" w:sz="0" w:space="0" w:color="auto"/>
            <w:bottom w:val="none" w:sz="0" w:space="0" w:color="auto"/>
            <w:right w:val="none" w:sz="0" w:space="0" w:color="auto"/>
          </w:divBdr>
          <w:divsChild>
            <w:div w:id="10196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A2D64-54EF-4B55-9C5C-5AE13181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917</Words>
  <Characters>6001</Characters>
  <Application>Microsoft Office Word</Application>
  <DocSecurity>0</DocSecurity>
  <Lines>50</Lines>
  <Paragraphs>13</Paragraphs>
  <ScaleCrop>false</ScaleCrop>
  <Company>Hatch</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June L. Davis</cp:lastModifiedBy>
  <cp:revision>10</cp:revision>
  <cp:lastPrinted>2018-01-02T14:37:00Z</cp:lastPrinted>
  <dcterms:created xsi:type="dcterms:W3CDTF">2020-12-08T05:37:00Z</dcterms:created>
  <dcterms:modified xsi:type="dcterms:W3CDTF">2021-02-06T19:13:00Z</dcterms:modified>
</cp:coreProperties>
</file>