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01" w:rsidRPr="00AD14C5" w:rsidRDefault="009C0B01"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9C0B01" w:rsidRPr="00AD14C5" w:rsidTr="00151AA7">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PROFESSOR: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bookmarkStart w:id="0" w:name="Text5"/>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bookmarkEnd w:id="0"/>
          </w:p>
        </w:tc>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PHONE NUMBER: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r>
      <w:tr w:rsidR="009C0B01" w:rsidRPr="00AD14C5" w:rsidTr="00151AA7">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OFFICE LOCATION: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E-MAIL: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r>
      <w:tr w:rsidR="009C0B01" w:rsidRPr="00AD14C5" w:rsidTr="00151AA7">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OFFICE HOURS: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SEMESTER: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r>
    </w:tbl>
    <w:p w:rsidR="009C0B01" w:rsidRPr="00AD14C5" w:rsidRDefault="009C0B01" w:rsidP="00DA66CF">
      <w:pPr>
        <w:rPr>
          <w:rFonts w:ascii="Calibri" w:hAnsi="Calibri" w:cs="Arial"/>
          <w:b/>
          <w:sz w:val="22"/>
          <w:szCs w:val="22"/>
          <w:u w:val="single"/>
        </w:rPr>
      </w:pPr>
    </w:p>
    <w:p w:rsidR="009C0B01" w:rsidRPr="00AD14C5" w:rsidRDefault="009C0B01" w:rsidP="00DA66CF">
      <w:pPr>
        <w:numPr>
          <w:ilvl w:val="0"/>
          <w:numId w:val="1"/>
        </w:numPr>
        <w:tabs>
          <w:tab w:val="left" w:pos="720"/>
        </w:tabs>
        <w:rPr>
          <w:rFonts w:ascii="Calibri" w:hAnsi="Calibri" w:cs="Arial"/>
          <w:b/>
          <w:sz w:val="22"/>
          <w:szCs w:val="22"/>
          <w:u w:val="single"/>
        </w:rPr>
      </w:pPr>
      <w:r w:rsidRPr="00AD14C5">
        <w:rPr>
          <w:rFonts w:ascii="Calibri" w:hAnsi="Calibri" w:cs="Arial"/>
          <w:b/>
          <w:sz w:val="22"/>
          <w:szCs w:val="22"/>
          <w:u w:val="single"/>
        </w:rPr>
        <w:t>COURSE NUMBER AND TITLE, CATALOG DESCRIPTION, CREDITS:</w:t>
      </w:r>
    </w:p>
    <w:p w:rsidR="009C0B01" w:rsidRPr="00AD14C5" w:rsidRDefault="009C0B01" w:rsidP="00DA66CF">
      <w:pPr>
        <w:ind w:left="1440"/>
        <w:rPr>
          <w:rFonts w:ascii="Calibri" w:hAnsi="Calibri" w:cs="Arial"/>
          <w:b/>
          <w:sz w:val="22"/>
          <w:szCs w:val="22"/>
        </w:rPr>
      </w:pPr>
    </w:p>
    <w:p w:rsidR="009C0B01" w:rsidRPr="00AD14C5" w:rsidRDefault="009C0B01" w:rsidP="00DA66CF">
      <w:pPr>
        <w:widowControl/>
        <w:tabs>
          <w:tab w:val="left" w:pos="720"/>
          <w:tab w:val="left" w:pos="1170"/>
        </w:tabs>
        <w:ind w:firstLine="720"/>
        <w:rPr>
          <w:rFonts w:ascii="Calibri" w:hAnsi="Calibri" w:cs="Arial"/>
          <w:b/>
          <w:sz w:val="22"/>
          <w:szCs w:val="22"/>
        </w:rPr>
      </w:pPr>
      <w:r w:rsidRPr="00AD14C5">
        <w:rPr>
          <w:rFonts w:ascii="Calibri" w:hAnsi="Calibri" w:cs="Arial"/>
          <w:b/>
          <w:noProof/>
          <w:sz w:val="22"/>
          <w:szCs w:val="22"/>
        </w:rPr>
        <w:t>MAP 2302 DIFFERENTIAL EQUATIONS I</w:t>
      </w:r>
      <w:r w:rsidRPr="00AD14C5">
        <w:rPr>
          <w:rFonts w:ascii="Calibri" w:hAnsi="Calibri" w:cs="Arial"/>
          <w:b/>
          <w:sz w:val="22"/>
          <w:szCs w:val="22"/>
        </w:rPr>
        <w:t xml:space="preserve">   (</w:t>
      </w:r>
      <w:r w:rsidRPr="00AD14C5">
        <w:rPr>
          <w:rFonts w:ascii="Calibri" w:hAnsi="Calibri" w:cs="Arial"/>
          <w:b/>
          <w:noProof/>
          <w:sz w:val="22"/>
          <w:szCs w:val="22"/>
        </w:rPr>
        <w:t>4</w:t>
      </w:r>
      <w:r w:rsidRPr="00AD14C5">
        <w:rPr>
          <w:rFonts w:ascii="Calibri" w:hAnsi="Calibri" w:cs="Arial"/>
          <w:b/>
          <w:sz w:val="22"/>
          <w:szCs w:val="22"/>
        </w:rPr>
        <w:t xml:space="preserve"> CREDITS)</w:t>
      </w:r>
    </w:p>
    <w:p w:rsidR="009C0B01" w:rsidRPr="00AD14C5" w:rsidRDefault="009C0B01" w:rsidP="00DA66CF">
      <w:pPr>
        <w:widowControl/>
        <w:tabs>
          <w:tab w:val="left" w:pos="720"/>
          <w:tab w:val="left" w:pos="1170"/>
        </w:tabs>
        <w:ind w:firstLine="720"/>
        <w:rPr>
          <w:rFonts w:ascii="Calibri" w:hAnsi="Calibri" w:cs="Arial"/>
          <w:b/>
          <w:sz w:val="22"/>
          <w:szCs w:val="22"/>
        </w:rPr>
      </w:pPr>
    </w:p>
    <w:p w:rsidR="009C0B01" w:rsidRPr="00AD14C5" w:rsidRDefault="00A2067B"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AD14C5">
        <w:rPr>
          <w:rFonts w:ascii="Calibri" w:hAnsi="Calibri"/>
          <w:color w:val="000000"/>
          <w:sz w:val="22"/>
          <w:szCs w:val="22"/>
        </w:rPr>
        <w:t xml:space="preserve">This course presents methods for finding solutions of first-order equations and some higher-order equations, the use of Laplace transforms, and finding non-linear solutions. </w:t>
      </w:r>
      <w:del w:id="1" w:author="Donald Ransford" w:date="2021-01-08T15:48:00Z">
        <w:r w:rsidRPr="00AD14C5" w:rsidDel="000738C0">
          <w:rPr>
            <w:rFonts w:ascii="Calibri" w:hAnsi="Calibri"/>
            <w:color w:val="000000"/>
            <w:sz w:val="22"/>
            <w:szCs w:val="22"/>
          </w:rPr>
          <w:delText xml:space="preserve">A graphing calculator is required. </w:delText>
        </w:r>
      </w:del>
      <w:bookmarkStart w:id="2" w:name="_GoBack"/>
      <w:bookmarkEnd w:id="2"/>
      <w:r w:rsidRPr="00AD14C5">
        <w:rPr>
          <w:rFonts w:ascii="Calibri" w:hAnsi="Calibri"/>
          <w:color w:val="000000"/>
          <w:sz w:val="22"/>
          <w:szCs w:val="22"/>
        </w:rPr>
        <w:t>If completed with a grade of “C” or better, this course serves to demonstrate competence for the general education mathematics requirement.</w:t>
      </w:r>
    </w:p>
    <w:p w:rsidR="00A2067B" w:rsidRPr="00AD14C5" w:rsidRDefault="00A2067B" w:rsidP="00526CBC">
      <w:pPr>
        <w:pStyle w:val="BodyTextIndent2"/>
        <w:widowControl/>
        <w:tabs>
          <w:tab w:val="left" w:pos="720"/>
          <w:tab w:val="left" w:pos="1170"/>
        </w:tabs>
        <w:spacing w:after="0" w:line="240" w:lineRule="auto"/>
        <w:ind w:left="720"/>
        <w:rPr>
          <w:rFonts w:ascii="Calibri" w:hAnsi="Calibri" w:cs="Arial"/>
          <w:sz w:val="22"/>
          <w:szCs w:val="22"/>
        </w:rPr>
      </w:pPr>
    </w:p>
    <w:p w:rsidR="009C0B01" w:rsidRPr="00AD14C5" w:rsidRDefault="009C0B01" w:rsidP="00BE594D">
      <w:pPr>
        <w:numPr>
          <w:ilvl w:val="0"/>
          <w:numId w:val="1"/>
        </w:numPr>
        <w:rPr>
          <w:rFonts w:ascii="Calibri" w:hAnsi="Calibri" w:cs="Arial"/>
          <w:b/>
          <w:sz w:val="22"/>
          <w:szCs w:val="22"/>
        </w:rPr>
      </w:pPr>
      <w:r w:rsidRPr="00AD14C5">
        <w:rPr>
          <w:rFonts w:ascii="Calibri" w:hAnsi="Calibri" w:cs="Arial"/>
          <w:b/>
          <w:sz w:val="22"/>
          <w:szCs w:val="22"/>
          <w:u w:val="single"/>
        </w:rPr>
        <w:t>PREREQUISITES FOR THIS COURSE:</w:t>
      </w:r>
      <w:r w:rsidRPr="00AD14C5">
        <w:rPr>
          <w:rFonts w:ascii="Calibri" w:hAnsi="Calibri" w:cs="Arial"/>
          <w:b/>
          <w:sz w:val="22"/>
          <w:szCs w:val="22"/>
        </w:rPr>
        <w:t xml:space="preserve">  </w:t>
      </w:r>
    </w:p>
    <w:p w:rsidR="009C0B01" w:rsidRPr="00AD14C5" w:rsidRDefault="009C0B01" w:rsidP="00DA66CF">
      <w:pPr>
        <w:ind w:left="720"/>
        <w:rPr>
          <w:rFonts w:ascii="Calibri" w:hAnsi="Calibri" w:cs="Arial"/>
          <w:b/>
          <w:sz w:val="22"/>
          <w:szCs w:val="22"/>
        </w:rPr>
      </w:pPr>
    </w:p>
    <w:p w:rsidR="009C0B01" w:rsidRPr="00AD14C5" w:rsidRDefault="009C0B01" w:rsidP="00927493">
      <w:pPr>
        <w:ind w:left="720"/>
        <w:rPr>
          <w:rFonts w:ascii="Calibri" w:hAnsi="Calibri" w:cs="Arial"/>
          <w:noProof/>
          <w:sz w:val="22"/>
          <w:szCs w:val="22"/>
        </w:rPr>
      </w:pPr>
      <w:r w:rsidRPr="00AD14C5">
        <w:rPr>
          <w:rFonts w:ascii="Calibri" w:hAnsi="Calibri" w:cs="Arial"/>
          <w:noProof/>
          <w:sz w:val="22"/>
          <w:szCs w:val="22"/>
        </w:rPr>
        <w:t xml:space="preserve">MAC 2312 </w:t>
      </w:r>
      <w:r w:rsidR="00A2067B" w:rsidRPr="00AD14C5">
        <w:rPr>
          <w:rFonts w:ascii="Calibri" w:hAnsi="Calibri" w:cs="Arial"/>
          <w:noProof/>
          <w:sz w:val="22"/>
          <w:szCs w:val="22"/>
        </w:rPr>
        <w:t>with a minimum grade of “C”</w:t>
      </w:r>
    </w:p>
    <w:p w:rsidR="00A2067B" w:rsidRPr="00AD14C5" w:rsidRDefault="00A2067B" w:rsidP="00927493">
      <w:pPr>
        <w:ind w:left="720"/>
        <w:rPr>
          <w:rFonts w:ascii="Calibri" w:hAnsi="Calibri" w:cs="Arial"/>
          <w:sz w:val="22"/>
          <w:szCs w:val="22"/>
        </w:rPr>
      </w:pPr>
    </w:p>
    <w:p w:rsidR="009C0B01" w:rsidRPr="00AD14C5" w:rsidRDefault="00A2067B" w:rsidP="00DA66CF">
      <w:pPr>
        <w:ind w:firstLine="720"/>
        <w:rPr>
          <w:rFonts w:ascii="Calibri" w:hAnsi="Calibri" w:cs="Arial"/>
          <w:sz w:val="22"/>
          <w:szCs w:val="22"/>
        </w:rPr>
      </w:pPr>
      <w:r w:rsidRPr="00AD14C5">
        <w:rPr>
          <w:rFonts w:ascii="Calibri" w:hAnsi="Calibri" w:cs="Arial"/>
          <w:b/>
          <w:sz w:val="22"/>
          <w:szCs w:val="22"/>
          <w:u w:val="single"/>
        </w:rPr>
        <w:t>CO-REQUISIT</w:t>
      </w:r>
      <w:r w:rsidR="009C0B01" w:rsidRPr="00AD14C5">
        <w:rPr>
          <w:rFonts w:ascii="Calibri" w:hAnsi="Calibri" w:cs="Arial"/>
          <w:b/>
          <w:sz w:val="22"/>
          <w:szCs w:val="22"/>
          <w:u w:val="single"/>
        </w:rPr>
        <w:t>ES FOR THIS COURSE:</w:t>
      </w:r>
    </w:p>
    <w:p w:rsidR="009C0B01" w:rsidRPr="00AD14C5" w:rsidRDefault="009C0B01" w:rsidP="00DA66CF">
      <w:pPr>
        <w:ind w:firstLine="720"/>
        <w:rPr>
          <w:rFonts w:ascii="Calibri" w:hAnsi="Calibri" w:cs="Arial"/>
          <w:sz w:val="22"/>
          <w:szCs w:val="22"/>
        </w:rPr>
      </w:pPr>
    </w:p>
    <w:p w:rsidR="009C0B01" w:rsidRPr="00AD14C5" w:rsidRDefault="009C0B01" w:rsidP="00DA66CF">
      <w:pPr>
        <w:ind w:firstLine="720"/>
        <w:rPr>
          <w:rFonts w:ascii="Calibri" w:hAnsi="Calibri" w:cs="Arial"/>
          <w:sz w:val="22"/>
          <w:szCs w:val="22"/>
        </w:rPr>
      </w:pPr>
      <w:r w:rsidRPr="00AD14C5">
        <w:rPr>
          <w:rFonts w:ascii="Calibri" w:hAnsi="Calibri" w:cs="Arial"/>
          <w:noProof/>
          <w:sz w:val="22"/>
          <w:szCs w:val="22"/>
        </w:rPr>
        <w:t>None</w:t>
      </w:r>
    </w:p>
    <w:p w:rsidR="009C0B01" w:rsidRPr="00AD14C5" w:rsidRDefault="009C0B01" w:rsidP="00DA66CF">
      <w:pPr>
        <w:ind w:firstLine="720"/>
        <w:rPr>
          <w:rFonts w:ascii="Calibri" w:hAnsi="Calibri" w:cs="Arial"/>
          <w:sz w:val="22"/>
          <w:szCs w:val="22"/>
        </w:rPr>
      </w:pPr>
    </w:p>
    <w:p w:rsidR="009C0B01" w:rsidRPr="00AD14C5" w:rsidRDefault="009C0B01" w:rsidP="00BE594D">
      <w:pPr>
        <w:numPr>
          <w:ilvl w:val="0"/>
          <w:numId w:val="1"/>
        </w:numPr>
        <w:rPr>
          <w:rFonts w:ascii="Calibri" w:hAnsi="Calibri" w:cs="Arial"/>
          <w:sz w:val="22"/>
          <w:szCs w:val="22"/>
        </w:rPr>
      </w:pPr>
      <w:r w:rsidRPr="00AD14C5">
        <w:rPr>
          <w:rFonts w:ascii="Calibri" w:hAnsi="Calibri" w:cs="Arial"/>
          <w:b/>
          <w:sz w:val="22"/>
          <w:szCs w:val="22"/>
          <w:u w:val="single"/>
        </w:rPr>
        <w:t>GENERAL COURSE INFORMATION:</w:t>
      </w:r>
      <w:r w:rsidRPr="00AD14C5">
        <w:rPr>
          <w:rFonts w:ascii="Calibri" w:hAnsi="Calibri" w:cs="Arial"/>
          <w:b/>
          <w:sz w:val="22"/>
          <w:szCs w:val="22"/>
        </w:rPr>
        <w:t xml:space="preserve">  </w:t>
      </w:r>
      <w:r w:rsidRPr="00AD14C5">
        <w:rPr>
          <w:rFonts w:ascii="Calibri" w:hAnsi="Calibri" w:cs="Arial"/>
          <w:sz w:val="22"/>
          <w:szCs w:val="22"/>
        </w:rPr>
        <w:t>Topic Outline.</w:t>
      </w:r>
    </w:p>
    <w:p w:rsidR="009C0B01" w:rsidRPr="00AD14C5" w:rsidRDefault="009C0B01" w:rsidP="00DA66CF">
      <w:pPr>
        <w:rPr>
          <w:rFonts w:ascii="Calibri" w:hAnsi="Calibri" w:cs="Arial"/>
          <w:b/>
          <w:sz w:val="22"/>
          <w:szCs w:val="22"/>
          <w:u w:val="single"/>
        </w:rPr>
      </w:pP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Identification of dependent, independent, linear, and non-linear equations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Separation of variables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Substitution techniques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Exact differential equations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Integrating factors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Higher order differential equations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Undetermined coefficients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Laplace transforms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Inverse transforms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Application of differential equations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Shifting theorems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Derivatives and integrals of Laplace transforms</w:t>
      </w:r>
    </w:p>
    <w:p w:rsidR="009C0B01" w:rsidRPr="00AD14C5" w:rsidRDefault="009C0B01" w:rsidP="004E0BC8">
      <w:pPr>
        <w:tabs>
          <w:tab w:val="left" w:pos="1080"/>
        </w:tabs>
        <w:ind w:left="1080" w:hanging="360"/>
        <w:rPr>
          <w:rFonts w:ascii="Calibri" w:hAnsi="Calibri" w:cs="Arial"/>
          <w:sz w:val="22"/>
          <w:szCs w:val="22"/>
        </w:rPr>
      </w:pPr>
    </w:p>
    <w:p w:rsidR="00315CDC" w:rsidRPr="00BA3BB9" w:rsidRDefault="00315CDC" w:rsidP="00315CD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15CDC" w:rsidRDefault="00315CDC" w:rsidP="00315CDC">
      <w:pPr>
        <w:rPr>
          <w:rFonts w:ascii="Calibri" w:hAnsi="Calibri" w:cs="Arial"/>
          <w:b/>
          <w:sz w:val="22"/>
          <w:szCs w:val="22"/>
          <w:u w:val="single"/>
        </w:rPr>
      </w:pPr>
    </w:p>
    <w:p w:rsidR="00315CDC" w:rsidRPr="009A197E" w:rsidRDefault="00315CDC" w:rsidP="00315CDC">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15CDC" w:rsidRDefault="00315CDC" w:rsidP="00315C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5CDC" w:rsidRDefault="00315CDC" w:rsidP="00315CDC">
      <w:pPr>
        <w:ind w:left="720"/>
        <w:rPr>
          <w:rFonts w:ascii="Garamond" w:hAnsi="Garamond"/>
          <w:color w:val="000000"/>
          <w:sz w:val="22"/>
          <w:szCs w:val="22"/>
        </w:rPr>
      </w:pPr>
    </w:p>
    <w:p w:rsidR="00315CDC" w:rsidRPr="0036367B" w:rsidRDefault="00315CDC" w:rsidP="00315CD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15CDC" w:rsidRPr="0036367B" w:rsidRDefault="00315CDC" w:rsidP="00315CD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15CDC" w:rsidRPr="0036367B" w:rsidRDefault="00315CDC" w:rsidP="00315CDC">
      <w:pPr>
        <w:shd w:val="clear" w:color="auto" w:fill="FFFFFF"/>
        <w:rPr>
          <w:rFonts w:ascii="Calibri" w:hAnsi="Calibri"/>
          <w:color w:val="000000"/>
          <w:sz w:val="22"/>
          <w:szCs w:val="24"/>
        </w:rPr>
      </w:pPr>
      <w:r w:rsidRPr="0036367B">
        <w:rPr>
          <w:rFonts w:ascii="Calibri" w:hAnsi="Calibri"/>
          <w:color w:val="000000"/>
          <w:sz w:val="22"/>
          <w:szCs w:val="24"/>
        </w:rPr>
        <w:t> </w:t>
      </w:r>
    </w:p>
    <w:p w:rsidR="00315CDC" w:rsidRPr="0036367B" w:rsidRDefault="00315CDC" w:rsidP="00315CD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15CDC">
        <w:rPr>
          <w:rFonts w:ascii="Calibri" w:hAnsi="Calibri"/>
          <w:b/>
          <w:color w:val="000000"/>
          <w:sz w:val="22"/>
          <w:szCs w:val="24"/>
        </w:rPr>
        <w:t>Evaluate</w:t>
      </w:r>
    </w:p>
    <w:p w:rsidR="00315CDC" w:rsidRPr="0036367B" w:rsidRDefault="00315CDC" w:rsidP="00315CDC">
      <w:pPr>
        <w:shd w:val="clear" w:color="auto" w:fill="FFFFFF"/>
        <w:rPr>
          <w:rFonts w:ascii="Calibri" w:hAnsi="Calibri"/>
          <w:color w:val="000000"/>
          <w:sz w:val="22"/>
          <w:szCs w:val="24"/>
        </w:rPr>
      </w:pPr>
    </w:p>
    <w:p w:rsidR="00315CDC" w:rsidRPr="0036367B" w:rsidRDefault="00315CDC" w:rsidP="00315CD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C0B01" w:rsidRPr="00AD14C5" w:rsidRDefault="009C0B01" w:rsidP="00DA66CF">
      <w:pPr>
        <w:ind w:left="720"/>
        <w:rPr>
          <w:rFonts w:ascii="Calibri" w:hAnsi="Calibri" w:cs="Arial"/>
          <w:b/>
          <w:sz w:val="22"/>
          <w:szCs w:val="22"/>
          <w:u w:val="single"/>
        </w:rPr>
      </w:pPr>
    </w:p>
    <w:p w:rsidR="00315CDC" w:rsidRPr="00315CDC" w:rsidRDefault="00315CDC" w:rsidP="00315CDC">
      <w:pPr>
        <w:numPr>
          <w:ilvl w:val="0"/>
          <w:numId w:val="4"/>
        </w:numPr>
        <w:shd w:val="clear" w:color="auto" w:fill="FFFFFF"/>
        <w:rPr>
          <w:rFonts w:ascii="Calibri" w:hAnsi="Calibri"/>
          <w:color w:val="000000"/>
          <w:sz w:val="22"/>
          <w:szCs w:val="24"/>
        </w:rPr>
      </w:pPr>
      <w:r w:rsidRPr="00315CDC">
        <w:rPr>
          <w:rFonts w:ascii="Calibri" w:hAnsi="Calibri"/>
          <w:color w:val="000000"/>
          <w:sz w:val="22"/>
          <w:szCs w:val="24"/>
        </w:rPr>
        <w:t>Determine and apply appropriate mathematical and computational methods, models, principles and algorithms in order to solve mathematical problems related to the selection of topics listed in the “General Course Information: Topic Outline” of this Syllabus, interpret and represent results.</w:t>
      </w:r>
    </w:p>
    <w:p w:rsidR="009C0B01" w:rsidRDefault="009C0B01" w:rsidP="00DA66CF">
      <w:pPr>
        <w:ind w:left="720"/>
        <w:rPr>
          <w:rFonts w:ascii="Calibri" w:hAnsi="Calibri" w:cs="Arial"/>
          <w:b/>
          <w:sz w:val="22"/>
          <w:szCs w:val="22"/>
          <w:u w:val="single"/>
        </w:rPr>
      </w:pPr>
    </w:p>
    <w:p w:rsidR="00315CDC" w:rsidRPr="00B456DB" w:rsidRDefault="00315CDC" w:rsidP="00315CDC">
      <w:pPr>
        <w:shd w:val="clear" w:color="auto" w:fill="FFFFFF"/>
        <w:ind w:firstLine="720"/>
        <w:rPr>
          <w:rFonts w:ascii="Calibri" w:hAnsi="Calibri" w:cs="Calibri"/>
          <w:b/>
          <w:sz w:val="22"/>
        </w:rPr>
      </w:pPr>
      <w:r w:rsidRPr="00B456DB">
        <w:rPr>
          <w:rFonts w:ascii="Calibri" w:hAnsi="Calibri" w:cs="Calibri"/>
          <w:color w:val="000000"/>
          <w:sz w:val="22"/>
          <w:szCs w:val="24"/>
        </w:rPr>
        <w:t>B</w:t>
      </w:r>
      <w:r w:rsidRPr="00B456DB">
        <w:rPr>
          <w:rFonts w:ascii="Calibri" w:hAnsi="Calibri" w:cs="Calibri"/>
          <w:b/>
          <w:color w:val="000000"/>
          <w:sz w:val="22"/>
          <w:szCs w:val="24"/>
        </w:rPr>
        <w:t>.</w:t>
      </w:r>
      <w:r w:rsidRPr="00B456DB">
        <w:rPr>
          <w:rFonts w:ascii="Calibri" w:hAnsi="Calibri" w:cs="Calibri"/>
          <w:color w:val="000000"/>
          <w:sz w:val="22"/>
          <w:szCs w:val="24"/>
        </w:rPr>
        <w:t xml:space="preserve"> </w:t>
      </w:r>
      <w:r w:rsidRPr="00B456DB">
        <w:rPr>
          <w:rFonts w:ascii="Calibri" w:hAnsi="Calibri" w:cs="Calibri"/>
          <w:b/>
          <w:sz w:val="22"/>
        </w:rPr>
        <w:t>Other Course Objectives/Standards</w:t>
      </w:r>
    </w:p>
    <w:p w:rsidR="00315CDC" w:rsidRPr="00B456DB" w:rsidRDefault="00315CDC" w:rsidP="00315CDC">
      <w:pPr>
        <w:shd w:val="clear" w:color="auto" w:fill="FFFFFF"/>
        <w:ind w:firstLine="30"/>
        <w:rPr>
          <w:rFonts w:ascii="Calibri" w:hAnsi="Calibri" w:cs="Calibri"/>
          <w:color w:val="000000"/>
          <w:sz w:val="22"/>
          <w:szCs w:val="24"/>
        </w:rPr>
      </w:pPr>
    </w:p>
    <w:p w:rsidR="00315CDC" w:rsidRPr="00B456DB" w:rsidRDefault="00315CDC" w:rsidP="00315CDC">
      <w:pPr>
        <w:shd w:val="clear" w:color="auto" w:fill="FFFFFF"/>
        <w:ind w:left="720" w:firstLine="30"/>
        <w:rPr>
          <w:rFonts w:ascii="Calibri" w:hAnsi="Calibri" w:cs="Calibri"/>
          <w:color w:val="000000"/>
          <w:sz w:val="22"/>
          <w:szCs w:val="24"/>
        </w:rPr>
      </w:pPr>
      <w:r w:rsidRPr="00B456DB">
        <w:rPr>
          <w:rFonts w:ascii="Calibri" w:hAnsi="Calibri" w:cs="Calibri"/>
          <w:color w:val="000000"/>
          <w:sz w:val="22"/>
          <w:szCs w:val="24"/>
        </w:rPr>
        <w:t>At the conclusion of this course, students will be able to demonstrate the following competences: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Classify differential equations by order and linearity.</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Analyze differential equations using separation of variables.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Solve exact differential equations.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Solve differential equations using integrating factors.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Compare and solve higher order differential equations using reduction of order, one or more methods for working with undetermined coefficients, variation of parameters.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Evaluate and model applications involving population, circuits, predator-prey, and boundary-value problems.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Design Laplace transforms and inverse Laplace transforms to solve appropriate differential equations.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Evaluate Laplace transforms and inverse Laplace transforms and solve differential equations using the shifting theorems.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Construct and graph the unit step function.</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Evaluate the derivatives and integrals of Laplace transforms.</w:t>
      </w:r>
    </w:p>
    <w:p w:rsidR="00721D6C" w:rsidRPr="00B456DB" w:rsidRDefault="00721D6C" w:rsidP="00DA66CF">
      <w:pPr>
        <w:ind w:left="720"/>
        <w:rPr>
          <w:rFonts w:ascii="Calibri" w:hAnsi="Calibri" w:cs="Calibri"/>
          <w:b/>
          <w:sz w:val="20"/>
          <w:szCs w:val="22"/>
          <w:u w:val="single"/>
        </w:rPr>
      </w:pPr>
    </w:p>
    <w:p w:rsidR="009C0B01" w:rsidRPr="00AD14C5" w:rsidRDefault="009C0B01" w:rsidP="00BE594D">
      <w:pPr>
        <w:numPr>
          <w:ilvl w:val="0"/>
          <w:numId w:val="3"/>
        </w:numPr>
        <w:rPr>
          <w:rFonts w:ascii="Calibri" w:hAnsi="Calibri" w:cs="Arial"/>
          <w:sz w:val="22"/>
          <w:szCs w:val="22"/>
        </w:rPr>
      </w:pPr>
      <w:r w:rsidRPr="00AD14C5">
        <w:rPr>
          <w:rFonts w:ascii="Calibri" w:hAnsi="Calibri" w:cs="Arial"/>
          <w:b/>
          <w:sz w:val="22"/>
          <w:szCs w:val="22"/>
          <w:u w:val="single"/>
        </w:rPr>
        <w:t>DISTRICT-WIDE POLICIES:</w:t>
      </w:r>
    </w:p>
    <w:p w:rsidR="009C0B01" w:rsidRPr="00AD14C5" w:rsidRDefault="009C0B01" w:rsidP="00DA66CF">
      <w:pPr>
        <w:tabs>
          <w:tab w:val="left" w:pos="720"/>
        </w:tabs>
        <w:ind w:left="720"/>
        <w:rPr>
          <w:rFonts w:ascii="Calibri" w:hAnsi="Calibri" w:cs="Arial"/>
          <w:sz w:val="22"/>
          <w:szCs w:val="22"/>
        </w:rPr>
      </w:pPr>
    </w:p>
    <w:p w:rsidR="009C0B01" w:rsidRPr="00AD14C5" w:rsidRDefault="009C0B01" w:rsidP="00DA66CF">
      <w:pPr>
        <w:ind w:left="720"/>
        <w:rPr>
          <w:rFonts w:ascii="Calibri" w:hAnsi="Calibri" w:cs="Arial"/>
          <w:b/>
          <w:bCs/>
          <w:iCs/>
          <w:caps/>
          <w:sz w:val="22"/>
          <w:szCs w:val="22"/>
        </w:rPr>
      </w:pPr>
      <w:r w:rsidRPr="00AD14C5">
        <w:rPr>
          <w:rFonts w:ascii="Calibri" w:hAnsi="Calibri" w:cs="Arial"/>
          <w:b/>
          <w:bCs/>
          <w:iCs/>
          <w:caps/>
          <w:sz w:val="22"/>
          <w:szCs w:val="22"/>
        </w:rPr>
        <w:t>Programs for Students with Disabilities</w:t>
      </w:r>
    </w:p>
    <w:p w:rsidR="00721D6C" w:rsidRPr="00AD14C5" w:rsidRDefault="00721D6C" w:rsidP="00721D6C">
      <w:pPr>
        <w:tabs>
          <w:tab w:val="left" w:pos="720"/>
        </w:tabs>
        <w:ind w:left="720"/>
        <w:rPr>
          <w:rFonts w:ascii="Calibri" w:hAnsi="Calibri" w:cs="Arial"/>
          <w:bCs/>
          <w:iCs/>
          <w:sz w:val="22"/>
          <w:szCs w:val="22"/>
        </w:rPr>
      </w:pPr>
      <w:r w:rsidRPr="00AD14C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D14C5">
          <w:rPr>
            <w:rStyle w:val="Hyperlink"/>
            <w:rFonts w:ascii="Calibri" w:hAnsi="Calibri" w:cs="Arial"/>
            <w:bCs/>
            <w:iCs/>
            <w:sz w:val="22"/>
            <w:szCs w:val="22"/>
          </w:rPr>
          <w:t>http://www.fsw.edu/adaptiveservices</w:t>
        </w:r>
      </w:hyperlink>
      <w:r w:rsidRPr="00AD14C5">
        <w:rPr>
          <w:rFonts w:ascii="Calibri" w:hAnsi="Calibri" w:cs="Arial"/>
          <w:bCs/>
          <w:iCs/>
          <w:sz w:val="22"/>
          <w:szCs w:val="22"/>
        </w:rPr>
        <w:t>.</w:t>
      </w:r>
    </w:p>
    <w:p w:rsidR="00AD14C5" w:rsidRPr="00AD14C5" w:rsidRDefault="00AD14C5" w:rsidP="00721D6C">
      <w:pPr>
        <w:tabs>
          <w:tab w:val="left" w:pos="720"/>
        </w:tabs>
        <w:ind w:left="720"/>
        <w:rPr>
          <w:rFonts w:ascii="Calibri" w:hAnsi="Calibri" w:cs="Arial"/>
          <w:bCs/>
          <w:iCs/>
          <w:sz w:val="22"/>
          <w:szCs w:val="22"/>
        </w:rPr>
      </w:pPr>
    </w:p>
    <w:p w:rsidR="00AD14C5" w:rsidRPr="00AD14C5" w:rsidRDefault="00AD14C5" w:rsidP="00AD14C5">
      <w:pPr>
        <w:ind w:left="720"/>
        <w:rPr>
          <w:rFonts w:ascii="Calibri" w:hAnsi="Calibri"/>
          <w:b/>
          <w:bCs/>
          <w:caps/>
          <w:sz w:val="22"/>
          <w:szCs w:val="22"/>
        </w:rPr>
      </w:pPr>
      <w:r w:rsidRPr="00AD14C5">
        <w:rPr>
          <w:rFonts w:ascii="Calibri" w:hAnsi="Calibri"/>
          <w:b/>
          <w:bCs/>
          <w:caps/>
          <w:sz w:val="22"/>
          <w:szCs w:val="22"/>
        </w:rPr>
        <w:t>REPORTING TITLE IX VIOLATIONS</w:t>
      </w:r>
    </w:p>
    <w:p w:rsidR="00AD14C5" w:rsidRPr="00AD14C5" w:rsidRDefault="00AD14C5" w:rsidP="00AD14C5">
      <w:pPr>
        <w:tabs>
          <w:tab w:val="left" w:pos="720"/>
        </w:tabs>
        <w:ind w:left="720"/>
        <w:rPr>
          <w:rFonts w:ascii="Calibri" w:hAnsi="Calibri" w:cs="Arial"/>
          <w:bCs/>
          <w:iCs/>
          <w:sz w:val="22"/>
          <w:szCs w:val="22"/>
        </w:rPr>
      </w:pPr>
      <w:r w:rsidRPr="00AD14C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D14C5">
          <w:rPr>
            <w:rStyle w:val="Hyperlink"/>
            <w:rFonts w:ascii="Calibri" w:hAnsi="Calibri"/>
            <w:sz w:val="22"/>
            <w:szCs w:val="22"/>
          </w:rPr>
          <w:t>equity@fsw.edu</w:t>
        </w:r>
      </w:hyperlink>
      <w:r w:rsidRPr="00AD14C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D14C5">
          <w:rPr>
            <w:rStyle w:val="Hyperlink"/>
            <w:rFonts w:ascii="Calibri" w:hAnsi="Calibri"/>
            <w:sz w:val="22"/>
            <w:szCs w:val="22"/>
          </w:rPr>
          <w:t>http://www.fsw.edu/sexualassault</w:t>
        </w:r>
      </w:hyperlink>
      <w:r w:rsidRPr="00AD14C5">
        <w:rPr>
          <w:rFonts w:ascii="Calibri" w:hAnsi="Calibri"/>
          <w:sz w:val="22"/>
          <w:szCs w:val="22"/>
        </w:rPr>
        <w:t>.</w:t>
      </w:r>
    </w:p>
    <w:p w:rsidR="00455460" w:rsidRPr="00AD14C5" w:rsidRDefault="00455460" w:rsidP="00455460">
      <w:pPr>
        <w:tabs>
          <w:tab w:val="left" w:pos="1350"/>
        </w:tabs>
        <w:ind w:left="1350"/>
        <w:rPr>
          <w:rFonts w:ascii="Calibri" w:hAnsi="Calibri" w:cs="Arial"/>
          <w:bCs/>
          <w:iCs/>
          <w:sz w:val="22"/>
          <w:szCs w:val="22"/>
        </w:rPr>
      </w:pPr>
    </w:p>
    <w:p w:rsidR="009C0B01" w:rsidRPr="00AD14C5" w:rsidRDefault="009C0B01" w:rsidP="00DA66CF">
      <w:pPr>
        <w:ind w:left="720" w:firstLine="720"/>
        <w:rPr>
          <w:rFonts w:ascii="Calibri" w:hAnsi="Calibri" w:cs="Arial"/>
          <w:b/>
          <w:sz w:val="22"/>
          <w:szCs w:val="22"/>
        </w:rPr>
        <w:sectPr w:rsidR="009C0B01" w:rsidRPr="00AD14C5" w:rsidSect="00315CD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C0B01" w:rsidRPr="00AD14C5" w:rsidRDefault="009C0B01" w:rsidP="009C0B01">
      <w:pPr>
        <w:numPr>
          <w:ilvl w:val="0"/>
          <w:numId w:val="3"/>
        </w:numPr>
        <w:suppressAutoHyphens w:val="0"/>
        <w:rPr>
          <w:rFonts w:ascii="Calibri" w:hAnsi="Calibri" w:cs="Arial"/>
          <w:sz w:val="22"/>
          <w:szCs w:val="22"/>
        </w:rPr>
      </w:pPr>
      <w:r w:rsidRPr="00AD14C5">
        <w:rPr>
          <w:rFonts w:ascii="Calibri" w:hAnsi="Calibri" w:cs="Arial"/>
          <w:b/>
          <w:sz w:val="22"/>
          <w:szCs w:val="22"/>
          <w:u w:val="single"/>
        </w:rPr>
        <w:t>REQUIREMENTS FOR THE STUDENTS:</w:t>
      </w:r>
      <w:r w:rsidRPr="00AD14C5">
        <w:rPr>
          <w:rFonts w:ascii="Calibri" w:hAnsi="Calibri" w:cs="Arial"/>
          <w:sz w:val="22"/>
          <w:szCs w:val="22"/>
        </w:rPr>
        <w:tab/>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List specific course assessments such as class participation, tests, homework assignments, make-up procedures, etc.</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ATTENDANCE POLICY:</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The professor’s specific policy concerning absence. (The College policy on attendance is in the Catalog, and defers to the professor.)</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GRADING POLICY:</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Include numerical ranges for letter grades; the following is a range commonly used by many faculty:</w:t>
      </w:r>
    </w:p>
    <w:p w:rsidR="009C0B01" w:rsidRPr="00AD14C5" w:rsidRDefault="009C0B01" w:rsidP="00DA66CF">
      <w:pPr>
        <w:pStyle w:val="ListParagraph"/>
        <w:rPr>
          <w:rFonts w:ascii="Calibri" w:hAnsi="Calibri" w:cs="Arial"/>
          <w:sz w:val="22"/>
          <w:szCs w:val="22"/>
        </w:rPr>
      </w:pP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90 - 100      =      A</w:t>
      </w: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80 - 89        =      B</w:t>
      </w: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70 - 79        =      C</w:t>
      </w: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60 - 69        =      D</w:t>
      </w: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Below 60    =      F</w:t>
      </w:r>
    </w:p>
    <w:p w:rsidR="009C0B01" w:rsidRPr="00AD14C5" w:rsidRDefault="009C0B01" w:rsidP="00DA66CF">
      <w:pPr>
        <w:ind w:left="720"/>
        <w:rPr>
          <w:rFonts w:ascii="Calibri" w:hAnsi="Calibri" w:cs="Arial"/>
          <w:sz w:val="22"/>
          <w:szCs w:val="22"/>
        </w:rPr>
      </w:pP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(Note:  The “incomplete” grade [“I”] should be given only when unusual circumstances warrant. An “incomplete” is not a substitute for a “D,” “F,” or “W.” Refer to the policy on “incomplete grades.)</w:t>
      </w:r>
    </w:p>
    <w:p w:rsidR="009C0B01" w:rsidRPr="00AD14C5" w:rsidRDefault="009C0B01" w:rsidP="00DA66CF">
      <w:pPr>
        <w:ind w:left="720"/>
        <w:rPr>
          <w:rFonts w:ascii="Calibri" w:hAnsi="Calibri" w:cs="Arial"/>
          <w:b/>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REQUIRED COURSE MATERIALS:</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(In correct bibliographic format.)</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RESERVED MATERIALS FOR THE COURSE:</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Other special learning resources.</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CLASS SCHEDULE:</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 xml:space="preserve">This section includes assignments for each class meeting or unit, along with scheduled </w:t>
      </w:r>
      <w:r w:rsidR="00721D6C" w:rsidRPr="00AD14C5">
        <w:rPr>
          <w:rFonts w:ascii="Calibri" w:hAnsi="Calibri" w:cs="Arial"/>
          <w:sz w:val="22"/>
          <w:szCs w:val="22"/>
        </w:rPr>
        <w:t>Library activities</w:t>
      </w:r>
      <w:r w:rsidRPr="00AD14C5">
        <w:rPr>
          <w:rFonts w:ascii="Calibri" w:hAnsi="Calibri" w:cs="Arial"/>
          <w:sz w:val="22"/>
          <w:szCs w:val="22"/>
        </w:rPr>
        <w:t xml:space="preserve"> and other scheduled support, including scheduled tests.</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ANY OTHER INFORMATION OR CLASS PROCEDURES OR POLICIES:</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(Which would be useful to the students in the class.)</w:t>
      </w:r>
    </w:p>
    <w:sectPr w:rsidR="009C0B01" w:rsidRPr="00AD14C5" w:rsidSect="009C0B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92" w:rsidRDefault="00A96392" w:rsidP="003A608C">
      <w:r>
        <w:separator/>
      </w:r>
    </w:p>
  </w:endnote>
  <w:endnote w:type="continuationSeparator" w:id="0">
    <w:p w:rsidR="00A96392" w:rsidRDefault="00A963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01" w:rsidRPr="0056733A" w:rsidRDefault="004319F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15CDC">
      <w:rPr>
        <w:rFonts w:ascii="Calibri" w:hAnsi="Calibri" w:cs="Arial"/>
        <w:noProof/>
        <w:sz w:val="22"/>
        <w:szCs w:val="22"/>
      </w:rPr>
      <w:t>, 11/16</w:t>
    </w:r>
    <w:r w:rsidR="009C0B01" w:rsidRPr="00583E5E">
      <w:rPr>
        <w:rFonts w:ascii="Calibri" w:hAnsi="Calibri" w:cs="Arial"/>
        <w:sz w:val="22"/>
        <w:szCs w:val="22"/>
      </w:rPr>
      <w:tab/>
    </w:r>
    <w:r w:rsidR="009C0B01" w:rsidRPr="00583E5E">
      <w:rPr>
        <w:rFonts w:ascii="Calibri" w:hAnsi="Calibri" w:cs="Arial"/>
        <w:sz w:val="22"/>
        <w:szCs w:val="22"/>
      </w:rPr>
      <w:tab/>
      <w:t xml:space="preserve">Page </w:t>
    </w:r>
    <w:r w:rsidR="009C0B01" w:rsidRPr="00583E5E">
      <w:rPr>
        <w:rFonts w:ascii="Calibri" w:hAnsi="Calibri" w:cs="Arial"/>
        <w:sz w:val="22"/>
        <w:szCs w:val="22"/>
      </w:rPr>
      <w:fldChar w:fldCharType="begin"/>
    </w:r>
    <w:r w:rsidR="009C0B01" w:rsidRPr="00583E5E">
      <w:rPr>
        <w:rFonts w:ascii="Calibri" w:hAnsi="Calibri" w:cs="Arial"/>
        <w:sz w:val="22"/>
        <w:szCs w:val="22"/>
      </w:rPr>
      <w:instrText xml:space="preserve"> PAGE   \* MERGEFORMAT </w:instrText>
    </w:r>
    <w:r w:rsidR="009C0B01" w:rsidRPr="00583E5E">
      <w:rPr>
        <w:rFonts w:ascii="Calibri" w:hAnsi="Calibri" w:cs="Arial"/>
        <w:sz w:val="22"/>
        <w:szCs w:val="22"/>
      </w:rPr>
      <w:fldChar w:fldCharType="separate"/>
    </w:r>
    <w:r w:rsidR="000738C0">
      <w:rPr>
        <w:rFonts w:ascii="Calibri" w:hAnsi="Calibri" w:cs="Arial"/>
        <w:noProof/>
        <w:sz w:val="22"/>
        <w:szCs w:val="22"/>
      </w:rPr>
      <w:t>3</w:t>
    </w:r>
    <w:r w:rsidR="009C0B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01" w:rsidRPr="00315CDC" w:rsidRDefault="00315CDC" w:rsidP="00315CD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9639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92" w:rsidRDefault="00A96392" w:rsidP="003A608C">
      <w:r>
        <w:separator/>
      </w:r>
    </w:p>
  </w:footnote>
  <w:footnote w:type="continuationSeparator" w:id="0">
    <w:p w:rsidR="00A96392" w:rsidRDefault="00A9639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01" w:rsidRPr="005B1FB3" w:rsidRDefault="009C0B01" w:rsidP="00747EF2">
    <w:pPr>
      <w:pStyle w:val="Header"/>
      <w:pBdr>
        <w:bottom w:val="thinThickSmallGap" w:sz="18" w:space="1" w:color="0D0D0D"/>
      </w:pBdr>
      <w:jc w:val="right"/>
    </w:pPr>
    <w:r w:rsidRPr="006C3F4A">
      <w:rPr>
        <w:rFonts w:ascii="Calibri" w:hAnsi="Calibri" w:cs="Arial"/>
        <w:noProof/>
        <w:sz w:val="22"/>
        <w:szCs w:val="22"/>
      </w:rPr>
      <w:t>MAP 2302 DIFFERENTIAL EQUATIONS I</w:t>
    </w:r>
  </w:p>
  <w:p w:rsidR="009C0B01" w:rsidRPr="00F85861" w:rsidRDefault="009C0B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DC" w:rsidRDefault="000738C0" w:rsidP="00315CDC">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15CDC" w:rsidRDefault="00315CDC" w:rsidP="00315CDC">
    <w:pPr>
      <w:pStyle w:val="Header"/>
      <w:jc w:val="right"/>
    </w:pPr>
  </w:p>
  <w:p w:rsidR="00315CDC" w:rsidRDefault="00315CDC" w:rsidP="00315CDC">
    <w:pPr>
      <w:pStyle w:val="Header"/>
      <w:contextualSpacing/>
      <w:jc w:val="right"/>
      <w:rPr>
        <w:b/>
        <w:color w:val="470A68"/>
        <w:sz w:val="28"/>
      </w:rPr>
    </w:pPr>
    <w:r>
      <w:rPr>
        <w:b/>
        <w:color w:val="470A68"/>
        <w:sz w:val="28"/>
      </w:rPr>
      <w:t>School of Pure and Applied Sciences</w:t>
    </w:r>
  </w:p>
  <w:p w:rsidR="009C0B01" w:rsidRPr="00315CDC" w:rsidRDefault="000738C0" w:rsidP="00315CDC">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C79058"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A30CD9"/>
    <w:multiLevelType w:val="hybridMultilevel"/>
    <w:tmpl w:val="1CD811F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D8C1313"/>
    <w:multiLevelType w:val="hybridMultilevel"/>
    <w:tmpl w:val="D1C29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6B4"/>
    <w:rsid w:val="000049F5"/>
    <w:rsid w:val="00006F89"/>
    <w:rsid w:val="00007ACB"/>
    <w:rsid w:val="0001420A"/>
    <w:rsid w:val="00015BE3"/>
    <w:rsid w:val="000167A6"/>
    <w:rsid w:val="000168E0"/>
    <w:rsid w:val="00017A4C"/>
    <w:rsid w:val="00023F13"/>
    <w:rsid w:val="000315E5"/>
    <w:rsid w:val="0003164D"/>
    <w:rsid w:val="00041568"/>
    <w:rsid w:val="0005025E"/>
    <w:rsid w:val="00051D9C"/>
    <w:rsid w:val="000738C0"/>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0FC5"/>
    <w:rsid w:val="00181758"/>
    <w:rsid w:val="001845C0"/>
    <w:rsid w:val="0018578A"/>
    <w:rsid w:val="00186361"/>
    <w:rsid w:val="00192009"/>
    <w:rsid w:val="00193CFE"/>
    <w:rsid w:val="00193ED0"/>
    <w:rsid w:val="0019460E"/>
    <w:rsid w:val="001A13F4"/>
    <w:rsid w:val="001A2AE6"/>
    <w:rsid w:val="001A4A48"/>
    <w:rsid w:val="001C2715"/>
    <w:rsid w:val="001C32A2"/>
    <w:rsid w:val="001C33A1"/>
    <w:rsid w:val="001C6F6C"/>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675DE"/>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6DC7"/>
    <w:rsid w:val="002E6C3B"/>
    <w:rsid w:val="002F1FD5"/>
    <w:rsid w:val="002F3252"/>
    <w:rsid w:val="002F3FD8"/>
    <w:rsid w:val="002F448D"/>
    <w:rsid w:val="00300DBE"/>
    <w:rsid w:val="003033E0"/>
    <w:rsid w:val="0030493D"/>
    <w:rsid w:val="00307AB4"/>
    <w:rsid w:val="00312948"/>
    <w:rsid w:val="00312A2A"/>
    <w:rsid w:val="003143F5"/>
    <w:rsid w:val="00315CDC"/>
    <w:rsid w:val="00317C40"/>
    <w:rsid w:val="0032091B"/>
    <w:rsid w:val="0033041C"/>
    <w:rsid w:val="00332B09"/>
    <w:rsid w:val="00352604"/>
    <w:rsid w:val="003538D5"/>
    <w:rsid w:val="00354516"/>
    <w:rsid w:val="003562B8"/>
    <w:rsid w:val="0035719C"/>
    <w:rsid w:val="0036521F"/>
    <w:rsid w:val="00365CDF"/>
    <w:rsid w:val="00366685"/>
    <w:rsid w:val="0037116A"/>
    <w:rsid w:val="00374C45"/>
    <w:rsid w:val="00385D8B"/>
    <w:rsid w:val="00386634"/>
    <w:rsid w:val="003907D7"/>
    <w:rsid w:val="003933D9"/>
    <w:rsid w:val="00395B71"/>
    <w:rsid w:val="003A17AD"/>
    <w:rsid w:val="003A2084"/>
    <w:rsid w:val="003A608C"/>
    <w:rsid w:val="003B080B"/>
    <w:rsid w:val="003B3D09"/>
    <w:rsid w:val="003B3E03"/>
    <w:rsid w:val="003C1FEF"/>
    <w:rsid w:val="003C5451"/>
    <w:rsid w:val="003D322D"/>
    <w:rsid w:val="003D3CEB"/>
    <w:rsid w:val="003E1F8A"/>
    <w:rsid w:val="003E7873"/>
    <w:rsid w:val="003F0E83"/>
    <w:rsid w:val="003F2610"/>
    <w:rsid w:val="003F315B"/>
    <w:rsid w:val="003F643D"/>
    <w:rsid w:val="003F6587"/>
    <w:rsid w:val="003F7A3D"/>
    <w:rsid w:val="00410A8E"/>
    <w:rsid w:val="00420386"/>
    <w:rsid w:val="00424E39"/>
    <w:rsid w:val="004276BE"/>
    <w:rsid w:val="00427F5C"/>
    <w:rsid w:val="004319FE"/>
    <w:rsid w:val="00434903"/>
    <w:rsid w:val="00435404"/>
    <w:rsid w:val="0043543E"/>
    <w:rsid w:val="0045250A"/>
    <w:rsid w:val="00452D8C"/>
    <w:rsid w:val="00453580"/>
    <w:rsid w:val="00454865"/>
    <w:rsid w:val="00455460"/>
    <w:rsid w:val="00463056"/>
    <w:rsid w:val="00473181"/>
    <w:rsid w:val="00474B51"/>
    <w:rsid w:val="00483843"/>
    <w:rsid w:val="0048655D"/>
    <w:rsid w:val="00494514"/>
    <w:rsid w:val="00496B9D"/>
    <w:rsid w:val="00496FB8"/>
    <w:rsid w:val="004A2937"/>
    <w:rsid w:val="004B0837"/>
    <w:rsid w:val="004B0DA2"/>
    <w:rsid w:val="004C19CE"/>
    <w:rsid w:val="004C1BF9"/>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44ED2"/>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1D6C"/>
    <w:rsid w:val="00725F66"/>
    <w:rsid w:val="00730DB3"/>
    <w:rsid w:val="00734B01"/>
    <w:rsid w:val="00742D3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6CC8"/>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9EC"/>
    <w:rsid w:val="009A0648"/>
    <w:rsid w:val="009A3929"/>
    <w:rsid w:val="009A7A95"/>
    <w:rsid w:val="009B1FFF"/>
    <w:rsid w:val="009B2A94"/>
    <w:rsid w:val="009B4A2D"/>
    <w:rsid w:val="009B5DFA"/>
    <w:rsid w:val="009C0B01"/>
    <w:rsid w:val="009C1F36"/>
    <w:rsid w:val="009C21BC"/>
    <w:rsid w:val="009C5BAC"/>
    <w:rsid w:val="009C7D6B"/>
    <w:rsid w:val="009D26A6"/>
    <w:rsid w:val="009E287B"/>
    <w:rsid w:val="009E4460"/>
    <w:rsid w:val="009E62F4"/>
    <w:rsid w:val="009E7EE7"/>
    <w:rsid w:val="009F4284"/>
    <w:rsid w:val="00A06AD5"/>
    <w:rsid w:val="00A123EA"/>
    <w:rsid w:val="00A154B5"/>
    <w:rsid w:val="00A2067B"/>
    <w:rsid w:val="00A209DA"/>
    <w:rsid w:val="00A23393"/>
    <w:rsid w:val="00A23708"/>
    <w:rsid w:val="00A33180"/>
    <w:rsid w:val="00A3570A"/>
    <w:rsid w:val="00A35C75"/>
    <w:rsid w:val="00A37494"/>
    <w:rsid w:val="00A42758"/>
    <w:rsid w:val="00A610F6"/>
    <w:rsid w:val="00A61B52"/>
    <w:rsid w:val="00A6640C"/>
    <w:rsid w:val="00A664B6"/>
    <w:rsid w:val="00A8385D"/>
    <w:rsid w:val="00A96392"/>
    <w:rsid w:val="00AA05D3"/>
    <w:rsid w:val="00AB0791"/>
    <w:rsid w:val="00AB28A7"/>
    <w:rsid w:val="00AC103B"/>
    <w:rsid w:val="00AC4537"/>
    <w:rsid w:val="00AD1247"/>
    <w:rsid w:val="00AD14C5"/>
    <w:rsid w:val="00AD350F"/>
    <w:rsid w:val="00AD4D1E"/>
    <w:rsid w:val="00AD5AF2"/>
    <w:rsid w:val="00AD61A5"/>
    <w:rsid w:val="00AE0528"/>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56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2B29"/>
    <w:rsid w:val="00C32EC3"/>
    <w:rsid w:val="00C3496D"/>
    <w:rsid w:val="00C34A0A"/>
    <w:rsid w:val="00C3595D"/>
    <w:rsid w:val="00C36AF3"/>
    <w:rsid w:val="00C51CBF"/>
    <w:rsid w:val="00C57A5F"/>
    <w:rsid w:val="00C653DB"/>
    <w:rsid w:val="00C7377C"/>
    <w:rsid w:val="00C761D5"/>
    <w:rsid w:val="00C9122C"/>
    <w:rsid w:val="00CA1FB8"/>
    <w:rsid w:val="00CA4B5F"/>
    <w:rsid w:val="00CB0437"/>
    <w:rsid w:val="00CB0C30"/>
    <w:rsid w:val="00CB3BD5"/>
    <w:rsid w:val="00CB6983"/>
    <w:rsid w:val="00CC4743"/>
    <w:rsid w:val="00CF114D"/>
    <w:rsid w:val="00CF132F"/>
    <w:rsid w:val="00CF4F04"/>
    <w:rsid w:val="00CF7A26"/>
    <w:rsid w:val="00D01EB8"/>
    <w:rsid w:val="00D04AA4"/>
    <w:rsid w:val="00D05B56"/>
    <w:rsid w:val="00D109F9"/>
    <w:rsid w:val="00D12029"/>
    <w:rsid w:val="00D1654D"/>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7759"/>
    <w:rsid w:val="00DF0910"/>
    <w:rsid w:val="00DF59A3"/>
    <w:rsid w:val="00E04BE9"/>
    <w:rsid w:val="00E261D0"/>
    <w:rsid w:val="00E35386"/>
    <w:rsid w:val="00E35475"/>
    <w:rsid w:val="00E37A6C"/>
    <w:rsid w:val="00E4004A"/>
    <w:rsid w:val="00E415A8"/>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1198"/>
    <w:rsid w:val="00F268CA"/>
    <w:rsid w:val="00F348A6"/>
    <w:rsid w:val="00F3669E"/>
    <w:rsid w:val="00F43CDC"/>
    <w:rsid w:val="00F451A3"/>
    <w:rsid w:val="00F4738C"/>
    <w:rsid w:val="00F52D3B"/>
    <w:rsid w:val="00F530D5"/>
    <w:rsid w:val="00F6798B"/>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0B"/>
    <w:rsid w:val="00FD735A"/>
    <w:rsid w:val="00FE2071"/>
    <w:rsid w:val="00FE4858"/>
    <w:rsid w:val="00FE49CC"/>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456662-5428-413F-B7AC-19CB7B55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A206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A2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0658">
      <w:bodyDiv w:val="1"/>
      <w:marLeft w:val="0"/>
      <w:marRight w:val="0"/>
      <w:marTop w:val="0"/>
      <w:marBottom w:val="0"/>
      <w:divBdr>
        <w:top w:val="none" w:sz="0" w:space="0" w:color="auto"/>
        <w:left w:val="none" w:sz="0" w:space="0" w:color="auto"/>
        <w:bottom w:val="none" w:sz="0" w:space="0" w:color="auto"/>
        <w:right w:val="none" w:sz="0" w:space="0" w:color="auto"/>
      </w:divBdr>
    </w:div>
    <w:div w:id="1046830224">
      <w:bodyDiv w:val="1"/>
      <w:marLeft w:val="0"/>
      <w:marRight w:val="0"/>
      <w:marTop w:val="0"/>
      <w:marBottom w:val="0"/>
      <w:divBdr>
        <w:top w:val="none" w:sz="0" w:space="0" w:color="auto"/>
        <w:left w:val="none" w:sz="0" w:space="0" w:color="auto"/>
        <w:bottom w:val="none" w:sz="0" w:space="0" w:color="auto"/>
        <w:right w:val="none" w:sz="0" w:space="0" w:color="auto"/>
      </w:divBdr>
    </w:div>
    <w:div w:id="19276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D7E1-BF91-446A-A949-935C9585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2021-01-08T20:48:00Z</dcterms:created>
  <dcterms:modified xsi:type="dcterms:W3CDTF">2021-01-08T20:48:00Z</dcterms:modified>
</cp:coreProperties>
</file>