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80"/>
      </w:tblGrid>
      <w:tr w:rsidR="008E486F" w:rsidRPr="008E486F" w14:paraId="1D92FA05" w14:textId="77777777" w:rsidTr="0092601E">
        <w:trPr>
          <w:tblCellSpacing w:w="15" w:type="dxa"/>
        </w:trPr>
        <w:tc>
          <w:tcPr>
            <w:tcW w:w="4977" w:type="pct"/>
            <w:shd w:val="clear" w:color="auto" w:fill="FFFFFF"/>
            <w:tcMar>
              <w:top w:w="0" w:type="dxa"/>
              <w:left w:w="0" w:type="dxa"/>
              <w:bottom w:w="0" w:type="dxa"/>
              <w:right w:w="0" w:type="dxa"/>
            </w:tcMar>
            <w:hideMark/>
          </w:tcPr>
          <w:tbl>
            <w:tblPr>
              <w:tblW w:w="12900" w:type="dxa"/>
              <w:tblCellSpacing w:w="15" w:type="dxa"/>
              <w:tblCellMar>
                <w:top w:w="15" w:type="dxa"/>
                <w:left w:w="15" w:type="dxa"/>
                <w:bottom w:w="15" w:type="dxa"/>
                <w:right w:w="15" w:type="dxa"/>
              </w:tblCellMar>
              <w:tblLook w:val="04A0" w:firstRow="1" w:lastRow="0" w:firstColumn="1" w:lastColumn="0" w:noHBand="0" w:noVBand="1"/>
            </w:tblPr>
            <w:tblGrid>
              <w:gridCol w:w="12900"/>
            </w:tblGrid>
            <w:tr w:rsidR="008E486F" w:rsidRPr="008E486F" w14:paraId="40D25047" w14:textId="77777777">
              <w:trPr>
                <w:tblCellSpacing w:w="15" w:type="dxa"/>
              </w:trPr>
              <w:tc>
                <w:tcPr>
                  <w:tcW w:w="0" w:type="auto"/>
                  <w:tcMar>
                    <w:top w:w="0" w:type="dxa"/>
                    <w:left w:w="0" w:type="dxa"/>
                    <w:bottom w:w="0" w:type="dxa"/>
                    <w:right w:w="0" w:type="dxa"/>
                  </w:tcMar>
                  <w:hideMark/>
                </w:tcPr>
                <w:p w14:paraId="192F2605" w14:textId="77777777" w:rsidR="008E486F" w:rsidRPr="008E486F" w:rsidRDefault="008E486F" w:rsidP="008E486F">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8E486F">
                    <w:rPr>
                      <w:rFonts w:ascii="Century Gothic" w:eastAsia="Times New Roman" w:hAnsi="Century Gothic" w:cs="Times New Roman"/>
                      <w:b/>
                      <w:bCs/>
                      <w:color w:val="734E8E"/>
                      <w:kern w:val="36"/>
                      <w:sz w:val="33"/>
                      <w:szCs w:val="33"/>
                    </w:rPr>
                    <w:t>Network Security, CCC</w:t>
                  </w:r>
                </w:p>
              </w:tc>
            </w:tr>
            <w:tr w:rsidR="008E486F" w:rsidRPr="008E486F" w14:paraId="4A15E9E5" w14:textId="77777777">
              <w:trPr>
                <w:tblCellSpacing w:w="15" w:type="dxa"/>
              </w:trPr>
              <w:tc>
                <w:tcPr>
                  <w:tcW w:w="0" w:type="auto"/>
                  <w:tcMar>
                    <w:top w:w="0" w:type="dxa"/>
                    <w:left w:w="0" w:type="dxa"/>
                    <w:bottom w:w="0" w:type="dxa"/>
                    <w:right w:w="0" w:type="dxa"/>
                  </w:tcMar>
                  <w:hideMark/>
                </w:tcPr>
                <w:p w14:paraId="5F5E920D" w14:textId="77777777" w:rsidR="008E486F" w:rsidRPr="008E486F" w:rsidRDefault="00444117" w:rsidP="008E486F">
                  <w:pPr>
                    <w:spacing w:after="0" w:line="240" w:lineRule="auto"/>
                    <w:rPr>
                      <w:rFonts w:ascii="Century Gothic" w:eastAsia="Times New Roman" w:hAnsi="Century Gothic" w:cs="Times New Roman"/>
                      <w:color w:val="666666"/>
                      <w:sz w:val="21"/>
                      <w:szCs w:val="21"/>
                    </w:rPr>
                  </w:pPr>
                  <w:r>
                    <w:rPr>
                      <w:rFonts w:ascii="Century Gothic" w:eastAsia="Times New Roman" w:hAnsi="Century Gothic" w:cs="Times New Roman"/>
                      <w:color w:val="666666"/>
                      <w:sz w:val="21"/>
                      <w:szCs w:val="21"/>
                    </w:rPr>
                    <w:pict w14:anchorId="36B4BCFA">
                      <v:rect id="_x0000_i1433" style="width:0;height:0" o:hralign="center" o:hrstd="t" o:hr="t" fillcolor="#a0a0a0" stroked="f"/>
                    </w:pict>
                  </w:r>
                </w:p>
              </w:tc>
            </w:tr>
          </w:tbl>
          <w:p w14:paraId="45BAC29E" w14:textId="77777777" w:rsidR="008E486F" w:rsidRPr="008E486F" w:rsidRDefault="008E486F" w:rsidP="008E486F">
            <w:pPr>
              <w:spacing w:after="0" w:line="240" w:lineRule="auto"/>
              <w:textAlignment w:val="baseline"/>
              <w:rPr>
                <w:rFonts w:ascii="inherit" w:eastAsia="Times New Roman" w:hAnsi="inherit" w:cs="Times New Roman"/>
                <w:color w:val="666666"/>
                <w:sz w:val="21"/>
                <w:szCs w:val="21"/>
              </w:rPr>
            </w:pPr>
            <w:r w:rsidRPr="008E486F">
              <w:rPr>
                <w:rFonts w:ascii="inherit" w:eastAsia="Times New Roman" w:hAnsi="inherit" w:cs="Times New Roman"/>
                <w:noProof/>
                <w:color w:val="666666"/>
                <w:sz w:val="21"/>
                <w:szCs w:val="21"/>
              </w:rPr>
              <w:drawing>
                <wp:inline distT="0" distB="0" distL="0" distR="0" wp14:anchorId="13441265" wp14:editId="3582717A">
                  <wp:extent cx="123825" cy="133350"/>
                  <wp:effectExtent l="0" t="0" r="9525" b="0"/>
                  <wp:docPr id="5" name="Picture 5"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8E486F">
              <w:rPr>
                <w:rFonts w:ascii="inherit" w:eastAsia="Times New Roman" w:hAnsi="inherit" w:cs="Times New Roman"/>
                <w:color w:val="666666"/>
                <w:sz w:val="21"/>
                <w:szCs w:val="21"/>
              </w:rPr>
              <w:t> Return to: </w:t>
            </w:r>
            <w:hyperlink r:id="rId6" w:history="1">
              <w:r w:rsidRPr="008E486F">
                <w:rPr>
                  <w:rFonts w:ascii="Century Gothic" w:eastAsia="Times New Roman" w:hAnsi="Century Gothic" w:cs="Times New Roman"/>
                  <w:color w:val="41A5A3"/>
                  <w:sz w:val="21"/>
                  <w:szCs w:val="21"/>
                  <w:u w:val="single"/>
                  <w:bdr w:val="none" w:sz="0" w:space="0" w:color="auto" w:frame="1"/>
                </w:rPr>
                <w:t>Programs of Study</w:t>
              </w:r>
            </w:hyperlink>
          </w:p>
          <w:p w14:paraId="28C90BBB" w14:textId="77777777" w:rsidR="008E486F" w:rsidRPr="008E486F" w:rsidRDefault="008E486F" w:rsidP="008E486F">
            <w:pPr>
              <w:spacing w:before="300" w:after="150" w:line="240" w:lineRule="auto"/>
              <w:textAlignment w:val="baseline"/>
              <w:outlineLvl w:val="2"/>
              <w:rPr>
                <w:rFonts w:ascii="Century Gothic" w:eastAsia="Times New Roman" w:hAnsi="Century Gothic" w:cs="Times New Roman"/>
                <w:b/>
                <w:bCs/>
                <w:color w:val="734E8E"/>
                <w:sz w:val="27"/>
                <w:szCs w:val="27"/>
              </w:rPr>
            </w:pPr>
            <w:r w:rsidRPr="008E486F">
              <w:rPr>
                <w:rFonts w:ascii="Century Gothic" w:eastAsia="Times New Roman" w:hAnsi="Century Gothic" w:cs="Times New Roman"/>
                <w:b/>
                <w:bCs/>
                <w:color w:val="734E8E"/>
                <w:sz w:val="27"/>
                <w:szCs w:val="27"/>
              </w:rPr>
              <w:t>Purpose</w:t>
            </w:r>
          </w:p>
          <w:p w14:paraId="43D3C0BA" w14:textId="77777777" w:rsidR="008E486F" w:rsidRPr="008E486F" w:rsidRDefault="008E486F" w:rsidP="008E486F">
            <w:pPr>
              <w:spacing w:before="150" w:after="150" w:line="240" w:lineRule="auto"/>
              <w:textAlignment w:val="baseline"/>
              <w:rPr>
                <w:rFonts w:ascii="inherit" w:eastAsia="Times New Roman" w:hAnsi="inherit" w:cs="Times New Roman"/>
                <w:color w:val="666666"/>
                <w:sz w:val="21"/>
                <w:szCs w:val="21"/>
              </w:rPr>
            </w:pPr>
            <w:r w:rsidRPr="008E486F">
              <w:rPr>
                <w:rFonts w:ascii="inherit" w:eastAsia="Times New Roman" w:hAnsi="inherit" w:cs="Times New Roman"/>
                <w:color w:val="666666"/>
                <w:sz w:val="21"/>
                <w:szCs w:val="21"/>
              </w:rPr>
              <w:t xml:space="preserve">The College Credit Certificate (CCC) in Network Security program prepares students for further education and careers in the Information Technology field.  The content includes but is not limited to planning, installing, configuring, monitoring, </w:t>
            </w:r>
            <w:proofErr w:type="gramStart"/>
            <w:r w:rsidRPr="008E486F">
              <w:rPr>
                <w:rFonts w:ascii="inherit" w:eastAsia="Times New Roman" w:hAnsi="inherit" w:cs="Times New Roman"/>
                <w:color w:val="666666"/>
                <w:sz w:val="21"/>
                <w:szCs w:val="21"/>
              </w:rPr>
              <w:t>troubleshooting</w:t>
            </w:r>
            <w:proofErr w:type="gramEnd"/>
            <w:r w:rsidRPr="008E486F">
              <w:rPr>
                <w:rFonts w:ascii="inherit" w:eastAsia="Times New Roman" w:hAnsi="inherit" w:cs="Times New Roman"/>
                <w:color w:val="666666"/>
                <w:sz w:val="21"/>
                <w:szCs w:val="21"/>
              </w:rPr>
              <w:t xml:space="preserve"> and managing computer network security in a LAN/WAN environment. Students will be prepared to apply conceptual and theoretical knowledge to the workplace utilizing technical skills learned during the </w:t>
            </w:r>
            <w:proofErr w:type="gramStart"/>
            <w:r w:rsidRPr="008E486F">
              <w:rPr>
                <w:rFonts w:ascii="inherit" w:eastAsia="Times New Roman" w:hAnsi="inherit" w:cs="Times New Roman"/>
                <w:color w:val="666666"/>
                <w:sz w:val="21"/>
                <w:szCs w:val="21"/>
              </w:rPr>
              <w:t>program</w:t>
            </w:r>
            <w:proofErr w:type="gramEnd"/>
          </w:p>
          <w:p w14:paraId="2D957776" w14:textId="77777777" w:rsidR="008E486F" w:rsidRPr="008E486F" w:rsidRDefault="008E486F" w:rsidP="008E486F">
            <w:pPr>
              <w:spacing w:before="150" w:after="150" w:line="240" w:lineRule="auto"/>
              <w:textAlignment w:val="baseline"/>
              <w:rPr>
                <w:rFonts w:ascii="inherit" w:eastAsia="Times New Roman" w:hAnsi="inherit" w:cs="Times New Roman"/>
                <w:color w:val="666666"/>
                <w:sz w:val="21"/>
                <w:szCs w:val="21"/>
              </w:rPr>
            </w:pPr>
            <w:r w:rsidRPr="008E486F">
              <w:rPr>
                <w:rFonts w:ascii="inherit" w:eastAsia="Times New Roman" w:hAnsi="inherit" w:cs="Times New Roman"/>
                <w:color w:val="666666"/>
                <w:sz w:val="21"/>
                <w:szCs w:val="21"/>
              </w:rPr>
              <w:t>This program is designed to help students obtain the skills needed to earn various industry-recognized certifications.</w:t>
            </w:r>
          </w:p>
          <w:p w14:paraId="5A14C62D" w14:textId="77777777" w:rsidR="008E486F" w:rsidRPr="008E486F" w:rsidRDefault="008E486F" w:rsidP="008E486F">
            <w:pPr>
              <w:spacing w:before="300" w:after="150" w:line="240" w:lineRule="auto"/>
              <w:textAlignment w:val="baseline"/>
              <w:outlineLvl w:val="2"/>
              <w:rPr>
                <w:rFonts w:ascii="Century Gothic" w:eastAsia="Times New Roman" w:hAnsi="Century Gothic" w:cs="Times New Roman"/>
                <w:b/>
                <w:bCs/>
                <w:color w:val="734E8E"/>
                <w:sz w:val="27"/>
                <w:szCs w:val="27"/>
              </w:rPr>
            </w:pPr>
            <w:r w:rsidRPr="008E486F">
              <w:rPr>
                <w:rFonts w:ascii="Century Gothic" w:eastAsia="Times New Roman" w:hAnsi="Century Gothic" w:cs="Times New Roman"/>
                <w:b/>
                <w:bCs/>
                <w:color w:val="734E8E"/>
                <w:sz w:val="27"/>
                <w:szCs w:val="27"/>
              </w:rPr>
              <w:t>Program Structure</w:t>
            </w:r>
          </w:p>
          <w:p w14:paraId="6A03A428" w14:textId="77777777" w:rsidR="008E486F" w:rsidRPr="008E486F" w:rsidRDefault="008E486F" w:rsidP="008E486F">
            <w:pPr>
              <w:spacing w:before="150" w:after="150" w:line="240" w:lineRule="auto"/>
              <w:textAlignment w:val="baseline"/>
              <w:rPr>
                <w:rFonts w:ascii="inherit" w:eastAsia="Times New Roman" w:hAnsi="inherit" w:cs="Times New Roman"/>
                <w:color w:val="666666"/>
                <w:sz w:val="21"/>
                <w:szCs w:val="21"/>
              </w:rPr>
            </w:pPr>
            <w:r w:rsidRPr="008E486F">
              <w:rPr>
                <w:rFonts w:ascii="inherit" w:eastAsia="Times New Roman" w:hAnsi="inherit" w:cs="Times New Roman"/>
                <w:color w:val="666666"/>
                <w:sz w:val="21"/>
                <w:szCs w:val="21"/>
              </w:rPr>
              <w:t>This program is a planned sequence of instruction consisting of 30 credit hours of Networking Systems and core coursework. Students completing this College Credit Certificate can transfer the credits directly to the AS Network Systems Technology Degree.</w:t>
            </w:r>
          </w:p>
          <w:p w14:paraId="28BD7D61" w14:textId="77777777" w:rsidR="008E486F" w:rsidRPr="008E486F" w:rsidRDefault="008E486F" w:rsidP="008E486F">
            <w:pPr>
              <w:spacing w:before="300" w:after="150" w:line="240" w:lineRule="auto"/>
              <w:textAlignment w:val="baseline"/>
              <w:outlineLvl w:val="2"/>
              <w:rPr>
                <w:rFonts w:ascii="Century Gothic" w:eastAsia="Times New Roman" w:hAnsi="Century Gothic" w:cs="Times New Roman"/>
                <w:b/>
                <w:bCs/>
                <w:color w:val="734E8E"/>
                <w:sz w:val="27"/>
                <w:szCs w:val="27"/>
              </w:rPr>
            </w:pPr>
            <w:r w:rsidRPr="008E486F">
              <w:rPr>
                <w:rFonts w:ascii="Century Gothic" w:eastAsia="Times New Roman" w:hAnsi="Century Gothic" w:cs="Times New Roman"/>
                <w:b/>
                <w:bCs/>
                <w:color w:val="734E8E"/>
                <w:sz w:val="27"/>
                <w:szCs w:val="27"/>
              </w:rPr>
              <w:t>Course Prerequisites</w:t>
            </w:r>
          </w:p>
          <w:p w14:paraId="087FCCD5" w14:textId="77777777" w:rsidR="008E486F" w:rsidRPr="008E486F" w:rsidRDefault="008E486F" w:rsidP="008E486F">
            <w:pPr>
              <w:spacing w:after="0" w:line="240" w:lineRule="auto"/>
              <w:textAlignment w:val="baseline"/>
              <w:rPr>
                <w:rFonts w:ascii="inherit" w:eastAsia="Times New Roman" w:hAnsi="inherit" w:cs="Times New Roman"/>
                <w:color w:val="666666"/>
                <w:sz w:val="21"/>
                <w:szCs w:val="21"/>
              </w:rPr>
            </w:pPr>
            <w:r w:rsidRPr="008E486F">
              <w:rPr>
                <w:rFonts w:ascii="inherit" w:eastAsia="Times New Roman" w:hAnsi="inherit" w:cs="Times New Roman"/>
                <w:b/>
                <w:bCs/>
                <w:i/>
                <w:iCs/>
                <w:color w:val="666666"/>
                <w:sz w:val="21"/>
                <w:szCs w:val="21"/>
                <w:u w:val="single"/>
                <w:bdr w:val="none" w:sz="0" w:space="0" w:color="auto" w:frame="1"/>
              </w:rPr>
              <w:t>Many courses require prerequisites.</w:t>
            </w:r>
            <w:r w:rsidRPr="008E486F">
              <w:rPr>
                <w:rFonts w:ascii="inherit" w:eastAsia="Times New Roman" w:hAnsi="inherit" w:cs="Times New Roman"/>
                <w:color w:val="666666"/>
                <w:sz w:val="21"/>
                <w:szCs w:val="21"/>
              </w:rPr>
              <w:t> Check the description of each course in the list below to check for prerequisites, minimum grade requirements, and other restrictions related to the course. Students must complete all prerequisites for a course prior to registering for it.</w:t>
            </w:r>
          </w:p>
          <w:p w14:paraId="29E1ABA5" w14:textId="77777777" w:rsidR="008E486F" w:rsidRPr="008E486F" w:rsidRDefault="008E486F" w:rsidP="008E486F">
            <w:pPr>
              <w:spacing w:before="300" w:after="150" w:line="240" w:lineRule="auto"/>
              <w:textAlignment w:val="baseline"/>
              <w:outlineLvl w:val="2"/>
              <w:rPr>
                <w:rFonts w:ascii="Century Gothic" w:eastAsia="Times New Roman" w:hAnsi="Century Gothic" w:cs="Times New Roman"/>
                <w:b/>
                <w:bCs/>
                <w:color w:val="734E8E"/>
                <w:sz w:val="27"/>
                <w:szCs w:val="27"/>
              </w:rPr>
            </w:pPr>
            <w:r w:rsidRPr="008E486F">
              <w:rPr>
                <w:rFonts w:ascii="Century Gothic" w:eastAsia="Times New Roman" w:hAnsi="Century Gothic" w:cs="Times New Roman"/>
                <w:b/>
                <w:bCs/>
                <w:color w:val="734E8E"/>
                <w:sz w:val="27"/>
                <w:szCs w:val="27"/>
              </w:rPr>
              <w:t>Certificate Completion/Graduation</w:t>
            </w:r>
          </w:p>
          <w:p w14:paraId="5182AF7C" w14:textId="77777777" w:rsidR="008E486F" w:rsidRPr="008E486F" w:rsidRDefault="008E486F" w:rsidP="008E486F">
            <w:pPr>
              <w:spacing w:before="150" w:after="150" w:line="240" w:lineRule="auto"/>
              <w:textAlignment w:val="baseline"/>
              <w:rPr>
                <w:rFonts w:ascii="inherit" w:eastAsia="Times New Roman" w:hAnsi="inherit" w:cs="Times New Roman"/>
                <w:color w:val="666666"/>
                <w:sz w:val="21"/>
                <w:szCs w:val="21"/>
              </w:rPr>
            </w:pPr>
            <w:r w:rsidRPr="008E486F">
              <w:rPr>
                <w:rFonts w:ascii="inherit" w:eastAsia="Times New Roman" w:hAnsi="inherit" w:cs="Times New Roman"/>
                <w:color w:val="666666"/>
                <w:sz w:val="21"/>
                <w:szCs w:val="21"/>
              </w:rPr>
              <w:t xml:space="preserve">Students must fulfill all requirements of their program major </w:t>
            </w:r>
            <w:proofErr w:type="gramStart"/>
            <w:r w:rsidRPr="008E486F">
              <w:rPr>
                <w:rFonts w:ascii="inherit" w:eastAsia="Times New Roman" w:hAnsi="inherit" w:cs="Times New Roman"/>
                <w:color w:val="666666"/>
                <w:sz w:val="21"/>
                <w:szCs w:val="21"/>
              </w:rPr>
              <w:t>in order to</w:t>
            </w:r>
            <w:proofErr w:type="gramEnd"/>
            <w:r w:rsidRPr="008E486F">
              <w:rPr>
                <w:rFonts w:ascii="inherit" w:eastAsia="Times New Roman" w:hAnsi="inherit" w:cs="Times New Roman"/>
                <w:color w:val="666666"/>
                <w:sz w:val="21"/>
                <w:szCs w:val="21"/>
              </w:rPr>
              <w:t xml:space="preserve"> be eligible for graduation. Students must indicate their intention to attend commencement ceremony, by completing the Commencement Form by the published deadline.</w:t>
            </w:r>
          </w:p>
        </w:tc>
      </w:tr>
      <w:tr w:rsidR="008E486F" w:rsidRPr="008E486F" w14:paraId="574BD555" w14:textId="77777777" w:rsidTr="0092601E">
        <w:trPr>
          <w:tblCellSpacing w:w="15" w:type="dxa"/>
        </w:trPr>
        <w:tc>
          <w:tcPr>
            <w:tcW w:w="4977" w:type="pct"/>
            <w:shd w:val="clear" w:color="auto" w:fill="FFFFFF"/>
            <w:tcMar>
              <w:top w:w="0" w:type="dxa"/>
              <w:left w:w="0" w:type="dxa"/>
              <w:bottom w:w="0" w:type="dxa"/>
              <w:right w:w="0" w:type="dxa"/>
            </w:tcMar>
            <w:hideMark/>
          </w:tcPr>
          <w:p w14:paraId="2A8E60B8" w14:textId="77777777" w:rsidR="008E486F" w:rsidRPr="008E486F" w:rsidRDefault="008E486F" w:rsidP="008E486F">
            <w:pPr>
              <w:spacing w:after="0" w:line="240" w:lineRule="auto"/>
              <w:textAlignment w:val="baseline"/>
              <w:outlineLvl w:val="1"/>
              <w:rPr>
                <w:rFonts w:ascii="Century Gothic" w:eastAsia="Times New Roman" w:hAnsi="Century Gothic" w:cs="Times New Roman"/>
                <w:b/>
                <w:bCs/>
                <w:color w:val="734E8E"/>
                <w:sz w:val="30"/>
                <w:szCs w:val="30"/>
              </w:rPr>
            </w:pPr>
            <w:bookmarkStart w:id="0" w:name="NetworkSecurityCertificateRequirements30"/>
            <w:bookmarkEnd w:id="0"/>
            <w:r w:rsidRPr="008E486F">
              <w:rPr>
                <w:rFonts w:ascii="Century Gothic" w:eastAsia="Times New Roman" w:hAnsi="Century Gothic" w:cs="Times New Roman"/>
                <w:b/>
                <w:bCs/>
                <w:color w:val="734E8E"/>
                <w:sz w:val="30"/>
                <w:szCs w:val="30"/>
              </w:rPr>
              <w:t>Network Security Certificate Requirements: 30 Credit Hours</w:t>
            </w:r>
          </w:p>
          <w:p w14:paraId="33213096" w14:textId="77777777" w:rsidR="008E486F" w:rsidRPr="008E486F" w:rsidRDefault="00444117" w:rsidP="008E486F">
            <w:pPr>
              <w:spacing w:after="0" w:line="240" w:lineRule="auto"/>
              <w:textAlignment w:val="baseline"/>
              <w:rPr>
                <w:rFonts w:ascii="inherit" w:eastAsia="Times New Roman" w:hAnsi="inherit" w:cs="Times New Roman"/>
                <w:color w:val="666666"/>
                <w:sz w:val="21"/>
                <w:szCs w:val="21"/>
              </w:rPr>
            </w:pPr>
            <w:r>
              <w:rPr>
                <w:rFonts w:ascii="inherit" w:eastAsia="Times New Roman" w:hAnsi="inherit" w:cs="Times New Roman"/>
                <w:color w:val="666666"/>
                <w:sz w:val="21"/>
                <w:szCs w:val="21"/>
              </w:rPr>
              <w:pict w14:anchorId="4EC29085">
                <v:rect id="_x0000_i1434" style="width:0;height:0" o:hralign="center" o:hrstd="t" o:hr="t" fillcolor="#a0a0a0" stroked="f"/>
              </w:pict>
            </w:r>
          </w:p>
          <w:p w14:paraId="1B51B7BF" w14:textId="77777777" w:rsidR="008E486F" w:rsidRPr="008E486F" w:rsidRDefault="00444117" w:rsidP="008E486F">
            <w:pPr>
              <w:numPr>
                <w:ilvl w:val="0"/>
                <w:numId w:val="1"/>
              </w:numPr>
              <w:spacing w:after="0" w:line="240" w:lineRule="auto"/>
              <w:textAlignment w:val="baseline"/>
              <w:rPr>
                <w:rFonts w:ascii="inherit" w:eastAsia="Times New Roman" w:hAnsi="inherit" w:cs="Times New Roman"/>
                <w:color w:val="666666"/>
                <w:sz w:val="21"/>
                <w:szCs w:val="21"/>
              </w:rPr>
            </w:pPr>
            <w:hyperlink r:id="rId7" w:history="1">
              <w:r w:rsidR="008E486F" w:rsidRPr="008E486F">
                <w:rPr>
                  <w:rFonts w:ascii="Century Gothic" w:eastAsia="Times New Roman" w:hAnsi="Century Gothic" w:cs="Times New Roman"/>
                  <w:color w:val="41A5A3"/>
                  <w:sz w:val="21"/>
                  <w:szCs w:val="21"/>
                  <w:u w:val="single"/>
                  <w:bdr w:val="none" w:sz="0" w:space="0" w:color="auto" w:frame="1"/>
                </w:rPr>
                <w:t>CGS 2135 - Introduction to Computer Forensics</w:t>
              </w:r>
            </w:hyperlink>
            <w:r w:rsidR="008E486F" w:rsidRPr="008E486F">
              <w:rPr>
                <w:rFonts w:ascii="inherit" w:eastAsia="Times New Roman" w:hAnsi="inherit" w:cs="Times New Roman"/>
                <w:color w:val="666666"/>
                <w:sz w:val="21"/>
                <w:szCs w:val="21"/>
                <w:bdr w:val="none" w:sz="0" w:space="0" w:color="auto" w:frame="1"/>
              </w:rPr>
              <w:t> </w:t>
            </w:r>
            <w:r w:rsidR="008E486F" w:rsidRPr="008E486F">
              <w:rPr>
                <w:rFonts w:ascii="inherit" w:eastAsia="Times New Roman" w:hAnsi="inherit" w:cs="Times New Roman"/>
                <w:b/>
                <w:bCs/>
                <w:color w:val="666666"/>
                <w:sz w:val="21"/>
                <w:szCs w:val="21"/>
                <w:bdr w:val="none" w:sz="0" w:space="0" w:color="auto" w:frame="1"/>
              </w:rPr>
              <w:t>3 credits</w:t>
            </w:r>
          </w:p>
          <w:p w14:paraId="2902D847" w14:textId="77777777" w:rsidR="008E486F" w:rsidRPr="008E486F" w:rsidRDefault="00444117" w:rsidP="008E486F">
            <w:pPr>
              <w:numPr>
                <w:ilvl w:val="0"/>
                <w:numId w:val="1"/>
              </w:numPr>
              <w:spacing w:after="0" w:line="240" w:lineRule="auto"/>
              <w:textAlignment w:val="baseline"/>
              <w:rPr>
                <w:rFonts w:ascii="inherit" w:eastAsia="Times New Roman" w:hAnsi="inherit" w:cs="Times New Roman"/>
                <w:color w:val="666666"/>
                <w:sz w:val="21"/>
                <w:szCs w:val="21"/>
              </w:rPr>
            </w:pPr>
            <w:hyperlink r:id="rId8" w:history="1">
              <w:r w:rsidR="008E486F" w:rsidRPr="008E486F">
                <w:rPr>
                  <w:rFonts w:ascii="Century Gothic" w:eastAsia="Times New Roman" w:hAnsi="Century Gothic" w:cs="Times New Roman"/>
                  <w:color w:val="41A5A3"/>
                  <w:sz w:val="21"/>
                  <w:szCs w:val="21"/>
                  <w:u w:val="single"/>
                  <w:bdr w:val="none" w:sz="0" w:space="0" w:color="auto" w:frame="1"/>
                </w:rPr>
                <w:t>CNT 1000 - Computer Networking Essentials</w:t>
              </w:r>
            </w:hyperlink>
            <w:r w:rsidR="008E486F" w:rsidRPr="008E486F">
              <w:rPr>
                <w:rFonts w:ascii="inherit" w:eastAsia="Times New Roman" w:hAnsi="inherit" w:cs="Times New Roman"/>
                <w:color w:val="666666"/>
                <w:sz w:val="21"/>
                <w:szCs w:val="21"/>
                <w:bdr w:val="none" w:sz="0" w:space="0" w:color="auto" w:frame="1"/>
              </w:rPr>
              <w:t> </w:t>
            </w:r>
            <w:r w:rsidR="008E486F" w:rsidRPr="008E486F">
              <w:rPr>
                <w:rFonts w:ascii="inherit" w:eastAsia="Times New Roman" w:hAnsi="inherit" w:cs="Times New Roman"/>
                <w:b/>
                <w:bCs/>
                <w:color w:val="666666"/>
                <w:sz w:val="21"/>
                <w:szCs w:val="21"/>
                <w:bdr w:val="none" w:sz="0" w:space="0" w:color="auto" w:frame="1"/>
              </w:rPr>
              <w:t>3 credits</w:t>
            </w:r>
          </w:p>
          <w:p w14:paraId="6D2FF6FA" w14:textId="77777777" w:rsidR="008E486F" w:rsidRPr="008E486F" w:rsidRDefault="00444117" w:rsidP="008E486F">
            <w:pPr>
              <w:numPr>
                <w:ilvl w:val="0"/>
                <w:numId w:val="1"/>
              </w:numPr>
              <w:spacing w:after="0" w:line="240" w:lineRule="auto"/>
              <w:textAlignment w:val="baseline"/>
              <w:rPr>
                <w:rFonts w:ascii="inherit" w:eastAsia="Times New Roman" w:hAnsi="inherit" w:cs="Times New Roman"/>
                <w:color w:val="666666"/>
                <w:sz w:val="21"/>
                <w:szCs w:val="21"/>
              </w:rPr>
            </w:pPr>
            <w:hyperlink r:id="rId9" w:history="1">
              <w:r w:rsidR="008E486F" w:rsidRPr="008E486F">
                <w:rPr>
                  <w:rFonts w:ascii="Century Gothic" w:eastAsia="Times New Roman" w:hAnsi="Century Gothic" w:cs="Times New Roman"/>
                  <w:color w:val="41A5A3"/>
                  <w:sz w:val="21"/>
                  <w:szCs w:val="21"/>
                  <w:u w:val="single"/>
                  <w:bdr w:val="none" w:sz="0" w:space="0" w:color="auto" w:frame="1"/>
                </w:rPr>
                <w:t>CTS 1131 - Computer Hardware</w:t>
              </w:r>
            </w:hyperlink>
            <w:r w:rsidR="008E486F" w:rsidRPr="008E486F">
              <w:rPr>
                <w:rFonts w:ascii="inherit" w:eastAsia="Times New Roman" w:hAnsi="inherit" w:cs="Times New Roman"/>
                <w:color w:val="666666"/>
                <w:sz w:val="21"/>
                <w:szCs w:val="21"/>
                <w:bdr w:val="none" w:sz="0" w:space="0" w:color="auto" w:frame="1"/>
              </w:rPr>
              <w:t> </w:t>
            </w:r>
            <w:r w:rsidR="008E486F" w:rsidRPr="008E486F">
              <w:rPr>
                <w:rFonts w:ascii="inherit" w:eastAsia="Times New Roman" w:hAnsi="inherit" w:cs="Times New Roman"/>
                <w:b/>
                <w:bCs/>
                <w:color w:val="666666"/>
                <w:sz w:val="21"/>
                <w:szCs w:val="21"/>
                <w:bdr w:val="none" w:sz="0" w:space="0" w:color="auto" w:frame="1"/>
              </w:rPr>
              <w:t>3 credits</w:t>
            </w:r>
          </w:p>
          <w:p w14:paraId="6422D732" w14:textId="77777777" w:rsidR="008E486F" w:rsidRPr="008E486F" w:rsidRDefault="00444117" w:rsidP="008E486F">
            <w:pPr>
              <w:numPr>
                <w:ilvl w:val="0"/>
                <w:numId w:val="1"/>
              </w:numPr>
              <w:spacing w:after="0" w:line="240" w:lineRule="auto"/>
              <w:textAlignment w:val="baseline"/>
              <w:rPr>
                <w:rFonts w:ascii="inherit" w:eastAsia="Times New Roman" w:hAnsi="inherit" w:cs="Times New Roman"/>
                <w:color w:val="666666"/>
                <w:sz w:val="21"/>
                <w:szCs w:val="21"/>
              </w:rPr>
            </w:pPr>
            <w:hyperlink r:id="rId10" w:history="1">
              <w:r w:rsidR="008E486F" w:rsidRPr="008E486F">
                <w:rPr>
                  <w:rFonts w:ascii="Century Gothic" w:eastAsia="Times New Roman" w:hAnsi="Century Gothic" w:cs="Times New Roman"/>
                  <w:color w:val="41A5A3"/>
                  <w:sz w:val="21"/>
                  <w:szCs w:val="21"/>
                  <w:u w:val="single"/>
                  <w:bdr w:val="none" w:sz="0" w:space="0" w:color="auto" w:frame="1"/>
                </w:rPr>
                <w:t>CTS 1133 - Computer Software</w:t>
              </w:r>
            </w:hyperlink>
            <w:r w:rsidR="008E486F" w:rsidRPr="008E486F">
              <w:rPr>
                <w:rFonts w:ascii="inherit" w:eastAsia="Times New Roman" w:hAnsi="inherit" w:cs="Times New Roman"/>
                <w:color w:val="666666"/>
                <w:sz w:val="21"/>
                <w:szCs w:val="21"/>
                <w:bdr w:val="none" w:sz="0" w:space="0" w:color="auto" w:frame="1"/>
              </w:rPr>
              <w:t> </w:t>
            </w:r>
            <w:r w:rsidR="008E486F" w:rsidRPr="008E486F">
              <w:rPr>
                <w:rFonts w:ascii="inherit" w:eastAsia="Times New Roman" w:hAnsi="inherit" w:cs="Times New Roman"/>
                <w:b/>
                <w:bCs/>
                <w:color w:val="666666"/>
                <w:sz w:val="21"/>
                <w:szCs w:val="21"/>
                <w:bdr w:val="none" w:sz="0" w:space="0" w:color="auto" w:frame="1"/>
              </w:rPr>
              <w:t>3 credits</w:t>
            </w:r>
          </w:p>
          <w:p w14:paraId="27A6751A" w14:textId="77777777" w:rsidR="008E486F" w:rsidRPr="008E486F" w:rsidRDefault="00444117" w:rsidP="008E486F">
            <w:pPr>
              <w:numPr>
                <w:ilvl w:val="0"/>
                <w:numId w:val="1"/>
              </w:numPr>
              <w:spacing w:after="0" w:line="240" w:lineRule="auto"/>
              <w:textAlignment w:val="baseline"/>
              <w:rPr>
                <w:rFonts w:ascii="inherit" w:eastAsia="Times New Roman" w:hAnsi="inherit" w:cs="Times New Roman"/>
                <w:color w:val="666666"/>
                <w:sz w:val="21"/>
                <w:szCs w:val="21"/>
              </w:rPr>
            </w:pPr>
            <w:hyperlink r:id="rId11" w:history="1">
              <w:r w:rsidR="008E486F" w:rsidRPr="008E486F">
                <w:rPr>
                  <w:rFonts w:ascii="Century Gothic" w:eastAsia="Times New Roman" w:hAnsi="Century Gothic" w:cs="Times New Roman"/>
                  <w:color w:val="41A5A3"/>
                  <w:sz w:val="21"/>
                  <w:szCs w:val="21"/>
                  <w:u w:val="single"/>
                  <w:bdr w:val="none" w:sz="0" w:space="0" w:color="auto" w:frame="1"/>
                </w:rPr>
                <w:t>CTS 2120 - Computer and Network Security (Security+)</w:t>
              </w:r>
            </w:hyperlink>
            <w:r w:rsidR="008E486F" w:rsidRPr="008E486F">
              <w:rPr>
                <w:rFonts w:ascii="inherit" w:eastAsia="Times New Roman" w:hAnsi="inherit" w:cs="Times New Roman"/>
                <w:color w:val="666666"/>
                <w:sz w:val="21"/>
                <w:szCs w:val="21"/>
                <w:bdr w:val="none" w:sz="0" w:space="0" w:color="auto" w:frame="1"/>
              </w:rPr>
              <w:t> </w:t>
            </w:r>
            <w:r w:rsidR="008E486F" w:rsidRPr="008E486F">
              <w:rPr>
                <w:rFonts w:ascii="inherit" w:eastAsia="Times New Roman" w:hAnsi="inherit" w:cs="Times New Roman"/>
                <w:b/>
                <w:bCs/>
                <w:color w:val="666666"/>
                <w:sz w:val="21"/>
                <w:szCs w:val="21"/>
                <w:bdr w:val="none" w:sz="0" w:space="0" w:color="auto" w:frame="1"/>
              </w:rPr>
              <w:t>3 credits</w:t>
            </w:r>
          </w:p>
          <w:p w14:paraId="37E73B6A" w14:textId="77777777" w:rsidR="008E486F" w:rsidRPr="008E486F" w:rsidRDefault="00444117" w:rsidP="008E486F">
            <w:pPr>
              <w:numPr>
                <w:ilvl w:val="0"/>
                <w:numId w:val="1"/>
              </w:numPr>
              <w:spacing w:after="0" w:line="240" w:lineRule="auto"/>
              <w:textAlignment w:val="baseline"/>
              <w:rPr>
                <w:rFonts w:ascii="inherit" w:eastAsia="Times New Roman" w:hAnsi="inherit" w:cs="Times New Roman"/>
                <w:color w:val="666666"/>
                <w:sz w:val="21"/>
                <w:szCs w:val="21"/>
              </w:rPr>
            </w:pPr>
            <w:hyperlink r:id="rId12" w:history="1">
              <w:r w:rsidR="008E486F" w:rsidRPr="008E486F">
                <w:rPr>
                  <w:rFonts w:ascii="Century Gothic" w:eastAsia="Times New Roman" w:hAnsi="Century Gothic" w:cs="Times New Roman"/>
                  <w:color w:val="41A5A3"/>
                  <w:sz w:val="21"/>
                  <w:szCs w:val="21"/>
                  <w:u w:val="single"/>
                  <w:bdr w:val="none" w:sz="0" w:space="0" w:color="auto" w:frame="1"/>
                </w:rPr>
                <w:t>CTS 2321 - Linux Internet Servers</w:t>
              </w:r>
            </w:hyperlink>
            <w:r w:rsidR="008E486F" w:rsidRPr="008E486F">
              <w:rPr>
                <w:rFonts w:ascii="inherit" w:eastAsia="Times New Roman" w:hAnsi="inherit" w:cs="Times New Roman"/>
                <w:color w:val="666666"/>
                <w:sz w:val="21"/>
                <w:szCs w:val="21"/>
                <w:bdr w:val="none" w:sz="0" w:space="0" w:color="auto" w:frame="1"/>
              </w:rPr>
              <w:t> </w:t>
            </w:r>
            <w:r w:rsidR="008E486F" w:rsidRPr="008E486F">
              <w:rPr>
                <w:rFonts w:ascii="inherit" w:eastAsia="Times New Roman" w:hAnsi="inherit" w:cs="Times New Roman"/>
                <w:b/>
                <w:bCs/>
                <w:color w:val="666666"/>
                <w:sz w:val="21"/>
                <w:szCs w:val="21"/>
                <w:bdr w:val="none" w:sz="0" w:space="0" w:color="auto" w:frame="1"/>
              </w:rPr>
              <w:t>3 credits</w:t>
            </w:r>
          </w:p>
          <w:p w14:paraId="3CDF2A99" w14:textId="25BD92C0" w:rsidR="008E486F" w:rsidRPr="0091425B" w:rsidRDefault="00444117" w:rsidP="008E486F">
            <w:pPr>
              <w:numPr>
                <w:ilvl w:val="0"/>
                <w:numId w:val="1"/>
              </w:numPr>
              <w:spacing w:after="0" w:line="240" w:lineRule="auto"/>
              <w:textAlignment w:val="baseline"/>
              <w:rPr>
                <w:ins w:id="1" w:author="Mary Myers" w:date="2021-01-04T15:23:00Z"/>
                <w:rFonts w:ascii="inherit" w:eastAsia="Times New Roman" w:hAnsi="inherit" w:cs="Times New Roman"/>
                <w:color w:val="666666"/>
                <w:sz w:val="21"/>
                <w:szCs w:val="21"/>
              </w:rPr>
            </w:pPr>
            <w:hyperlink r:id="rId13" w:history="1">
              <w:r w:rsidR="008E486F" w:rsidRPr="008E486F">
                <w:rPr>
                  <w:rFonts w:ascii="Century Gothic" w:eastAsia="Times New Roman" w:hAnsi="Century Gothic" w:cs="Times New Roman"/>
                  <w:color w:val="41A5A3"/>
                  <w:sz w:val="21"/>
                  <w:szCs w:val="21"/>
                  <w:u w:val="single"/>
                  <w:bdr w:val="none" w:sz="0" w:space="0" w:color="auto" w:frame="1"/>
                </w:rPr>
                <w:t>CTS 2334 - Microsoft Windows Server</w:t>
              </w:r>
            </w:hyperlink>
            <w:r w:rsidR="008E486F" w:rsidRPr="008E486F">
              <w:rPr>
                <w:rFonts w:ascii="inherit" w:eastAsia="Times New Roman" w:hAnsi="inherit" w:cs="Times New Roman"/>
                <w:color w:val="666666"/>
                <w:sz w:val="21"/>
                <w:szCs w:val="21"/>
                <w:bdr w:val="none" w:sz="0" w:space="0" w:color="auto" w:frame="1"/>
              </w:rPr>
              <w:t> </w:t>
            </w:r>
            <w:r w:rsidR="008E486F" w:rsidRPr="008E486F">
              <w:rPr>
                <w:rFonts w:ascii="inherit" w:eastAsia="Times New Roman" w:hAnsi="inherit" w:cs="Times New Roman"/>
                <w:b/>
                <w:bCs/>
                <w:color w:val="666666"/>
                <w:sz w:val="21"/>
                <w:szCs w:val="21"/>
                <w:bdr w:val="none" w:sz="0" w:space="0" w:color="auto" w:frame="1"/>
              </w:rPr>
              <w:t>3 credits</w:t>
            </w:r>
          </w:p>
          <w:p w14:paraId="74B38DDD" w14:textId="37AE79BD" w:rsidR="008E486F" w:rsidRPr="008E486F" w:rsidRDefault="008E486F" w:rsidP="008E486F">
            <w:pPr>
              <w:numPr>
                <w:ilvl w:val="0"/>
                <w:numId w:val="1"/>
              </w:numPr>
              <w:spacing w:after="0" w:line="240" w:lineRule="auto"/>
              <w:textAlignment w:val="baseline"/>
              <w:rPr>
                <w:rFonts w:ascii="inherit" w:eastAsia="Times New Roman" w:hAnsi="inherit" w:cs="Times New Roman"/>
                <w:color w:val="666666"/>
                <w:sz w:val="21"/>
                <w:szCs w:val="21"/>
              </w:rPr>
            </w:pPr>
            <w:ins w:id="2" w:author="Mary Myers" w:date="2021-01-04T15:23:00Z">
              <w:r>
                <w:rPr>
                  <w:rFonts w:ascii="inherit" w:eastAsia="Times New Roman" w:hAnsi="inherit" w:cs="Times New Roman"/>
                  <w:b/>
                  <w:bCs/>
                  <w:color w:val="666666"/>
                  <w:sz w:val="21"/>
                  <w:szCs w:val="21"/>
                  <w:bdr w:val="none" w:sz="0" w:space="0" w:color="auto" w:frame="1"/>
                </w:rPr>
                <w:t>CNT1512 – Wireless Network Administration 3 credits</w:t>
              </w:r>
            </w:ins>
          </w:p>
          <w:p w14:paraId="5872084C" w14:textId="5A152036" w:rsidR="008E486F" w:rsidRPr="008E486F" w:rsidDel="008E486F" w:rsidRDefault="008E486F" w:rsidP="008E486F">
            <w:pPr>
              <w:numPr>
                <w:ilvl w:val="0"/>
                <w:numId w:val="1"/>
              </w:numPr>
              <w:spacing w:after="0" w:line="240" w:lineRule="auto"/>
              <w:textAlignment w:val="baseline"/>
              <w:rPr>
                <w:del w:id="3" w:author="Mary Myers" w:date="2021-01-04T15:23:00Z"/>
                <w:rFonts w:ascii="inherit" w:eastAsia="Times New Roman" w:hAnsi="inherit" w:cs="Times New Roman"/>
                <w:color w:val="666666"/>
                <w:sz w:val="21"/>
                <w:szCs w:val="21"/>
              </w:rPr>
            </w:pPr>
            <w:del w:id="4" w:author="Mary Myers" w:date="2021-01-04T15:23:00Z">
              <w:r w:rsidRPr="008E486F" w:rsidDel="008E486F">
                <w:rPr>
                  <w:rFonts w:ascii="inherit" w:eastAsia="Times New Roman" w:hAnsi="inherit" w:cs="Times New Roman"/>
                  <w:color w:val="666666"/>
                  <w:sz w:val="21"/>
                  <w:szCs w:val="21"/>
                  <w:bdr w:val="none" w:sz="0" w:space="0" w:color="auto" w:frame="1"/>
                </w:rPr>
                <w:fldChar w:fldCharType="begin"/>
              </w:r>
              <w:r w:rsidRPr="008E486F" w:rsidDel="008E486F">
                <w:rPr>
                  <w:rFonts w:ascii="inherit" w:eastAsia="Times New Roman" w:hAnsi="inherit" w:cs="Times New Roman"/>
                  <w:color w:val="666666"/>
                  <w:sz w:val="21"/>
                  <w:szCs w:val="21"/>
                  <w:bdr w:val="none" w:sz="0" w:space="0" w:color="auto" w:frame="1"/>
                </w:rPr>
                <w:delInstrText xml:space="preserve"> HYPERLINK "http://catalog.fsw.edu/preview_program.php?catoid=14&amp;poid=1345&amp;returnto=1177" \l "/usr/local/webroot/acalog-legacy/shared/htdocs_gateway/ajax/preview_course.php" </w:delInstrText>
              </w:r>
              <w:r w:rsidRPr="008E486F" w:rsidDel="008E486F">
                <w:rPr>
                  <w:rFonts w:ascii="inherit" w:eastAsia="Times New Roman" w:hAnsi="inherit" w:cs="Times New Roman"/>
                  <w:color w:val="666666"/>
                  <w:sz w:val="21"/>
                  <w:szCs w:val="21"/>
                  <w:bdr w:val="none" w:sz="0" w:space="0" w:color="auto" w:frame="1"/>
                </w:rPr>
                <w:fldChar w:fldCharType="separate"/>
              </w:r>
              <w:r w:rsidRPr="008E486F" w:rsidDel="008E486F">
                <w:rPr>
                  <w:rFonts w:ascii="Century Gothic" w:eastAsia="Times New Roman" w:hAnsi="Century Gothic" w:cs="Times New Roman"/>
                  <w:color w:val="41A5A3"/>
                  <w:sz w:val="21"/>
                  <w:szCs w:val="21"/>
                  <w:u w:val="single"/>
                  <w:bdr w:val="none" w:sz="0" w:space="0" w:color="auto" w:frame="1"/>
                </w:rPr>
                <w:delText>SLS 1331 - Personal Business Skills</w:delText>
              </w:r>
              <w:r w:rsidRPr="008E486F" w:rsidDel="008E486F">
                <w:rPr>
                  <w:rFonts w:ascii="inherit" w:eastAsia="Times New Roman" w:hAnsi="inherit" w:cs="Times New Roman"/>
                  <w:color w:val="666666"/>
                  <w:sz w:val="21"/>
                  <w:szCs w:val="21"/>
                  <w:bdr w:val="none" w:sz="0" w:space="0" w:color="auto" w:frame="1"/>
                </w:rPr>
                <w:fldChar w:fldCharType="end"/>
              </w:r>
              <w:r w:rsidRPr="008E486F" w:rsidDel="008E486F">
                <w:rPr>
                  <w:rFonts w:ascii="inherit" w:eastAsia="Times New Roman" w:hAnsi="inherit" w:cs="Times New Roman"/>
                  <w:color w:val="666666"/>
                  <w:sz w:val="21"/>
                  <w:szCs w:val="21"/>
                  <w:bdr w:val="none" w:sz="0" w:space="0" w:color="auto" w:frame="1"/>
                </w:rPr>
                <w:delText> </w:delText>
              </w:r>
              <w:r w:rsidRPr="008E486F" w:rsidDel="008E486F">
                <w:rPr>
                  <w:rFonts w:ascii="inherit" w:eastAsia="Times New Roman" w:hAnsi="inherit" w:cs="Times New Roman"/>
                  <w:b/>
                  <w:bCs/>
                  <w:color w:val="666666"/>
                  <w:sz w:val="21"/>
                  <w:szCs w:val="21"/>
                  <w:bdr w:val="none" w:sz="0" w:space="0" w:color="auto" w:frame="1"/>
                </w:rPr>
                <w:delText>3 credits</w:delText>
              </w:r>
              <w:r w:rsidRPr="008E486F" w:rsidDel="008E486F">
                <w:rPr>
                  <w:rFonts w:ascii="inherit" w:eastAsia="Times New Roman" w:hAnsi="inherit" w:cs="Times New Roman"/>
                  <w:color w:val="666666"/>
                  <w:sz w:val="21"/>
                  <w:szCs w:val="21"/>
                  <w:bdr w:val="none" w:sz="0" w:space="0" w:color="auto" w:frame="1"/>
                </w:rPr>
                <w:delText> </w:delText>
              </w:r>
              <w:r w:rsidRPr="008E486F" w:rsidDel="008E486F">
                <w:rPr>
                  <w:rFonts w:ascii="inherit" w:eastAsia="Times New Roman" w:hAnsi="inherit" w:cs="Times New Roman"/>
                  <w:b/>
                  <w:bCs/>
                  <w:color w:val="666666"/>
                  <w:sz w:val="21"/>
                  <w:szCs w:val="21"/>
                  <w:bdr w:val="none" w:sz="0" w:space="0" w:color="auto" w:frame="1"/>
                </w:rPr>
                <w:delText>or</w:delText>
              </w:r>
              <w:r w:rsidRPr="008E486F" w:rsidDel="008E486F">
                <w:rPr>
                  <w:rFonts w:ascii="inherit" w:eastAsia="Times New Roman" w:hAnsi="inherit" w:cs="Times New Roman"/>
                  <w:color w:val="666666"/>
                  <w:sz w:val="21"/>
                  <w:szCs w:val="21"/>
                  <w:bdr w:val="none" w:sz="0" w:space="0" w:color="auto" w:frame="1"/>
                </w:rPr>
                <w:delText> </w:delText>
              </w:r>
              <w:r w:rsidRPr="008E486F" w:rsidDel="008E486F">
                <w:rPr>
                  <w:rFonts w:ascii="inherit" w:eastAsia="Times New Roman" w:hAnsi="inherit" w:cs="Times New Roman"/>
                  <w:color w:val="666666"/>
                  <w:sz w:val="21"/>
                  <w:szCs w:val="21"/>
                  <w:bdr w:val="none" w:sz="0" w:space="0" w:color="auto" w:frame="1"/>
                </w:rPr>
                <w:fldChar w:fldCharType="begin"/>
              </w:r>
              <w:r w:rsidRPr="008E486F" w:rsidDel="008E486F">
                <w:rPr>
                  <w:rFonts w:ascii="inherit" w:eastAsia="Times New Roman" w:hAnsi="inherit" w:cs="Times New Roman"/>
                  <w:color w:val="666666"/>
                  <w:sz w:val="21"/>
                  <w:szCs w:val="21"/>
                  <w:bdr w:val="none" w:sz="0" w:space="0" w:color="auto" w:frame="1"/>
                </w:rPr>
                <w:delInstrText xml:space="preserve"> HYPERLINK "http://catalog.fsw.edu/preview_program.php?catoid=14&amp;poid=1345&amp;returnto=1177" \l "tt1689" \t "_blank" </w:delInstrText>
              </w:r>
              <w:r w:rsidRPr="008E486F" w:rsidDel="008E486F">
                <w:rPr>
                  <w:rFonts w:ascii="inherit" w:eastAsia="Times New Roman" w:hAnsi="inherit" w:cs="Times New Roman"/>
                  <w:color w:val="666666"/>
                  <w:sz w:val="21"/>
                  <w:szCs w:val="21"/>
                  <w:bdr w:val="none" w:sz="0" w:space="0" w:color="auto" w:frame="1"/>
                </w:rPr>
                <w:fldChar w:fldCharType="separate"/>
              </w:r>
              <w:r w:rsidRPr="008E486F" w:rsidDel="008E486F">
                <w:rPr>
                  <w:rFonts w:ascii="Century Gothic" w:eastAsia="Times New Roman" w:hAnsi="Century Gothic" w:cs="Times New Roman"/>
                  <w:color w:val="41A5A3"/>
                  <w:sz w:val="21"/>
                  <w:szCs w:val="21"/>
                  <w:u w:val="single"/>
                  <w:bdr w:val="none" w:sz="0" w:space="0" w:color="auto" w:frame="1"/>
                </w:rPr>
                <w:delText> SLS 1515 - Cornerstone Experience</w:delText>
              </w:r>
              <w:r w:rsidRPr="008E486F" w:rsidDel="008E486F">
                <w:rPr>
                  <w:rFonts w:ascii="inherit" w:eastAsia="Times New Roman" w:hAnsi="inherit" w:cs="Times New Roman"/>
                  <w:color w:val="666666"/>
                  <w:sz w:val="21"/>
                  <w:szCs w:val="21"/>
                  <w:bdr w:val="none" w:sz="0" w:space="0" w:color="auto" w:frame="1"/>
                </w:rPr>
                <w:fldChar w:fldCharType="end"/>
              </w:r>
              <w:r w:rsidRPr="008E486F" w:rsidDel="008E486F">
                <w:rPr>
                  <w:rFonts w:ascii="inherit" w:eastAsia="Times New Roman" w:hAnsi="inherit" w:cs="Times New Roman"/>
                  <w:color w:val="666666"/>
                  <w:sz w:val="21"/>
                  <w:szCs w:val="21"/>
                  <w:bdr w:val="none" w:sz="0" w:space="0" w:color="auto" w:frame="1"/>
                </w:rPr>
                <w:delText> </w:delText>
              </w:r>
              <w:r w:rsidRPr="008E486F" w:rsidDel="008E486F">
                <w:rPr>
                  <w:rFonts w:ascii="inherit" w:eastAsia="Times New Roman" w:hAnsi="inherit" w:cs="Times New Roman"/>
                  <w:b/>
                  <w:bCs/>
                  <w:color w:val="666666"/>
                  <w:sz w:val="21"/>
                  <w:szCs w:val="21"/>
                  <w:bdr w:val="none" w:sz="0" w:space="0" w:color="auto" w:frame="1"/>
                </w:rPr>
                <w:delText>3 credits</w:delText>
              </w:r>
            </w:del>
          </w:p>
          <w:p w14:paraId="29B527D9" w14:textId="53B27893" w:rsidR="008E486F" w:rsidRPr="008E486F" w:rsidDel="008E486F" w:rsidRDefault="008E486F" w:rsidP="008E486F">
            <w:pPr>
              <w:numPr>
                <w:ilvl w:val="0"/>
                <w:numId w:val="1"/>
              </w:numPr>
              <w:spacing w:after="0" w:line="240" w:lineRule="auto"/>
              <w:textAlignment w:val="baseline"/>
              <w:rPr>
                <w:del w:id="5" w:author="Mary Myers" w:date="2021-01-04T15:23:00Z"/>
                <w:rFonts w:ascii="inherit" w:eastAsia="Times New Roman" w:hAnsi="inherit" w:cs="Times New Roman"/>
                <w:color w:val="666666"/>
                <w:sz w:val="21"/>
                <w:szCs w:val="21"/>
              </w:rPr>
            </w:pPr>
            <w:del w:id="6" w:author="Mary Myers" w:date="2021-01-04T15:23:00Z">
              <w:r w:rsidRPr="008E486F" w:rsidDel="008E486F">
                <w:rPr>
                  <w:rFonts w:ascii="inherit" w:eastAsia="Times New Roman" w:hAnsi="inherit" w:cs="Times New Roman"/>
                  <w:color w:val="666666"/>
                  <w:sz w:val="21"/>
                  <w:szCs w:val="21"/>
                </w:rPr>
                <w:delText>Any 1000 or 2000 level CGS, CNT, COP, or CTS Prefix </w:delText>
              </w:r>
              <w:r w:rsidRPr="008E486F" w:rsidDel="008E486F">
                <w:rPr>
                  <w:rFonts w:ascii="inherit" w:eastAsia="Times New Roman" w:hAnsi="inherit" w:cs="Times New Roman"/>
                  <w:b/>
                  <w:bCs/>
                  <w:color w:val="666666"/>
                  <w:sz w:val="21"/>
                  <w:szCs w:val="21"/>
                  <w:bdr w:val="none" w:sz="0" w:space="0" w:color="auto" w:frame="1"/>
                </w:rPr>
                <w:delText>3 credits</w:delText>
              </w:r>
            </w:del>
          </w:p>
          <w:p w14:paraId="25C67A50" w14:textId="7781AD1A" w:rsidR="008E486F" w:rsidRPr="0092601E" w:rsidRDefault="008E486F" w:rsidP="008A1237">
            <w:pPr>
              <w:pStyle w:val="ListParagraph"/>
              <w:numPr>
                <w:ilvl w:val="0"/>
                <w:numId w:val="4"/>
              </w:numPr>
              <w:spacing w:after="0" w:line="240" w:lineRule="auto"/>
              <w:textAlignment w:val="baseline"/>
              <w:rPr>
                <w:ins w:id="7" w:author="Mary Myers" w:date="2021-01-04T15:23:00Z"/>
                <w:rFonts w:ascii="inherit" w:eastAsia="Times New Roman" w:hAnsi="inherit" w:cs="Times New Roman"/>
                <w:color w:val="666666"/>
                <w:sz w:val="21"/>
                <w:szCs w:val="21"/>
              </w:rPr>
            </w:pPr>
            <w:r w:rsidRPr="008A1237">
              <w:rPr>
                <w:rFonts w:ascii="inherit" w:eastAsia="Times New Roman" w:hAnsi="inherit" w:cs="Times New Roman"/>
                <w:color w:val="666666"/>
                <w:sz w:val="21"/>
                <w:szCs w:val="21"/>
              </w:rPr>
              <w:t>Any additional 1000 or 2000 level CGS, CTS, CNT, CIS, CAP, or EET prefix </w:t>
            </w:r>
            <w:r w:rsidRPr="008A1237">
              <w:rPr>
                <w:rFonts w:ascii="inherit" w:eastAsia="Times New Roman" w:hAnsi="inherit" w:cs="Times New Roman"/>
                <w:b/>
                <w:bCs/>
                <w:color w:val="666666"/>
                <w:sz w:val="21"/>
                <w:szCs w:val="21"/>
                <w:bdr w:val="none" w:sz="0" w:space="0" w:color="auto" w:frame="1"/>
              </w:rPr>
              <w:t>3 credits</w:t>
            </w:r>
          </w:p>
          <w:p w14:paraId="44DAB774" w14:textId="4321CA48" w:rsidR="008E486F" w:rsidRPr="008E486F" w:rsidRDefault="008E486F" w:rsidP="008E486F">
            <w:pPr>
              <w:numPr>
                <w:ilvl w:val="0"/>
                <w:numId w:val="1"/>
              </w:numPr>
              <w:spacing w:after="0" w:line="240" w:lineRule="auto"/>
              <w:textAlignment w:val="baseline"/>
              <w:rPr>
                <w:rFonts w:ascii="inherit" w:eastAsia="Times New Roman" w:hAnsi="inherit" w:cs="Times New Roman"/>
                <w:color w:val="666666"/>
                <w:sz w:val="21"/>
                <w:szCs w:val="21"/>
              </w:rPr>
            </w:pPr>
            <w:ins w:id="8" w:author="Mary Myers" w:date="2021-01-04T15:23:00Z">
              <w:r>
                <w:rPr>
                  <w:rFonts w:ascii="inherit" w:eastAsia="Times New Roman" w:hAnsi="inherit" w:cs="Times New Roman"/>
                  <w:color w:val="666666"/>
                  <w:sz w:val="21"/>
                  <w:szCs w:val="21"/>
                </w:rPr>
                <w:t>A</w:t>
              </w:r>
            </w:ins>
            <w:ins w:id="9" w:author="Mary Myers" w:date="2021-01-04T15:24:00Z">
              <w:r>
                <w:rPr>
                  <w:rFonts w:ascii="inherit" w:eastAsia="Times New Roman" w:hAnsi="inherit" w:cs="Times New Roman"/>
                  <w:color w:val="666666"/>
                  <w:sz w:val="21"/>
                  <w:szCs w:val="21"/>
                </w:rPr>
                <w:t>ny 1000 or 2000 level course 3 credits</w:t>
              </w:r>
            </w:ins>
          </w:p>
          <w:p w14:paraId="5BF3883C" w14:textId="77777777" w:rsidR="00444117" w:rsidRDefault="00444117" w:rsidP="008E486F">
            <w:pPr>
              <w:spacing w:after="0" w:line="240" w:lineRule="auto"/>
              <w:textAlignment w:val="baseline"/>
              <w:outlineLvl w:val="1"/>
              <w:rPr>
                <w:rFonts w:ascii="Century Gothic" w:eastAsia="Times New Roman" w:hAnsi="Century Gothic" w:cs="Times New Roman"/>
                <w:b/>
                <w:bCs/>
                <w:color w:val="734E8E"/>
                <w:sz w:val="30"/>
                <w:szCs w:val="30"/>
              </w:rPr>
            </w:pPr>
            <w:bookmarkStart w:id="10" w:name="TotalCertificateRequirements30CreditHour"/>
            <w:bookmarkEnd w:id="10"/>
          </w:p>
          <w:p w14:paraId="4A4F17AB" w14:textId="3E22E68D" w:rsidR="008E486F" w:rsidRPr="008E486F" w:rsidRDefault="008E486F" w:rsidP="008E486F">
            <w:pPr>
              <w:spacing w:after="0" w:line="240" w:lineRule="auto"/>
              <w:textAlignment w:val="baseline"/>
              <w:outlineLvl w:val="1"/>
              <w:rPr>
                <w:rFonts w:ascii="Century Gothic" w:eastAsia="Times New Roman" w:hAnsi="Century Gothic" w:cs="Times New Roman"/>
                <w:b/>
                <w:bCs/>
                <w:color w:val="734E8E"/>
                <w:sz w:val="30"/>
                <w:szCs w:val="30"/>
              </w:rPr>
            </w:pPr>
            <w:r w:rsidRPr="008E486F">
              <w:rPr>
                <w:rFonts w:ascii="Century Gothic" w:eastAsia="Times New Roman" w:hAnsi="Century Gothic" w:cs="Times New Roman"/>
                <w:b/>
                <w:bCs/>
                <w:color w:val="734E8E"/>
                <w:sz w:val="30"/>
                <w:szCs w:val="30"/>
              </w:rPr>
              <w:t>Total Certificate Requirements: 30 Credit Hours</w:t>
            </w:r>
          </w:p>
        </w:tc>
      </w:tr>
    </w:tbl>
    <w:p w14:paraId="6668A430" w14:textId="77777777" w:rsidR="006F7567" w:rsidRDefault="006F7567"/>
    <w:sectPr w:rsidR="006F7567" w:rsidSect="0092601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64D5B"/>
    <w:multiLevelType w:val="multilevel"/>
    <w:tmpl w:val="5CAE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F8032C"/>
    <w:multiLevelType w:val="multilevel"/>
    <w:tmpl w:val="5CAE0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17605E"/>
    <w:multiLevelType w:val="multilevel"/>
    <w:tmpl w:val="5CAE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195218"/>
    <w:multiLevelType w:val="multilevel"/>
    <w:tmpl w:val="5CAE0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Myers">
    <w15:presenceInfo w15:providerId="AD" w15:userId="S::mmyers@FSW.EDU::0ab44382-507a-46d5-b20b-180000d5d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67"/>
    <w:rsid w:val="00186B13"/>
    <w:rsid w:val="00444117"/>
    <w:rsid w:val="006F7567"/>
    <w:rsid w:val="008A1237"/>
    <w:rsid w:val="008E486F"/>
    <w:rsid w:val="0091425B"/>
    <w:rsid w:val="0092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C87859"/>
  <w15:chartTrackingRefBased/>
  <w15:docId w15:val="{30075C54-FDEF-423C-A464-271D475B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074842">
      <w:bodyDiv w:val="1"/>
      <w:marLeft w:val="0"/>
      <w:marRight w:val="0"/>
      <w:marTop w:val="0"/>
      <w:marBottom w:val="0"/>
      <w:divBdr>
        <w:top w:val="none" w:sz="0" w:space="0" w:color="auto"/>
        <w:left w:val="none" w:sz="0" w:space="0" w:color="auto"/>
        <w:bottom w:val="none" w:sz="0" w:space="0" w:color="auto"/>
        <w:right w:val="none" w:sz="0" w:space="0" w:color="auto"/>
      </w:divBdr>
      <w:divsChild>
        <w:div w:id="562833610">
          <w:marLeft w:val="0"/>
          <w:marRight w:val="0"/>
          <w:marTop w:val="0"/>
          <w:marBottom w:val="0"/>
          <w:divBdr>
            <w:top w:val="none" w:sz="0" w:space="0" w:color="auto"/>
            <w:left w:val="none" w:sz="0" w:space="0" w:color="auto"/>
            <w:bottom w:val="none" w:sz="0" w:space="0" w:color="auto"/>
            <w:right w:val="none" w:sz="0" w:space="0" w:color="auto"/>
          </w:divBdr>
          <w:divsChild>
            <w:div w:id="1392190313">
              <w:marLeft w:val="0"/>
              <w:marRight w:val="0"/>
              <w:marTop w:val="0"/>
              <w:marBottom w:val="0"/>
              <w:divBdr>
                <w:top w:val="none" w:sz="0" w:space="0" w:color="auto"/>
                <w:left w:val="none" w:sz="0" w:space="0" w:color="auto"/>
                <w:bottom w:val="none" w:sz="0" w:space="0" w:color="auto"/>
                <w:right w:val="none" w:sz="0" w:space="0" w:color="auto"/>
              </w:divBdr>
            </w:div>
            <w:div w:id="21242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4&amp;poid=1345&amp;returnto=1177" TargetMode="External"/><Relationship Id="rId13" Type="http://schemas.openxmlformats.org/officeDocument/2006/relationships/hyperlink" Target="http://catalog.fsw.edu/preview_program.php?catoid=14&amp;poid=1345&amp;returnto=1177" TargetMode="External"/><Relationship Id="rId3" Type="http://schemas.openxmlformats.org/officeDocument/2006/relationships/settings" Target="settings.xml"/><Relationship Id="rId7" Type="http://schemas.openxmlformats.org/officeDocument/2006/relationships/hyperlink" Target="http://catalog.fsw.edu/preview_program.php?catoid=14&amp;poid=1345&amp;returnto=1177" TargetMode="External"/><Relationship Id="rId12" Type="http://schemas.openxmlformats.org/officeDocument/2006/relationships/hyperlink" Target="http://catalog.fsw.edu/preview_program.php?catoid=14&amp;poid=1345&amp;returnto=11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talog.fsw.edu/content.php?catoid=14&amp;navoid=1177" TargetMode="External"/><Relationship Id="rId11" Type="http://schemas.openxmlformats.org/officeDocument/2006/relationships/hyperlink" Target="http://catalog.fsw.edu/preview_program.php?catoid=14&amp;poid=1345&amp;returnto=1177" TargetMode="External"/><Relationship Id="rId5" Type="http://schemas.openxmlformats.org/officeDocument/2006/relationships/image" Target="media/image1.gif"/><Relationship Id="rId15" Type="http://schemas.microsoft.com/office/2011/relationships/people" Target="people.xml"/><Relationship Id="rId10" Type="http://schemas.openxmlformats.org/officeDocument/2006/relationships/hyperlink" Target="http://catalog.fsw.edu/preview_program.php?catoid=14&amp;poid=1345&amp;returnto=1177" TargetMode="External"/><Relationship Id="rId4" Type="http://schemas.openxmlformats.org/officeDocument/2006/relationships/webSettings" Target="webSettings.xml"/><Relationship Id="rId9" Type="http://schemas.openxmlformats.org/officeDocument/2006/relationships/hyperlink" Target="http://catalog.fsw.edu/preview_program.php?catoid=14&amp;poid=1345&amp;returnto=117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586</Words>
  <Characters>2708</Characters>
  <Application>Microsoft Office Word</Application>
  <DocSecurity>0</DocSecurity>
  <Lines>300</Lines>
  <Paragraphs>253</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Myers</dc:creator>
  <cp:keywords/>
  <dc:description/>
  <cp:lastModifiedBy>Sheila Seelau</cp:lastModifiedBy>
  <cp:revision>6</cp:revision>
  <dcterms:created xsi:type="dcterms:W3CDTF">2021-01-15T16:08:00Z</dcterms:created>
  <dcterms:modified xsi:type="dcterms:W3CDTF">2021-02-27T21:59:00Z</dcterms:modified>
</cp:coreProperties>
</file>