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05CEB" w:rsidTr="001469E6">
        <w:trPr>
          <w:trHeight w:val="546"/>
          <w:tblHeader/>
          <w:jc w:val="center"/>
        </w:trPr>
        <w:tc>
          <w:tcPr>
            <w:tcW w:w="5206" w:type="dxa"/>
            <w:vAlign w:val="center"/>
          </w:tcPr>
          <w:p w:rsidR="00A05CEB" w:rsidRDefault="00A05CEB"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05CEB" w:rsidRDefault="00A05CEB"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05CEB" w:rsidTr="001469E6">
        <w:trPr>
          <w:trHeight w:val="516"/>
          <w:jc w:val="center"/>
        </w:trPr>
        <w:tc>
          <w:tcPr>
            <w:tcW w:w="5206" w:type="dxa"/>
            <w:vAlign w:val="center"/>
          </w:tcPr>
          <w:p w:rsidR="00A05CEB" w:rsidRDefault="00A05CEB"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05CEB" w:rsidRDefault="00A05CEB"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05CEB" w:rsidTr="001469E6">
        <w:trPr>
          <w:trHeight w:val="516"/>
          <w:jc w:val="center"/>
        </w:trPr>
        <w:tc>
          <w:tcPr>
            <w:tcW w:w="5206" w:type="dxa"/>
            <w:vAlign w:val="center"/>
          </w:tcPr>
          <w:p w:rsidR="00A05CEB" w:rsidRDefault="00A05CEB"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05CEB" w:rsidRDefault="00A05CEB"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31156" w:rsidRPr="00DE4E80" w:rsidRDefault="00D31156" w:rsidP="00DA66CF">
      <w:pPr>
        <w:rPr>
          <w:rFonts w:ascii="Calibri" w:hAnsi="Calibri" w:cs="Arial"/>
          <w:b/>
          <w:sz w:val="22"/>
          <w:szCs w:val="22"/>
          <w:u w:val="single"/>
        </w:rPr>
      </w:pPr>
    </w:p>
    <w:p w:rsidR="00D31156" w:rsidRPr="00DE4E80" w:rsidRDefault="00D31156" w:rsidP="00DA66CF">
      <w:pPr>
        <w:numPr>
          <w:ilvl w:val="0"/>
          <w:numId w:val="1"/>
        </w:numPr>
        <w:tabs>
          <w:tab w:val="left" w:pos="720"/>
        </w:tabs>
        <w:rPr>
          <w:rFonts w:ascii="Calibri" w:hAnsi="Calibri" w:cs="Arial"/>
          <w:b/>
          <w:sz w:val="22"/>
          <w:szCs w:val="22"/>
          <w:u w:val="single"/>
        </w:rPr>
      </w:pPr>
      <w:r w:rsidRPr="00DE4E80">
        <w:rPr>
          <w:rFonts w:ascii="Calibri" w:hAnsi="Calibri" w:cs="Arial"/>
          <w:b/>
          <w:sz w:val="22"/>
          <w:szCs w:val="22"/>
          <w:u w:val="single"/>
        </w:rPr>
        <w:t>COURSE NUMBER AND TITLE, CATALOG DESCRIPTION, CREDITS:</w:t>
      </w:r>
    </w:p>
    <w:p w:rsidR="00D31156" w:rsidRPr="00DE4E80" w:rsidRDefault="00D31156" w:rsidP="00DA66CF">
      <w:pPr>
        <w:ind w:left="1440"/>
        <w:rPr>
          <w:rFonts w:ascii="Calibri" w:hAnsi="Calibri" w:cs="Arial"/>
          <w:b/>
          <w:sz w:val="22"/>
          <w:szCs w:val="22"/>
        </w:rPr>
      </w:pPr>
    </w:p>
    <w:p w:rsidR="00D31156" w:rsidRPr="00DE4E80" w:rsidRDefault="00D31156" w:rsidP="00DA66CF">
      <w:pPr>
        <w:widowControl/>
        <w:tabs>
          <w:tab w:val="left" w:pos="720"/>
          <w:tab w:val="left" w:pos="1170"/>
        </w:tabs>
        <w:ind w:firstLine="720"/>
        <w:rPr>
          <w:rFonts w:ascii="Calibri" w:hAnsi="Calibri" w:cs="Arial"/>
          <w:b/>
          <w:sz w:val="22"/>
          <w:szCs w:val="22"/>
        </w:rPr>
      </w:pPr>
      <w:r w:rsidRPr="00DE4E80">
        <w:rPr>
          <w:rFonts w:ascii="Calibri" w:hAnsi="Calibri" w:cs="Arial"/>
          <w:b/>
          <w:noProof/>
          <w:sz w:val="22"/>
          <w:szCs w:val="22"/>
        </w:rPr>
        <w:t>EAP 1600 ENGLISH FOR ACADEMIC PURPOSES, SPEECH-LISTENING</w:t>
      </w:r>
      <w:r w:rsidRPr="00DE4E80">
        <w:rPr>
          <w:rFonts w:ascii="Calibri" w:hAnsi="Calibri" w:cs="Arial"/>
          <w:b/>
          <w:sz w:val="22"/>
          <w:szCs w:val="22"/>
        </w:rPr>
        <w:t xml:space="preserve">   (</w:t>
      </w:r>
      <w:r w:rsidRPr="00DE4E80">
        <w:rPr>
          <w:rFonts w:ascii="Calibri" w:hAnsi="Calibri" w:cs="Arial"/>
          <w:b/>
          <w:noProof/>
          <w:sz w:val="22"/>
          <w:szCs w:val="22"/>
        </w:rPr>
        <w:t>3</w:t>
      </w:r>
      <w:r w:rsidRPr="00DE4E80">
        <w:rPr>
          <w:rFonts w:ascii="Calibri" w:hAnsi="Calibri" w:cs="Arial"/>
          <w:b/>
          <w:sz w:val="22"/>
          <w:szCs w:val="22"/>
        </w:rPr>
        <w:t xml:space="preserve"> CREDITS)</w:t>
      </w:r>
    </w:p>
    <w:p w:rsidR="00D31156" w:rsidRPr="00DE4E80" w:rsidRDefault="00D31156" w:rsidP="00DA66CF">
      <w:pPr>
        <w:widowControl/>
        <w:tabs>
          <w:tab w:val="left" w:pos="720"/>
          <w:tab w:val="left" w:pos="1170"/>
        </w:tabs>
        <w:ind w:firstLine="720"/>
        <w:rPr>
          <w:rFonts w:ascii="Calibri" w:hAnsi="Calibri" w:cs="Arial"/>
          <w:b/>
          <w:sz w:val="22"/>
          <w:szCs w:val="22"/>
        </w:rPr>
      </w:pPr>
    </w:p>
    <w:p w:rsidR="00D31156" w:rsidRDefault="00D31156" w:rsidP="00FC5FCE">
      <w:pPr>
        <w:pStyle w:val="BodyTextIndent2"/>
        <w:widowControl/>
        <w:tabs>
          <w:tab w:val="left" w:pos="720"/>
          <w:tab w:val="left" w:pos="1170"/>
        </w:tabs>
        <w:spacing w:line="276" w:lineRule="auto"/>
        <w:ind w:left="720"/>
        <w:rPr>
          <w:ins w:id="1" w:author="Brian Page" w:date="2021-01-27T14:53:00Z"/>
          <w:rFonts w:ascii="Calibri" w:hAnsi="Calibri" w:cs="Arial"/>
          <w:noProof/>
          <w:sz w:val="22"/>
          <w:szCs w:val="22"/>
        </w:rPr>
      </w:pPr>
      <w:r w:rsidRPr="00DE4E80">
        <w:rPr>
          <w:rFonts w:ascii="Calibri" w:hAnsi="Calibri" w:cs="Arial"/>
          <w:noProof/>
          <w:sz w:val="22"/>
          <w:szCs w:val="22"/>
        </w:rPr>
        <w:t>This course is for students whose primary language is not American English and whose placement test scores show the need for instruction in “advanced” vocabulary, listening comprehension</w:t>
      </w:r>
      <w:r w:rsidR="003B1683" w:rsidRPr="00DE4E80">
        <w:rPr>
          <w:rFonts w:ascii="Calibri" w:hAnsi="Calibri" w:cs="Arial"/>
          <w:noProof/>
          <w:sz w:val="22"/>
          <w:szCs w:val="22"/>
        </w:rPr>
        <w:t>,</w:t>
      </w:r>
      <w:r w:rsidRPr="00DE4E80">
        <w:rPr>
          <w:rFonts w:ascii="Calibri" w:hAnsi="Calibri" w:cs="Arial"/>
          <w:noProof/>
          <w:sz w:val="22"/>
          <w:szCs w:val="22"/>
        </w:rPr>
        <w:t xml:space="preserve"> and speaking skills. The emphasis in the course will</w:t>
      </w:r>
      <w:r w:rsidR="003B1683" w:rsidRPr="00DE4E80">
        <w:rPr>
          <w:rFonts w:ascii="Calibri" w:hAnsi="Calibri" w:cs="Arial"/>
          <w:noProof/>
          <w:sz w:val="22"/>
          <w:szCs w:val="22"/>
        </w:rPr>
        <w:t xml:space="preserve"> be on vocabulary development, </w:t>
      </w:r>
      <w:r w:rsidRPr="00DE4E80">
        <w:rPr>
          <w:rFonts w:ascii="Calibri" w:hAnsi="Calibri" w:cs="Arial"/>
          <w:noProof/>
          <w:sz w:val="22"/>
          <w:szCs w:val="22"/>
        </w:rPr>
        <w:t>developing academic lecture/discourse comprehension, note-taking</w:t>
      </w:r>
      <w:r w:rsidR="003B1683" w:rsidRPr="00DE4E80">
        <w:rPr>
          <w:rFonts w:ascii="Calibri" w:hAnsi="Calibri" w:cs="Arial"/>
          <w:noProof/>
          <w:sz w:val="22"/>
          <w:szCs w:val="22"/>
        </w:rPr>
        <w:t>,</w:t>
      </w:r>
      <w:r w:rsidRPr="00DE4E80">
        <w:rPr>
          <w:rFonts w:ascii="Calibri" w:hAnsi="Calibri" w:cs="Arial"/>
          <w:noProof/>
          <w:sz w:val="22"/>
          <w:szCs w:val="22"/>
        </w:rPr>
        <w:t xml:space="preserve"> and public speaking. Successful completion of this course requires a grade of “C” or better.</w:t>
      </w:r>
    </w:p>
    <w:p w:rsidR="00BF677B" w:rsidRPr="00DE4E80" w:rsidRDefault="00BF677B" w:rsidP="00BF677B">
      <w:pPr>
        <w:pStyle w:val="BodyTextIndent2"/>
        <w:widowControl/>
        <w:numPr>
          <w:ilvl w:val="0"/>
          <w:numId w:val="6"/>
        </w:numPr>
        <w:tabs>
          <w:tab w:val="left" w:pos="720"/>
          <w:tab w:val="left" w:pos="1170"/>
        </w:tabs>
        <w:spacing w:line="276" w:lineRule="auto"/>
        <w:rPr>
          <w:rFonts w:ascii="Calibri" w:hAnsi="Calibri" w:cs="Arial"/>
          <w:noProof/>
          <w:sz w:val="22"/>
          <w:szCs w:val="22"/>
        </w:rPr>
        <w:pPrChange w:id="2" w:author="Brian Page" w:date="2021-01-27T14:53:00Z">
          <w:pPr>
            <w:pStyle w:val="BodyTextIndent2"/>
            <w:widowControl/>
            <w:tabs>
              <w:tab w:val="left" w:pos="720"/>
              <w:tab w:val="left" w:pos="1170"/>
            </w:tabs>
            <w:spacing w:line="276" w:lineRule="auto"/>
            <w:ind w:left="720"/>
          </w:pPr>
        </w:pPrChange>
      </w:pPr>
      <w:ins w:id="3" w:author="Brian Page" w:date="2021-01-27T14:53:00Z">
        <w:r>
          <w:rPr>
            <w:rFonts w:ascii="Calibri" w:hAnsi="Calibri" w:cs="Arial"/>
            <w:noProof/>
            <w:sz w:val="22"/>
            <w:szCs w:val="22"/>
          </w:rPr>
          <w:t>Students may apply up to a maximum of 12 credit hours o</w:t>
        </w:r>
      </w:ins>
      <w:ins w:id="4" w:author="Brian Page" w:date="2021-01-27T14:54:00Z">
        <w:r>
          <w:rPr>
            <w:rFonts w:ascii="Calibri" w:hAnsi="Calibri" w:cs="Arial"/>
            <w:noProof/>
            <w:sz w:val="22"/>
            <w:szCs w:val="22"/>
          </w:rPr>
          <w:t>f EAP college-level credits toward a degree</w:t>
        </w:r>
      </w:ins>
      <w:bookmarkStart w:id="5" w:name="_GoBack"/>
      <w:bookmarkEnd w:id="5"/>
    </w:p>
    <w:p w:rsidR="00D31156" w:rsidRPr="00DE4E80" w:rsidRDefault="00D31156" w:rsidP="00BE594D">
      <w:pPr>
        <w:numPr>
          <w:ilvl w:val="0"/>
          <w:numId w:val="1"/>
        </w:numPr>
        <w:rPr>
          <w:rFonts w:ascii="Calibri" w:hAnsi="Calibri" w:cs="Arial"/>
          <w:b/>
          <w:sz w:val="22"/>
          <w:szCs w:val="22"/>
        </w:rPr>
      </w:pPr>
      <w:r w:rsidRPr="00DE4E80">
        <w:rPr>
          <w:rFonts w:ascii="Calibri" w:hAnsi="Calibri" w:cs="Arial"/>
          <w:b/>
          <w:sz w:val="22"/>
          <w:szCs w:val="22"/>
          <w:u w:val="single"/>
        </w:rPr>
        <w:t>PREREQUISITES FOR THIS COURSE:</w:t>
      </w:r>
      <w:r w:rsidRPr="00DE4E80">
        <w:rPr>
          <w:rFonts w:ascii="Calibri" w:hAnsi="Calibri" w:cs="Arial"/>
          <w:b/>
          <w:sz w:val="22"/>
          <w:szCs w:val="22"/>
        </w:rPr>
        <w:t xml:space="preserve">  </w:t>
      </w:r>
    </w:p>
    <w:p w:rsidR="00D31156" w:rsidRPr="00DE4E80" w:rsidRDefault="00D31156" w:rsidP="00DA66CF">
      <w:pPr>
        <w:ind w:left="720"/>
        <w:rPr>
          <w:rFonts w:ascii="Calibri" w:hAnsi="Calibri" w:cs="Arial"/>
          <w:b/>
          <w:sz w:val="22"/>
          <w:szCs w:val="22"/>
        </w:rPr>
      </w:pPr>
    </w:p>
    <w:p w:rsidR="00D31156" w:rsidRPr="00DE4E80" w:rsidRDefault="00FC5FCE" w:rsidP="00927493">
      <w:pPr>
        <w:ind w:left="720"/>
        <w:rPr>
          <w:rStyle w:val="Strong"/>
          <w:rFonts w:ascii="Calibri" w:hAnsi="Calibri"/>
          <w:b w:val="0"/>
          <w:iCs/>
          <w:color w:val="000000"/>
          <w:sz w:val="22"/>
          <w:szCs w:val="22"/>
        </w:rPr>
      </w:pPr>
      <w:r w:rsidRPr="00DE4E80">
        <w:rPr>
          <w:rStyle w:val="Strong"/>
          <w:rFonts w:ascii="Calibri" w:hAnsi="Calibri"/>
          <w:b w:val="0"/>
          <w:iCs/>
          <w:color w:val="000000"/>
          <w:sz w:val="22"/>
          <w:szCs w:val="22"/>
        </w:rPr>
        <w:t xml:space="preserve">Testing, or completion of EAP 1500 with a “C” or better, or permission from the </w:t>
      </w:r>
      <w:r w:rsidR="00A86371" w:rsidRPr="00DE4E80">
        <w:rPr>
          <w:rFonts w:ascii="Calibri" w:hAnsi="Calibri" w:cs="Arial"/>
          <w:noProof/>
          <w:sz w:val="22"/>
          <w:szCs w:val="22"/>
        </w:rPr>
        <w:t>District Dean, College and Career Readiness</w:t>
      </w:r>
      <w:r w:rsidR="00AC6ECE" w:rsidRPr="00DE4E80">
        <w:rPr>
          <w:rStyle w:val="Strong"/>
          <w:rFonts w:ascii="Calibri" w:hAnsi="Calibri"/>
          <w:b w:val="0"/>
          <w:iCs/>
          <w:color w:val="000000"/>
          <w:sz w:val="22"/>
          <w:szCs w:val="22"/>
        </w:rPr>
        <w:t>.</w:t>
      </w:r>
      <w:r w:rsidRPr="00DE4E80">
        <w:rPr>
          <w:rStyle w:val="Strong"/>
          <w:rFonts w:ascii="Calibri" w:hAnsi="Calibri"/>
          <w:b w:val="0"/>
          <w:iCs/>
          <w:color w:val="000000"/>
          <w:sz w:val="22"/>
          <w:szCs w:val="22"/>
        </w:rPr>
        <w:t xml:space="preserve"> </w:t>
      </w:r>
    </w:p>
    <w:p w:rsidR="00FC5FCE" w:rsidRPr="00DE4E80" w:rsidRDefault="00FC5FCE" w:rsidP="00927493">
      <w:pPr>
        <w:ind w:left="720"/>
        <w:rPr>
          <w:rFonts w:ascii="Calibri" w:hAnsi="Calibri" w:cs="Arial"/>
          <w:sz w:val="22"/>
          <w:szCs w:val="22"/>
        </w:rPr>
      </w:pPr>
    </w:p>
    <w:p w:rsidR="00D31156" w:rsidRPr="00DE4E80" w:rsidRDefault="00FC5FCE" w:rsidP="00DA66CF">
      <w:pPr>
        <w:ind w:firstLine="720"/>
        <w:rPr>
          <w:rFonts w:ascii="Calibri" w:hAnsi="Calibri" w:cs="Arial"/>
          <w:sz w:val="22"/>
          <w:szCs w:val="22"/>
        </w:rPr>
      </w:pPr>
      <w:r w:rsidRPr="00DE4E80">
        <w:rPr>
          <w:rFonts w:ascii="Calibri" w:hAnsi="Calibri" w:cs="Arial"/>
          <w:b/>
          <w:sz w:val="22"/>
          <w:szCs w:val="22"/>
          <w:u w:val="single"/>
        </w:rPr>
        <w:t>CO-REQUISIT</w:t>
      </w:r>
      <w:r w:rsidR="00D31156" w:rsidRPr="00DE4E80">
        <w:rPr>
          <w:rFonts w:ascii="Calibri" w:hAnsi="Calibri" w:cs="Arial"/>
          <w:b/>
          <w:sz w:val="22"/>
          <w:szCs w:val="22"/>
          <w:u w:val="single"/>
        </w:rPr>
        <w:t>ES FOR THIS COURSE:</w:t>
      </w:r>
    </w:p>
    <w:p w:rsidR="00D31156" w:rsidRPr="00DE4E80" w:rsidRDefault="00D31156" w:rsidP="00DA66CF">
      <w:pPr>
        <w:ind w:firstLine="720"/>
        <w:rPr>
          <w:rFonts w:ascii="Calibri" w:hAnsi="Calibri" w:cs="Arial"/>
          <w:sz w:val="22"/>
          <w:szCs w:val="22"/>
        </w:rPr>
      </w:pPr>
    </w:p>
    <w:p w:rsidR="00D31156" w:rsidRPr="00DE4E80" w:rsidRDefault="00D31156" w:rsidP="00DA66CF">
      <w:pPr>
        <w:ind w:firstLine="720"/>
        <w:rPr>
          <w:rFonts w:ascii="Calibri" w:hAnsi="Calibri" w:cs="Arial"/>
          <w:sz w:val="22"/>
          <w:szCs w:val="22"/>
        </w:rPr>
      </w:pPr>
      <w:r w:rsidRPr="00DE4E80">
        <w:rPr>
          <w:rFonts w:ascii="Calibri" w:hAnsi="Calibri" w:cs="Arial"/>
          <w:noProof/>
          <w:sz w:val="22"/>
          <w:szCs w:val="22"/>
        </w:rPr>
        <w:t>None</w:t>
      </w:r>
    </w:p>
    <w:p w:rsidR="00190486" w:rsidRPr="00DE4E80" w:rsidRDefault="00190486" w:rsidP="00DA66CF">
      <w:pPr>
        <w:ind w:firstLine="720"/>
        <w:rPr>
          <w:rFonts w:ascii="Calibri" w:hAnsi="Calibri" w:cs="Arial"/>
          <w:sz w:val="22"/>
          <w:szCs w:val="22"/>
        </w:rPr>
        <w:sectPr w:rsidR="00190486" w:rsidRPr="00DE4E80" w:rsidSect="00D311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D31156" w:rsidRPr="00DE4E80" w:rsidRDefault="00D31156" w:rsidP="00DA66CF">
      <w:pPr>
        <w:ind w:firstLine="720"/>
        <w:rPr>
          <w:rFonts w:ascii="Calibri" w:hAnsi="Calibri" w:cs="Arial"/>
          <w:sz w:val="22"/>
          <w:szCs w:val="22"/>
        </w:rPr>
      </w:pPr>
    </w:p>
    <w:p w:rsidR="00D31156" w:rsidRPr="00DE4E80" w:rsidRDefault="00D31156" w:rsidP="00190486">
      <w:pPr>
        <w:numPr>
          <w:ilvl w:val="0"/>
          <w:numId w:val="1"/>
        </w:numPr>
        <w:rPr>
          <w:rFonts w:ascii="Calibri" w:hAnsi="Calibri" w:cs="Arial"/>
          <w:sz w:val="22"/>
          <w:szCs w:val="22"/>
        </w:rPr>
      </w:pPr>
      <w:r w:rsidRPr="00DE4E80">
        <w:rPr>
          <w:rFonts w:ascii="Calibri" w:hAnsi="Calibri" w:cs="Arial"/>
          <w:b/>
          <w:sz w:val="22"/>
          <w:szCs w:val="22"/>
          <w:u w:val="single"/>
        </w:rPr>
        <w:t>GENERAL COURSE INFORMATION:</w:t>
      </w:r>
      <w:r w:rsidRPr="00DE4E80">
        <w:rPr>
          <w:rFonts w:ascii="Calibri" w:hAnsi="Calibri" w:cs="Arial"/>
          <w:b/>
          <w:sz w:val="22"/>
          <w:szCs w:val="22"/>
        </w:rPr>
        <w:t xml:space="preserve">  </w:t>
      </w:r>
      <w:r w:rsidRPr="00DE4E80">
        <w:rPr>
          <w:rFonts w:ascii="Calibri" w:hAnsi="Calibri" w:cs="Arial"/>
          <w:sz w:val="22"/>
          <w:szCs w:val="22"/>
        </w:rPr>
        <w:t>Topic Outline.</w:t>
      </w:r>
    </w:p>
    <w:p w:rsidR="00D31156" w:rsidRPr="00DE4E80" w:rsidRDefault="00D31156" w:rsidP="00DA66CF">
      <w:pPr>
        <w:rPr>
          <w:rFonts w:ascii="Calibri" w:hAnsi="Calibri" w:cs="Arial"/>
          <w:b/>
          <w:sz w:val="22"/>
          <w:szCs w:val="22"/>
          <w:u w:val="single"/>
        </w:rPr>
      </w:pP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 xml:space="preserve">Listening Comprehension </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Cultural References and Idiomatic Structures</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Notetaking Skills</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Vocabulary Acquisition</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Student Success Skills</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 xml:space="preserve">Public Speaking </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Speaking Fluency</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Critical Thinking Skills</w:t>
      </w:r>
    </w:p>
    <w:p w:rsidR="00415782" w:rsidRPr="00DE4E80" w:rsidRDefault="00415782" w:rsidP="00DA66CF">
      <w:pPr>
        <w:rPr>
          <w:rFonts w:ascii="Calibri" w:hAnsi="Calibri" w:cs="Arial"/>
          <w:b/>
          <w:sz w:val="22"/>
          <w:szCs w:val="22"/>
          <w:u w:val="single"/>
        </w:rPr>
      </w:pPr>
    </w:p>
    <w:p w:rsidR="00A05CEB" w:rsidRPr="00BA3BB9" w:rsidRDefault="00A05CEB" w:rsidP="00A05CE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05CEB" w:rsidRDefault="00A05CEB" w:rsidP="00A05CEB">
      <w:pPr>
        <w:rPr>
          <w:rFonts w:ascii="Calibri" w:hAnsi="Calibri" w:cs="Arial"/>
          <w:b/>
          <w:sz w:val="22"/>
          <w:szCs w:val="22"/>
          <w:u w:val="single"/>
        </w:rPr>
      </w:pPr>
    </w:p>
    <w:p w:rsidR="00A05CEB" w:rsidRPr="009A197E" w:rsidRDefault="00A05CEB" w:rsidP="00A05CEB">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05CEB" w:rsidRDefault="00A05CEB" w:rsidP="00A05CE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31156" w:rsidRDefault="00D31156" w:rsidP="00DA66CF">
      <w:pPr>
        <w:ind w:left="720"/>
        <w:rPr>
          <w:rFonts w:ascii="Calibri" w:hAnsi="Calibri" w:cs="Arial"/>
          <w:b/>
          <w:sz w:val="22"/>
          <w:szCs w:val="22"/>
          <w:u w:val="single"/>
        </w:rPr>
      </w:pPr>
    </w:p>
    <w:p w:rsidR="00A05CEB" w:rsidRDefault="00A05CEB" w:rsidP="00A05CEB">
      <w:pPr>
        <w:pStyle w:val="Default"/>
        <w:ind w:left="720"/>
        <w:rPr>
          <w:sz w:val="22"/>
          <w:szCs w:val="22"/>
        </w:rPr>
      </w:pPr>
      <w:r>
        <w:rPr>
          <w:b/>
          <w:bCs/>
          <w:sz w:val="22"/>
          <w:szCs w:val="22"/>
        </w:rPr>
        <w:t xml:space="preserve">A. General Education Competencies and Course Outcomes </w:t>
      </w:r>
    </w:p>
    <w:p w:rsidR="00A05CEB" w:rsidRDefault="00A05CEB" w:rsidP="00A05CEB">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A05CEB" w:rsidRDefault="00A05CEB" w:rsidP="00A05CEB">
      <w:pPr>
        <w:pStyle w:val="Default"/>
        <w:ind w:left="720"/>
        <w:rPr>
          <w:sz w:val="23"/>
          <w:szCs w:val="23"/>
        </w:rPr>
      </w:pPr>
    </w:p>
    <w:p w:rsidR="00A05CEB" w:rsidRPr="00A05CEB" w:rsidRDefault="00A05CEB" w:rsidP="00A05CEB">
      <w:pPr>
        <w:pStyle w:val="Default"/>
        <w:ind w:left="720"/>
        <w:rPr>
          <w:sz w:val="23"/>
          <w:szCs w:val="23"/>
        </w:rPr>
      </w:pPr>
      <w:r w:rsidRPr="00A05CEB">
        <w:rPr>
          <w:iCs/>
          <w:sz w:val="23"/>
          <w:szCs w:val="23"/>
        </w:rPr>
        <w:t>General Education Competency</w:t>
      </w:r>
      <w:r w:rsidRPr="00A05CEB">
        <w:rPr>
          <w:sz w:val="23"/>
          <w:szCs w:val="23"/>
        </w:rPr>
        <w:t xml:space="preserve">: </w:t>
      </w:r>
      <w:r w:rsidRPr="00A05CEB">
        <w:rPr>
          <w:b/>
          <w:bCs/>
          <w:sz w:val="23"/>
          <w:szCs w:val="23"/>
        </w:rPr>
        <w:t>C</w:t>
      </w:r>
      <w:r w:rsidRPr="00A05CEB">
        <w:rPr>
          <w:b/>
          <w:sz w:val="23"/>
          <w:szCs w:val="23"/>
        </w:rPr>
        <w:t>ommunicate</w:t>
      </w:r>
    </w:p>
    <w:p w:rsidR="00A05CEB" w:rsidRPr="00A05CEB" w:rsidRDefault="00A05CEB" w:rsidP="00A05CEB">
      <w:pPr>
        <w:pStyle w:val="Default"/>
        <w:ind w:left="720"/>
        <w:rPr>
          <w:sz w:val="23"/>
          <w:szCs w:val="23"/>
        </w:rPr>
      </w:pPr>
    </w:p>
    <w:p w:rsidR="00A05CEB" w:rsidRPr="00A05CEB" w:rsidRDefault="00A05CEB" w:rsidP="00A05CEB">
      <w:pPr>
        <w:pStyle w:val="Default"/>
        <w:ind w:left="720"/>
        <w:rPr>
          <w:iCs/>
          <w:sz w:val="23"/>
          <w:szCs w:val="23"/>
        </w:rPr>
      </w:pPr>
      <w:r w:rsidRPr="00A05CEB">
        <w:rPr>
          <w:iCs/>
          <w:sz w:val="23"/>
          <w:szCs w:val="23"/>
        </w:rPr>
        <w:t xml:space="preserve">Course Outcomes or Objectives Supporting the General Education Competency Selected: </w:t>
      </w:r>
      <w:r w:rsidRPr="00A05CEB">
        <w:rPr>
          <w:iCs/>
          <w:sz w:val="23"/>
          <w:szCs w:val="23"/>
        </w:rPr>
        <w:br/>
      </w:r>
    </w:p>
    <w:p w:rsidR="00A05CEB" w:rsidRPr="00A05CEB" w:rsidRDefault="00A05CEB" w:rsidP="005E359E">
      <w:pPr>
        <w:pStyle w:val="Default"/>
        <w:numPr>
          <w:ilvl w:val="0"/>
          <w:numId w:val="5"/>
        </w:numPr>
        <w:rPr>
          <w:i/>
          <w:iCs/>
          <w:sz w:val="23"/>
          <w:szCs w:val="23"/>
        </w:rPr>
      </w:pPr>
      <w:r w:rsidRPr="00A05CEB">
        <w:rPr>
          <w:rFonts w:cs="Arial"/>
          <w:sz w:val="22"/>
          <w:szCs w:val="22"/>
        </w:rPr>
        <w:t>Using a variety of academic listening approaches, students will present and comprehend authentic academic lecture selections with general education content from the most commonly studied freshman level courses. Focus will also be placed on accent reduction and interpersonal communication skills in an academic environment.</w:t>
      </w:r>
    </w:p>
    <w:p w:rsidR="00A05CEB" w:rsidRPr="00DE4E80" w:rsidRDefault="00A05CEB" w:rsidP="00DA66CF">
      <w:pPr>
        <w:ind w:left="720"/>
        <w:rPr>
          <w:rFonts w:ascii="Calibri" w:hAnsi="Calibri" w:cs="Arial"/>
          <w:b/>
          <w:sz w:val="22"/>
          <w:szCs w:val="22"/>
          <w:u w:val="single"/>
        </w:rPr>
      </w:pPr>
    </w:p>
    <w:p w:rsidR="00D31156" w:rsidRPr="00DE4E80" w:rsidRDefault="00D31156" w:rsidP="00BE594D">
      <w:pPr>
        <w:numPr>
          <w:ilvl w:val="0"/>
          <w:numId w:val="3"/>
        </w:numPr>
        <w:rPr>
          <w:rFonts w:ascii="Calibri" w:hAnsi="Calibri" w:cs="Arial"/>
          <w:sz w:val="22"/>
          <w:szCs w:val="22"/>
        </w:rPr>
      </w:pPr>
      <w:r w:rsidRPr="00DE4E80">
        <w:rPr>
          <w:rFonts w:ascii="Calibri" w:hAnsi="Calibri" w:cs="Arial"/>
          <w:b/>
          <w:sz w:val="22"/>
          <w:szCs w:val="22"/>
          <w:u w:val="single"/>
        </w:rPr>
        <w:t>DISTRICT-WIDE POLICIES:</w:t>
      </w:r>
    </w:p>
    <w:p w:rsidR="00D31156" w:rsidRPr="00DE4E80" w:rsidRDefault="00D31156" w:rsidP="00DA66CF">
      <w:pPr>
        <w:tabs>
          <w:tab w:val="left" w:pos="720"/>
        </w:tabs>
        <w:ind w:left="720"/>
        <w:rPr>
          <w:rFonts w:ascii="Calibri" w:hAnsi="Calibri" w:cs="Arial"/>
          <w:sz w:val="22"/>
          <w:szCs w:val="22"/>
        </w:rPr>
      </w:pPr>
    </w:p>
    <w:p w:rsidR="006F6A6B" w:rsidRPr="00DE4E80" w:rsidRDefault="006F6A6B" w:rsidP="006F6A6B">
      <w:pPr>
        <w:ind w:left="720"/>
        <w:rPr>
          <w:rFonts w:ascii="Calibri" w:hAnsi="Calibri" w:cs="Arial"/>
          <w:b/>
          <w:bCs/>
          <w:iCs/>
          <w:caps/>
          <w:sz w:val="22"/>
          <w:szCs w:val="22"/>
        </w:rPr>
      </w:pPr>
      <w:r w:rsidRPr="00DE4E80">
        <w:rPr>
          <w:rFonts w:ascii="Calibri" w:hAnsi="Calibri" w:cs="Arial"/>
          <w:b/>
          <w:bCs/>
          <w:iCs/>
          <w:caps/>
          <w:sz w:val="22"/>
          <w:szCs w:val="22"/>
        </w:rPr>
        <w:t>Programs for Students with Disabilities</w:t>
      </w:r>
    </w:p>
    <w:p w:rsidR="006F6A6B" w:rsidRPr="00DE4E80" w:rsidRDefault="006F6A6B" w:rsidP="006F6A6B">
      <w:pPr>
        <w:tabs>
          <w:tab w:val="left" w:pos="720"/>
        </w:tabs>
        <w:ind w:left="720"/>
        <w:rPr>
          <w:rFonts w:ascii="Calibri" w:hAnsi="Calibri" w:cs="Calibri"/>
          <w:bCs/>
          <w:iCs/>
          <w:sz w:val="22"/>
          <w:szCs w:val="22"/>
        </w:rPr>
      </w:pPr>
      <w:r w:rsidRPr="00DE4E8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DE4E80">
          <w:rPr>
            <w:rStyle w:val="Hyperlink"/>
            <w:rFonts w:ascii="Calibri" w:hAnsi="Calibri" w:cs="Calibri"/>
            <w:bCs/>
            <w:iCs/>
            <w:sz w:val="22"/>
            <w:szCs w:val="22"/>
          </w:rPr>
          <w:t>http://www.fsw.edu/adaptiveservices</w:t>
        </w:r>
      </w:hyperlink>
      <w:r w:rsidRPr="00DE4E80">
        <w:rPr>
          <w:rFonts w:ascii="Calibri" w:hAnsi="Calibri" w:cs="Calibri"/>
          <w:bCs/>
          <w:iCs/>
          <w:sz w:val="22"/>
          <w:szCs w:val="22"/>
        </w:rPr>
        <w:t>.</w:t>
      </w:r>
    </w:p>
    <w:p w:rsidR="007823FC" w:rsidRPr="00DE4E80" w:rsidRDefault="007823FC" w:rsidP="006F6A6B">
      <w:pPr>
        <w:tabs>
          <w:tab w:val="left" w:pos="720"/>
        </w:tabs>
        <w:ind w:left="720"/>
        <w:rPr>
          <w:rFonts w:ascii="Calibri" w:hAnsi="Calibri" w:cs="Calibri"/>
          <w:bCs/>
          <w:iCs/>
          <w:sz w:val="22"/>
          <w:szCs w:val="22"/>
        </w:rPr>
      </w:pPr>
    </w:p>
    <w:p w:rsidR="007823FC" w:rsidRPr="00DE4E80" w:rsidRDefault="007823FC" w:rsidP="007823FC">
      <w:pPr>
        <w:ind w:left="720"/>
        <w:rPr>
          <w:rFonts w:ascii="Calibri" w:hAnsi="Calibri"/>
          <w:b/>
          <w:bCs/>
          <w:caps/>
          <w:sz w:val="22"/>
          <w:szCs w:val="22"/>
        </w:rPr>
      </w:pPr>
      <w:r w:rsidRPr="00DE4E80">
        <w:rPr>
          <w:rFonts w:ascii="Calibri" w:hAnsi="Calibri"/>
          <w:b/>
          <w:bCs/>
          <w:caps/>
          <w:sz w:val="22"/>
          <w:szCs w:val="22"/>
        </w:rPr>
        <w:t>REPORTING TITLE IX VIOLATIONS</w:t>
      </w:r>
    </w:p>
    <w:p w:rsidR="007823FC" w:rsidRPr="00DE4E80" w:rsidRDefault="007823FC" w:rsidP="007823FC">
      <w:pPr>
        <w:tabs>
          <w:tab w:val="left" w:pos="720"/>
        </w:tabs>
        <w:ind w:left="720"/>
        <w:rPr>
          <w:rFonts w:ascii="Calibri" w:hAnsi="Calibri" w:cs="Calibri"/>
          <w:bCs/>
          <w:iCs/>
          <w:sz w:val="22"/>
          <w:szCs w:val="22"/>
        </w:rPr>
      </w:pPr>
      <w:r w:rsidRPr="00DE4E8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E4E80">
          <w:rPr>
            <w:rStyle w:val="Hyperlink"/>
            <w:rFonts w:ascii="Calibri" w:hAnsi="Calibri"/>
            <w:sz w:val="22"/>
            <w:szCs w:val="22"/>
          </w:rPr>
          <w:t>equity@fsw.edu</w:t>
        </w:r>
      </w:hyperlink>
      <w:r w:rsidRPr="00DE4E8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E4E80">
          <w:rPr>
            <w:rStyle w:val="Hyperlink"/>
            <w:rFonts w:ascii="Calibri" w:hAnsi="Calibri"/>
            <w:sz w:val="22"/>
            <w:szCs w:val="22"/>
          </w:rPr>
          <w:t>http://www.fsw.edu/sexualassault</w:t>
        </w:r>
      </w:hyperlink>
      <w:r w:rsidRPr="00DE4E80">
        <w:rPr>
          <w:rFonts w:ascii="Calibri" w:hAnsi="Calibri"/>
          <w:sz w:val="22"/>
          <w:szCs w:val="22"/>
        </w:rPr>
        <w:t>.</w:t>
      </w:r>
    </w:p>
    <w:p w:rsidR="00D31156" w:rsidRPr="00DE4E80" w:rsidRDefault="00D31156" w:rsidP="00DA66CF">
      <w:pPr>
        <w:ind w:left="720" w:firstLine="720"/>
        <w:rPr>
          <w:rFonts w:ascii="Calibri" w:hAnsi="Calibri" w:cs="Arial"/>
          <w:b/>
          <w:sz w:val="22"/>
          <w:szCs w:val="22"/>
        </w:rPr>
        <w:sectPr w:rsidR="00D31156" w:rsidRPr="00DE4E8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pPr>
    </w:p>
    <w:p w:rsidR="00D31156" w:rsidRPr="00DE4E80" w:rsidRDefault="00D31156" w:rsidP="00DA66CF">
      <w:pPr>
        <w:ind w:left="720" w:firstLine="720"/>
        <w:rPr>
          <w:rFonts w:ascii="Calibri" w:hAnsi="Calibri" w:cs="Arial"/>
          <w:b/>
          <w:sz w:val="22"/>
          <w:szCs w:val="22"/>
        </w:rPr>
      </w:pPr>
    </w:p>
    <w:p w:rsidR="00D31156" w:rsidRPr="00DE4E80" w:rsidRDefault="00D31156" w:rsidP="00415782">
      <w:pPr>
        <w:numPr>
          <w:ilvl w:val="0"/>
          <w:numId w:val="3"/>
        </w:numPr>
        <w:suppressAutoHyphens w:val="0"/>
        <w:rPr>
          <w:rFonts w:ascii="Calibri" w:hAnsi="Calibri" w:cs="Arial"/>
          <w:sz w:val="22"/>
          <w:szCs w:val="22"/>
        </w:rPr>
      </w:pPr>
      <w:r w:rsidRPr="00DE4E80">
        <w:rPr>
          <w:rFonts w:ascii="Calibri" w:hAnsi="Calibri" w:cs="Arial"/>
          <w:b/>
          <w:sz w:val="22"/>
          <w:szCs w:val="22"/>
          <w:u w:val="single"/>
        </w:rPr>
        <w:t>REQUIREMENTS FOR THE STUDENTS:</w:t>
      </w:r>
      <w:r w:rsidRPr="00DE4E80">
        <w:rPr>
          <w:rFonts w:ascii="Calibri" w:hAnsi="Calibri" w:cs="Arial"/>
          <w:sz w:val="22"/>
          <w:szCs w:val="22"/>
        </w:rPr>
        <w:tab/>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List specific course assessments such as class participation, tests, homework assignments, make-up procedures, etc.</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ATTENDANCE POLICY:</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The professor’s specific policy concerning absence. (The College policy on attendance is in the Catalog, and defers to the professor.)</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GRADING POLICY:</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Include numerical ranges for letter grades; the following is a range commonly used by many faculty:</w:t>
      </w:r>
    </w:p>
    <w:p w:rsidR="00D31156" w:rsidRPr="00DE4E80" w:rsidRDefault="00D3115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05CEB" w:rsidTr="001469E6">
        <w:trPr>
          <w:trHeight w:val="262"/>
          <w:tblHeader/>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90 - 100</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A</w:t>
            </w:r>
          </w:p>
        </w:tc>
      </w:tr>
      <w:tr w:rsidR="00A05CEB" w:rsidTr="001469E6">
        <w:trPr>
          <w:trHeight w:val="248"/>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80 - 89</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B</w:t>
            </w:r>
          </w:p>
        </w:tc>
      </w:tr>
      <w:tr w:rsidR="00A05CEB" w:rsidTr="001469E6">
        <w:trPr>
          <w:trHeight w:val="262"/>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70 - 79</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C</w:t>
            </w:r>
          </w:p>
        </w:tc>
      </w:tr>
      <w:tr w:rsidR="00A05CEB" w:rsidTr="001469E6">
        <w:trPr>
          <w:trHeight w:val="248"/>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60 - 69</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D</w:t>
            </w:r>
          </w:p>
        </w:tc>
      </w:tr>
      <w:tr w:rsidR="00A05CEB" w:rsidTr="001469E6">
        <w:trPr>
          <w:trHeight w:val="262"/>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Below 60</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F</w:t>
            </w:r>
          </w:p>
        </w:tc>
      </w:tr>
    </w:tbl>
    <w:p w:rsidR="00D31156" w:rsidRPr="00DE4E80" w:rsidRDefault="00D31156" w:rsidP="00DA66CF">
      <w:pPr>
        <w:ind w:left="720"/>
        <w:rPr>
          <w:rFonts w:ascii="Calibri" w:hAnsi="Calibri" w:cs="Arial"/>
          <w:sz w:val="22"/>
          <w:szCs w:val="22"/>
        </w:rPr>
      </w:pP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(Note:  The “incomplete” grade [“I”] should be given only when unusual circumstances warrant. An “incomplete” is not a substitute for a “D,” “F,” or “W.” Refer to the policy on “incomplete grades.)</w:t>
      </w:r>
    </w:p>
    <w:p w:rsidR="00D31156" w:rsidRPr="00DE4E80" w:rsidRDefault="00D31156" w:rsidP="00DA66CF">
      <w:pPr>
        <w:ind w:left="720"/>
        <w:rPr>
          <w:rFonts w:ascii="Calibri" w:hAnsi="Calibri" w:cs="Arial"/>
          <w:b/>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REQUIRED COURSE MATERIALS:</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(In correct bibliographic format.)</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RESERVED MATERIALS FOR THE COURSE:</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Other special learning resources.</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CLASS SCHEDULE:</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 xml:space="preserve">This section includes assignments for each class meeting or unit, along with scheduled </w:t>
      </w:r>
      <w:r w:rsidR="006F6A6B" w:rsidRPr="00DE4E80">
        <w:rPr>
          <w:rFonts w:ascii="Calibri" w:hAnsi="Calibri" w:cs="Arial"/>
          <w:sz w:val="22"/>
          <w:szCs w:val="22"/>
        </w:rPr>
        <w:t>Library activities</w:t>
      </w:r>
      <w:r w:rsidRPr="00DE4E80">
        <w:rPr>
          <w:rFonts w:ascii="Calibri" w:hAnsi="Calibri" w:cs="Arial"/>
          <w:sz w:val="22"/>
          <w:szCs w:val="22"/>
        </w:rPr>
        <w:t xml:space="preserve"> and other scheduled support, including scheduled tests.</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ANY OTHER INFORMATION OR CLASS PROCEDURES OR POLICIES:</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(Which would be useful to the students in the class.)</w:t>
      </w:r>
    </w:p>
    <w:p w:rsidR="00D31156" w:rsidRPr="00DE4E80" w:rsidRDefault="00D31156" w:rsidP="00DA66CF">
      <w:pPr>
        <w:tabs>
          <w:tab w:val="left" w:pos="720"/>
        </w:tabs>
        <w:ind w:left="720"/>
        <w:rPr>
          <w:rFonts w:ascii="Calibri" w:hAnsi="Calibri"/>
          <w:sz w:val="22"/>
          <w:szCs w:val="22"/>
        </w:rPr>
      </w:pPr>
    </w:p>
    <w:sectPr w:rsidR="00D31156" w:rsidRPr="00DE4E80" w:rsidSect="00D311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497" w:rsidRDefault="00427497" w:rsidP="003A608C">
      <w:r>
        <w:separator/>
      </w:r>
    </w:p>
  </w:endnote>
  <w:endnote w:type="continuationSeparator" w:id="0">
    <w:p w:rsidR="00427497" w:rsidRDefault="004274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5B1FB3" w:rsidRDefault="00A05C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D31156" w:rsidRPr="00583E5E">
      <w:rPr>
        <w:rFonts w:ascii="Calibri" w:hAnsi="Calibri" w:cs="Arial"/>
        <w:sz w:val="22"/>
        <w:szCs w:val="22"/>
      </w:rPr>
      <w:tab/>
    </w:r>
    <w:r w:rsidR="00D31156" w:rsidRPr="00583E5E">
      <w:rPr>
        <w:rFonts w:ascii="Calibri" w:hAnsi="Calibri" w:cs="Arial"/>
        <w:sz w:val="22"/>
        <w:szCs w:val="22"/>
      </w:rPr>
      <w:tab/>
      <w:t xml:space="preserve">Page </w:t>
    </w:r>
    <w:r w:rsidR="00D31156" w:rsidRPr="00583E5E">
      <w:rPr>
        <w:rFonts w:ascii="Calibri" w:hAnsi="Calibri" w:cs="Arial"/>
        <w:sz w:val="22"/>
        <w:szCs w:val="22"/>
      </w:rPr>
      <w:fldChar w:fldCharType="begin"/>
    </w:r>
    <w:r w:rsidR="00D31156" w:rsidRPr="00583E5E">
      <w:rPr>
        <w:rFonts w:ascii="Calibri" w:hAnsi="Calibri" w:cs="Arial"/>
        <w:sz w:val="22"/>
        <w:szCs w:val="22"/>
      </w:rPr>
      <w:instrText xml:space="preserve"> PAGE   \* MERGEFORMAT </w:instrText>
    </w:r>
    <w:r w:rsidR="00D31156" w:rsidRPr="00583E5E">
      <w:rPr>
        <w:rFonts w:ascii="Calibri" w:hAnsi="Calibri" w:cs="Arial"/>
        <w:sz w:val="22"/>
        <w:szCs w:val="22"/>
      </w:rPr>
      <w:fldChar w:fldCharType="separate"/>
    </w:r>
    <w:r>
      <w:rPr>
        <w:rFonts w:ascii="Calibri" w:hAnsi="Calibri" w:cs="Arial"/>
        <w:noProof/>
        <w:sz w:val="22"/>
        <w:szCs w:val="22"/>
      </w:rPr>
      <w:t>2</w:t>
    </w:r>
    <w:r w:rsidR="00D3115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5B1FB3" w:rsidRDefault="00D311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E5855">
      <w:rPr>
        <w:rFonts w:ascii="Calibri" w:hAnsi="Calibri" w:cs="Arial"/>
        <w:sz w:val="22"/>
        <w:szCs w:val="22"/>
      </w:rPr>
      <w:t xml:space="preserve">Revised </w:t>
    </w:r>
    <w:r w:rsidR="005E5855">
      <w:rPr>
        <w:rFonts w:ascii="Calibri" w:hAnsi="Calibri" w:cs="Arial"/>
        <w:noProof/>
        <w:sz w:val="22"/>
        <w:szCs w:val="22"/>
      </w:rPr>
      <w:t>9/11</w:t>
    </w:r>
    <w:r w:rsidR="007A0608">
      <w:rPr>
        <w:rFonts w:ascii="Calibri" w:hAnsi="Calibri" w:cs="Arial"/>
        <w:noProof/>
        <w:sz w:val="22"/>
        <w:szCs w:val="22"/>
      </w:rPr>
      <w:t>, 3/12</w:t>
    </w:r>
    <w:r w:rsidR="00A05CEB">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E359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F85861" w:rsidRDefault="00D31156"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56733A" w:rsidRDefault="00A05C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D31156" w:rsidRPr="00583E5E">
      <w:rPr>
        <w:rFonts w:ascii="Calibri" w:hAnsi="Calibri" w:cs="Arial"/>
        <w:sz w:val="22"/>
        <w:szCs w:val="22"/>
      </w:rPr>
      <w:tab/>
    </w:r>
    <w:r w:rsidR="00D31156" w:rsidRPr="00583E5E">
      <w:rPr>
        <w:rFonts w:ascii="Calibri" w:hAnsi="Calibri" w:cs="Arial"/>
        <w:sz w:val="22"/>
        <w:szCs w:val="22"/>
      </w:rPr>
      <w:tab/>
      <w:t xml:space="preserve">Page </w:t>
    </w:r>
    <w:r w:rsidR="00D31156" w:rsidRPr="00583E5E">
      <w:rPr>
        <w:rFonts w:ascii="Calibri" w:hAnsi="Calibri" w:cs="Arial"/>
        <w:sz w:val="22"/>
        <w:szCs w:val="22"/>
      </w:rPr>
      <w:fldChar w:fldCharType="begin"/>
    </w:r>
    <w:r w:rsidR="00D31156" w:rsidRPr="00583E5E">
      <w:rPr>
        <w:rFonts w:ascii="Calibri" w:hAnsi="Calibri" w:cs="Arial"/>
        <w:sz w:val="22"/>
        <w:szCs w:val="22"/>
      </w:rPr>
      <w:instrText xml:space="preserve"> PAGE   \* MERGEFORMAT </w:instrText>
    </w:r>
    <w:r w:rsidR="00D31156" w:rsidRPr="00583E5E">
      <w:rPr>
        <w:rFonts w:ascii="Calibri" w:hAnsi="Calibri" w:cs="Arial"/>
        <w:sz w:val="22"/>
        <w:szCs w:val="22"/>
      </w:rPr>
      <w:fldChar w:fldCharType="separate"/>
    </w:r>
    <w:r w:rsidR="005E359E">
      <w:rPr>
        <w:rFonts w:ascii="Calibri" w:hAnsi="Calibri" w:cs="Arial"/>
        <w:noProof/>
        <w:sz w:val="22"/>
        <w:szCs w:val="22"/>
      </w:rPr>
      <w:t>3</w:t>
    </w:r>
    <w:r w:rsidR="00D3115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F85861" w:rsidRDefault="00D31156"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497" w:rsidRDefault="00427497" w:rsidP="003A608C">
      <w:r>
        <w:separator/>
      </w:r>
    </w:p>
  </w:footnote>
  <w:footnote w:type="continuationSeparator" w:id="0">
    <w:p w:rsidR="00427497" w:rsidRDefault="004274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5B1FB3" w:rsidRDefault="00D31156" w:rsidP="00151AA7">
    <w:pPr>
      <w:pStyle w:val="Header"/>
      <w:pBdr>
        <w:bottom w:val="thinThickSmallGap" w:sz="18" w:space="1" w:color="0D0D0D"/>
      </w:pBdr>
    </w:pPr>
    <w:r w:rsidRPr="00323B19">
      <w:rPr>
        <w:rFonts w:ascii="Calibri" w:hAnsi="Calibri" w:cs="Arial"/>
        <w:noProof/>
        <w:sz w:val="22"/>
        <w:szCs w:val="22"/>
      </w:rPr>
      <w:t>EAP 1600 ENGLISH FOR ACADEMIC PURPOSES, SPEECH-LISTENING</w:t>
    </w:r>
  </w:p>
  <w:p w:rsidR="00D31156" w:rsidRDefault="00D3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5B1FB3" w:rsidRDefault="00D31156" w:rsidP="00151AA7">
    <w:pPr>
      <w:pStyle w:val="Header"/>
      <w:pBdr>
        <w:bottom w:val="thinThickSmallGap" w:sz="18" w:space="1" w:color="0D0D0D"/>
      </w:pBdr>
      <w:jc w:val="right"/>
    </w:pPr>
    <w:r w:rsidRPr="00323B19">
      <w:rPr>
        <w:rFonts w:ascii="Calibri" w:hAnsi="Calibri" w:cs="Arial"/>
        <w:noProof/>
        <w:sz w:val="22"/>
        <w:szCs w:val="22"/>
      </w:rPr>
      <w:t>EAP 1600 ENGLISH FOR ACADEMIC PURPOSES, SPEECH-LISTENING</w:t>
    </w:r>
  </w:p>
  <w:p w:rsidR="00D31156" w:rsidRDefault="00D3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EB" w:rsidRDefault="00A05CEB" w:rsidP="00A05CEB">
    <w:pPr>
      <w:pStyle w:val="Header"/>
      <w:jc w:val="right"/>
    </w:pPr>
    <w:r w:rsidRPr="00D55873">
      <w:rPr>
        <w:noProof/>
        <w:lang w:eastAsia="en-US"/>
      </w:rPr>
      <w:drawing>
        <wp:inline distT="0" distB="0" distL="0" distR="0" wp14:anchorId="6549019F" wp14:editId="3CD024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05CEB" w:rsidRDefault="00A05CEB" w:rsidP="00A05CEB">
    <w:pPr>
      <w:pStyle w:val="Header"/>
      <w:jc w:val="right"/>
    </w:pPr>
  </w:p>
  <w:p w:rsidR="00A05CEB" w:rsidRDefault="00A05CEB" w:rsidP="00A05CEB">
    <w:pPr>
      <w:pStyle w:val="Header"/>
      <w:contextualSpacing/>
      <w:jc w:val="right"/>
      <w:rPr>
        <w:b/>
        <w:color w:val="470A68"/>
        <w:sz w:val="28"/>
      </w:rPr>
    </w:pPr>
    <w:r>
      <w:rPr>
        <w:b/>
        <w:color w:val="470A68"/>
        <w:sz w:val="28"/>
      </w:rPr>
      <w:t>School of Arts, Humanities, and Social Sciences</w:t>
    </w:r>
  </w:p>
  <w:p w:rsidR="00D31156" w:rsidRPr="00A05CEB" w:rsidRDefault="00A05CEB" w:rsidP="00A05CEB">
    <w:pPr>
      <w:pStyle w:val="Header"/>
      <w:contextualSpacing/>
      <w:jc w:val="right"/>
      <w:rPr>
        <w:b/>
        <w:color w:val="470A68"/>
        <w:sz w:val="28"/>
      </w:rPr>
    </w:pPr>
    <w:r>
      <w:rPr>
        <w:noProof/>
        <w:lang w:eastAsia="en-US"/>
      </w:rPr>
      <mc:AlternateContent>
        <mc:Choice Requires="wps">
          <w:drawing>
            <wp:inline distT="0" distB="0" distL="0" distR="0" wp14:anchorId="1807BB85" wp14:editId="7BB19E8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D3421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F85861" w:rsidRDefault="00D31156"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5B1FB3" w:rsidRDefault="00D31156" w:rsidP="00747EF2">
    <w:pPr>
      <w:pStyle w:val="Header"/>
      <w:pBdr>
        <w:bottom w:val="thinThickSmallGap" w:sz="18" w:space="1" w:color="0D0D0D"/>
      </w:pBdr>
      <w:jc w:val="right"/>
    </w:pPr>
    <w:r w:rsidRPr="00323B19">
      <w:rPr>
        <w:rFonts w:ascii="Calibri" w:hAnsi="Calibri" w:cs="Arial"/>
        <w:noProof/>
        <w:sz w:val="22"/>
        <w:szCs w:val="22"/>
      </w:rPr>
      <w:t>EAP 1600 ENGLISH FOR ACADEMIC PURPOSES, SPEECH-LISTENING</w:t>
    </w:r>
  </w:p>
  <w:p w:rsidR="00D31156" w:rsidRPr="00F85861" w:rsidRDefault="00D31156"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56" w:rsidRPr="00F85861" w:rsidRDefault="00D31156"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0E4516"/>
    <w:multiLevelType w:val="hybridMultilevel"/>
    <w:tmpl w:val="2AE4B0B4"/>
    <w:lvl w:ilvl="0" w:tplc="A782A15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141E64"/>
    <w:multiLevelType w:val="hybridMultilevel"/>
    <w:tmpl w:val="11AE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Page">
    <w15:presenceInfo w15:providerId="AD" w15:userId="S-1-5-21-2207996845-521149321-3078721690-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1E76"/>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0486"/>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25B89"/>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1683"/>
    <w:rsid w:val="003B3D09"/>
    <w:rsid w:val="003C1FEF"/>
    <w:rsid w:val="003C5451"/>
    <w:rsid w:val="003D322D"/>
    <w:rsid w:val="003D3CEB"/>
    <w:rsid w:val="003E1F8A"/>
    <w:rsid w:val="003F0E83"/>
    <w:rsid w:val="003F2610"/>
    <w:rsid w:val="003F643D"/>
    <w:rsid w:val="003F6587"/>
    <w:rsid w:val="003F7A3D"/>
    <w:rsid w:val="00410A8E"/>
    <w:rsid w:val="00415782"/>
    <w:rsid w:val="00420386"/>
    <w:rsid w:val="00424E39"/>
    <w:rsid w:val="00427497"/>
    <w:rsid w:val="004276BE"/>
    <w:rsid w:val="00427F5C"/>
    <w:rsid w:val="00434903"/>
    <w:rsid w:val="00435404"/>
    <w:rsid w:val="0043543E"/>
    <w:rsid w:val="0043778F"/>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359E"/>
    <w:rsid w:val="005E4948"/>
    <w:rsid w:val="005E5855"/>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4D5B"/>
    <w:rsid w:val="006858F5"/>
    <w:rsid w:val="00693675"/>
    <w:rsid w:val="006968A2"/>
    <w:rsid w:val="00697816"/>
    <w:rsid w:val="006A3585"/>
    <w:rsid w:val="006B7E2D"/>
    <w:rsid w:val="006C2A31"/>
    <w:rsid w:val="006D401B"/>
    <w:rsid w:val="006D462E"/>
    <w:rsid w:val="006D65C8"/>
    <w:rsid w:val="006F1FB3"/>
    <w:rsid w:val="006F6A6B"/>
    <w:rsid w:val="00700625"/>
    <w:rsid w:val="0070462A"/>
    <w:rsid w:val="00704928"/>
    <w:rsid w:val="00705A2D"/>
    <w:rsid w:val="00710793"/>
    <w:rsid w:val="0072009E"/>
    <w:rsid w:val="007205A7"/>
    <w:rsid w:val="00725F66"/>
    <w:rsid w:val="00730DB3"/>
    <w:rsid w:val="00734B01"/>
    <w:rsid w:val="00744942"/>
    <w:rsid w:val="00747EF2"/>
    <w:rsid w:val="007547B6"/>
    <w:rsid w:val="0076217E"/>
    <w:rsid w:val="00763CF6"/>
    <w:rsid w:val="007805FB"/>
    <w:rsid w:val="007823FC"/>
    <w:rsid w:val="00785D83"/>
    <w:rsid w:val="0079365F"/>
    <w:rsid w:val="007A0608"/>
    <w:rsid w:val="007A37D3"/>
    <w:rsid w:val="007A3F44"/>
    <w:rsid w:val="007A6E96"/>
    <w:rsid w:val="007A7888"/>
    <w:rsid w:val="007B1E95"/>
    <w:rsid w:val="007B2F45"/>
    <w:rsid w:val="007B7558"/>
    <w:rsid w:val="007C0541"/>
    <w:rsid w:val="007C3211"/>
    <w:rsid w:val="007C5E2D"/>
    <w:rsid w:val="007C6355"/>
    <w:rsid w:val="007D243A"/>
    <w:rsid w:val="007D3991"/>
    <w:rsid w:val="007E4531"/>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35B0"/>
    <w:rsid w:val="008A64AE"/>
    <w:rsid w:val="008B4D58"/>
    <w:rsid w:val="008B7FE2"/>
    <w:rsid w:val="008C37F3"/>
    <w:rsid w:val="008C3DF6"/>
    <w:rsid w:val="008D0387"/>
    <w:rsid w:val="008D136B"/>
    <w:rsid w:val="008E0214"/>
    <w:rsid w:val="008E08DD"/>
    <w:rsid w:val="008E76E3"/>
    <w:rsid w:val="008F66E1"/>
    <w:rsid w:val="00901FCC"/>
    <w:rsid w:val="00927493"/>
    <w:rsid w:val="009352A2"/>
    <w:rsid w:val="009375A2"/>
    <w:rsid w:val="00942339"/>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5CE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86371"/>
    <w:rsid w:val="00AA05D3"/>
    <w:rsid w:val="00AB0791"/>
    <w:rsid w:val="00AB28A7"/>
    <w:rsid w:val="00AC103B"/>
    <w:rsid w:val="00AC4537"/>
    <w:rsid w:val="00AC6ECE"/>
    <w:rsid w:val="00AD1247"/>
    <w:rsid w:val="00AD350F"/>
    <w:rsid w:val="00AD4D1E"/>
    <w:rsid w:val="00AD5AF2"/>
    <w:rsid w:val="00AD61A5"/>
    <w:rsid w:val="00AE4440"/>
    <w:rsid w:val="00AE7EE3"/>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50C8"/>
    <w:rsid w:val="00BA0AAF"/>
    <w:rsid w:val="00BA2466"/>
    <w:rsid w:val="00BA3DC3"/>
    <w:rsid w:val="00BA6A1D"/>
    <w:rsid w:val="00BA6FD4"/>
    <w:rsid w:val="00BA73E7"/>
    <w:rsid w:val="00BB3372"/>
    <w:rsid w:val="00BB6092"/>
    <w:rsid w:val="00BC02F9"/>
    <w:rsid w:val="00BC37AA"/>
    <w:rsid w:val="00BC4BC8"/>
    <w:rsid w:val="00BC547C"/>
    <w:rsid w:val="00BE04EE"/>
    <w:rsid w:val="00BE414D"/>
    <w:rsid w:val="00BE594D"/>
    <w:rsid w:val="00BE5EA7"/>
    <w:rsid w:val="00BE7B52"/>
    <w:rsid w:val="00BE7F31"/>
    <w:rsid w:val="00BF0491"/>
    <w:rsid w:val="00BF05B2"/>
    <w:rsid w:val="00BF0814"/>
    <w:rsid w:val="00BF677B"/>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D77B4"/>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1156"/>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4E80"/>
    <w:rsid w:val="00DF0910"/>
    <w:rsid w:val="00DF59A3"/>
    <w:rsid w:val="00E04BE9"/>
    <w:rsid w:val="00E13C4E"/>
    <w:rsid w:val="00E261D0"/>
    <w:rsid w:val="00E35386"/>
    <w:rsid w:val="00E35475"/>
    <w:rsid w:val="00E37A6C"/>
    <w:rsid w:val="00E4004A"/>
    <w:rsid w:val="00E40CDE"/>
    <w:rsid w:val="00E415F9"/>
    <w:rsid w:val="00E501BC"/>
    <w:rsid w:val="00E523CB"/>
    <w:rsid w:val="00E53389"/>
    <w:rsid w:val="00E57435"/>
    <w:rsid w:val="00E60CA4"/>
    <w:rsid w:val="00E62FA5"/>
    <w:rsid w:val="00E7107D"/>
    <w:rsid w:val="00E83CA5"/>
    <w:rsid w:val="00E84695"/>
    <w:rsid w:val="00E96555"/>
    <w:rsid w:val="00EA1123"/>
    <w:rsid w:val="00EA151B"/>
    <w:rsid w:val="00EA5305"/>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FCE"/>
    <w:rsid w:val="00FD0521"/>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A6D45"/>
  <w15:chartTrackingRefBased/>
  <w15:docId w15:val="{F6C8C445-55F2-4B0A-8EAB-0E1B6BC2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7A0608"/>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FC5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C5FCE"/>
    <w:rPr>
      <w:b/>
      <w:bCs/>
    </w:rPr>
  </w:style>
  <w:style w:type="character" w:customStyle="1" w:styleId="Heading3Char">
    <w:name w:val="Heading 3 Char"/>
    <w:link w:val="Heading3"/>
    <w:uiPriority w:val="9"/>
    <w:semiHidden/>
    <w:rsid w:val="007A0608"/>
    <w:rPr>
      <w:rFonts w:ascii="Cambria" w:eastAsia="Times New Roman" w:hAnsi="Cambria"/>
      <w:b/>
      <w:bCs/>
      <w:sz w:val="26"/>
      <w:szCs w:val="26"/>
      <w:lang w:bidi="en-US"/>
    </w:rPr>
  </w:style>
  <w:style w:type="character" w:styleId="Hyperlink">
    <w:name w:val="Hyperlink"/>
    <w:unhideWhenUsed/>
    <w:rsid w:val="006F6A6B"/>
    <w:rPr>
      <w:color w:val="0000FF"/>
      <w:u w:val="single"/>
    </w:rPr>
  </w:style>
  <w:style w:type="paragraph" w:customStyle="1" w:styleId="Default">
    <w:name w:val="Default"/>
    <w:rsid w:val="00A05CE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BF677B"/>
    <w:rPr>
      <w:rFonts w:ascii="Segoe UI" w:hAnsi="Segoe UI" w:cs="Segoe UI"/>
      <w:sz w:val="18"/>
      <w:szCs w:val="18"/>
    </w:rPr>
  </w:style>
  <w:style w:type="character" w:customStyle="1" w:styleId="BalloonTextChar">
    <w:name w:val="Balloon Text Char"/>
    <w:basedOn w:val="DefaultParagraphFont"/>
    <w:link w:val="BalloonText"/>
    <w:rsid w:val="00BF677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E917-6E82-4124-A074-B2AC3B04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Brian Page</cp:lastModifiedBy>
  <cp:revision>2</cp:revision>
  <dcterms:created xsi:type="dcterms:W3CDTF">2021-01-27T19:54:00Z</dcterms:created>
  <dcterms:modified xsi:type="dcterms:W3CDTF">2021-01-27T19:54:00Z</dcterms:modified>
</cp:coreProperties>
</file>