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4F6F9" w14:textId="6688CB69" w:rsidR="00303F58" w:rsidRDefault="00303F58">
      <w:pPr>
        <w:rPr>
          <w:rFonts w:ascii="Century Gothic" w:hAnsi="Century Gothic"/>
          <w:color w:val="734E8E"/>
          <w:sz w:val="33"/>
          <w:szCs w:val="33"/>
        </w:rPr>
      </w:pPr>
      <w:r>
        <w:rPr>
          <w:rFonts w:ascii="Century Gothic" w:hAnsi="Century Gothic"/>
          <w:color w:val="734E8E"/>
          <w:sz w:val="33"/>
          <w:szCs w:val="33"/>
        </w:rPr>
        <w:t>Network Systems Technology, AS</w:t>
      </w:r>
    </w:p>
    <w:p w14:paraId="2C42FC4F" w14:textId="77777777" w:rsidR="00303F58" w:rsidRDefault="00303F58" w:rsidP="00303F58">
      <w:pPr>
        <w:pStyle w:val="Heading3"/>
        <w:spacing w:before="300" w:beforeAutospacing="0" w:after="150" w:afterAutospacing="0"/>
        <w:textAlignment w:val="baseline"/>
        <w:rPr>
          <w:rFonts w:ascii="Century Gothic" w:hAnsi="Century Gothic"/>
          <w:color w:val="734E8E"/>
        </w:rPr>
      </w:pPr>
      <w:r>
        <w:rPr>
          <w:rFonts w:ascii="Century Gothic" w:hAnsi="Century Gothic"/>
          <w:color w:val="734E8E"/>
        </w:rPr>
        <w:t>Purpose</w:t>
      </w:r>
    </w:p>
    <w:p w14:paraId="20D6253D" w14:textId="77777777" w:rsidR="00303F58" w:rsidRDefault="00303F58" w:rsidP="00303F58">
      <w:pPr>
        <w:pStyle w:val="NormalWeb"/>
        <w:spacing w:before="150" w:beforeAutospacing="0" w:after="150" w:afterAutospacing="0"/>
        <w:textAlignment w:val="baseline"/>
        <w:rPr>
          <w:rFonts w:ascii="inherit" w:hAnsi="inherit"/>
          <w:color w:val="666666"/>
          <w:sz w:val="21"/>
          <w:szCs w:val="21"/>
        </w:rPr>
      </w:pPr>
      <w:r>
        <w:rPr>
          <w:rFonts w:ascii="inherit" w:hAnsi="inherit"/>
          <w:color w:val="666666"/>
          <w:sz w:val="21"/>
          <w:szCs w:val="21"/>
        </w:rPr>
        <w:t>The Associate in Science (AS) in Network Systems Technology program prepares students for further education and careers such as cabling specialists, network control operators, data communications analysts, network technicians, computer security specialists, network specialists, network managers, network systems analysts, network systems technicians, network troubleshooters, WAN/LAN managers, or systems administrators.</w:t>
      </w:r>
    </w:p>
    <w:p w14:paraId="525F5406" w14:textId="77777777" w:rsidR="00303F58" w:rsidRDefault="00303F58" w:rsidP="00303F58">
      <w:pPr>
        <w:pStyle w:val="NormalWeb"/>
        <w:spacing w:before="150" w:beforeAutospacing="0" w:after="150" w:afterAutospacing="0"/>
        <w:textAlignment w:val="baseline"/>
        <w:rPr>
          <w:rFonts w:ascii="inherit" w:hAnsi="inherit"/>
          <w:color w:val="666666"/>
          <w:sz w:val="21"/>
          <w:szCs w:val="21"/>
        </w:rPr>
      </w:pPr>
      <w:r>
        <w:rPr>
          <w:rFonts w:ascii="inherit" w:hAnsi="inherit"/>
          <w:color w:val="666666"/>
          <w:sz w:val="21"/>
          <w:szCs w:val="21"/>
        </w:rPr>
        <w:t xml:space="preserve">The content includes but is not limited to planning, installing, configuring, monitoring, </w:t>
      </w:r>
      <w:proofErr w:type="gramStart"/>
      <w:r>
        <w:rPr>
          <w:rFonts w:ascii="inherit" w:hAnsi="inherit"/>
          <w:color w:val="666666"/>
          <w:sz w:val="21"/>
          <w:szCs w:val="21"/>
        </w:rPr>
        <w:t>troubleshooting</w:t>
      </w:r>
      <w:proofErr w:type="gramEnd"/>
      <w:r>
        <w:rPr>
          <w:rFonts w:ascii="inherit" w:hAnsi="inherit"/>
          <w:color w:val="666666"/>
          <w:sz w:val="21"/>
          <w:szCs w:val="21"/>
        </w:rPr>
        <w:t xml:space="preserve"> and managing computer networks in a LAN/WAN environment. Students will be prepared to apply conceptual and theoretical knowledge to the workplace utilizing technical skills learned during the program.</w:t>
      </w:r>
    </w:p>
    <w:p w14:paraId="2E27533B" w14:textId="77777777" w:rsidR="00303F58" w:rsidRDefault="00303F58" w:rsidP="00303F58">
      <w:pPr>
        <w:pStyle w:val="NormalWeb"/>
        <w:spacing w:before="150" w:beforeAutospacing="0" w:after="150" w:afterAutospacing="0"/>
        <w:textAlignment w:val="baseline"/>
        <w:rPr>
          <w:rFonts w:ascii="inherit" w:hAnsi="inherit"/>
          <w:color w:val="666666"/>
          <w:sz w:val="21"/>
          <w:szCs w:val="21"/>
        </w:rPr>
      </w:pPr>
      <w:r>
        <w:rPr>
          <w:rFonts w:ascii="inherit" w:hAnsi="inherit"/>
          <w:color w:val="666666"/>
          <w:sz w:val="21"/>
          <w:szCs w:val="21"/>
        </w:rPr>
        <w:t>This program is designed to help students obtain the skills needed to earn various industry-recognized certifications.</w:t>
      </w:r>
    </w:p>
    <w:p w14:paraId="35B0CB3C" w14:textId="77777777" w:rsidR="00303F58" w:rsidRDefault="00303F58" w:rsidP="00303F58">
      <w:pPr>
        <w:pStyle w:val="Heading3"/>
        <w:spacing w:before="300" w:beforeAutospacing="0" w:after="150" w:afterAutospacing="0"/>
        <w:textAlignment w:val="baseline"/>
        <w:rPr>
          <w:rFonts w:ascii="Century Gothic" w:hAnsi="Century Gothic"/>
          <w:color w:val="734E8E"/>
        </w:rPr>
      </w:pPr>
      <w:r>
        <w:rPr>
          <w:rFonts w:ascii="Century Gothic" w:hAnsi="Century Gothic"/>
          <w:color w:val="734E8E"/>
        </w:rPr>
        <w:t>Program Structure</w:t>
      </w:r>
    </w:p>
    <w:p w14:paraId="5A719D9A" w14:textId="77777777" w:rsidR="00303F58" w:rsidRDefault="00303F58" w:rsidP="00303F58">
      <w:pPr>
        <w:pStyle w:val="NormalWeb"/>
        <w:spacing w:before="150" w:beforeAutospacing="0" w:after="150" w:afterAutospacing="0"/>
        <w:textAlignment w:val="baseline"/>
        <w:rPr>
          <w:rFonts w:ascii="inherit" w:hAnsi="inherit"/>
          <w:color w:val="666666"/>
          <w:sz w:val="21"/>
          <w:szCs w:val="21"/>
        </w:rPr>
      </w:pPr>
      <w:r>
        <w:rPr>
          <w:rFonts w:ascii="inherit" w:hAnsi="inherit"/>
          <w:color w:val="666666"/>
          <w:sz w:val="21"/>
          <w:szCs w:val="21"/>
        </w:rPr>
        <w:t>This program is a planned sequence of instruction consisting of 60 credit hours in the following areas: 18 credit hours of General Education Requirements, 39 credit hours of Network Systems Technology Core, and 3 credit hours of General Electives. The Network Security Certificate and the Information Technology Support Specialist Certificate are comprised of core courses in the AS Network Systems Technology degree. These certificates can be earned before the student has earned the AS Network Systems Technology degree.</w:t>
      </w:r>
    </w:p>
    <w:p w14:paraId="53B810DC" w14:textId="77777777" w:rsidR="00303F58" w:rsidRDefault="00303F58" w:rsidP="00303F58">
      <w:pPr>
        <w:pStyle w:val="Heading3"/>
        <w:spacing w:before="300" w:beforeAutospacing="0" w:after="150" w:afterAutospacing="0"/>
        <w:textAlignment w:val="baseline"/>
        <w:rPr>
          <w:rFonts w:ascii="Century Gothic" w:hAnsi="Century Gothic"/>
          <w:color w:val="734E8E"/>
        </w:rPr>
      </w:pPr>
      <w:r>
        <w:rPr>
          <w:rFonts w:ascii="Century Gothic" w:hAnsi="Century Gothic"/>
          <w:color w:val="734E8E"/>
        </w:rPr>
        <w:t>Course Prerequisites</w:t>
      </w:r>
    </w:p>
    <w:p w14:paraId="576BA1AF" w14:textId="77777777" w:rsidR="00303F58" w:rsidRDefault="00303F58" w:rsidP="00303F58">
      <w:pPr>
        <w:pStyle w:val="NormalWeb"/>
        <w:spacing w:before="0" w:beforeAutospacing="0" w:after="0" w:afterAutospacing="0"/>
        <w:textAlignment w:val="baseline"/>
        <w:rPr>
          <w:rFonts w:ascii="inherit" w:hAnsi="inherit"/>
          <w:color w:val="666666"/>
          <w:sz w:val="21"/>
          <w:szCs w:val="21"/>
        </w:rPr>
      </w:pPr>
      <w:r>
        <w:rPr>
          <w:rStyle w:val="Emphasis"/>
          <w:rFonts w:ascii="inherit" w:hAnsi="inherit"/>
          <w:b/>
          <w:bCs/>
          <w:color w:val="666666"/>
          <w:sz w:val="21"/>
          <w:szCs w:val="21"/>
          <w:u w:val="single"/>
          <w:bdr w:val="none" w:sz="0" w:space="0" w:color="auto" w:frame="1"/>
        </w:rPr>
        <w:t>Many courses require prerequisites.</w:t>
      </w:r>
      <w:r>
        <w:rPr>
          <w:rFonts w:ascii="inherit" w:hAnsi="inherit"/>
          <w:color w:val="666666"/>
          <w:sz w:val="21"/>
          <w:szCs w:val="21"/>
        </w:rPr>
        <w:t> Check the description of each course in the list below to check for prerequisites, minimum grade requirements, and other restrictions related to the course. Students must complete all prerequisites for a course prior to registering for it.</w:t>
      </w:r>
    </w:p>
    <w:p w14:paraId="5726A7A4" w14:textId="77777777" w:rsidR="00303F58" w:rsidRDefault="00303F58" w:rsidP="00303F58">
      <w:pPr>
        <w:pStyle w:val="Heading3"/>
        <w:spacing w:before="300" w:beforeAutospacing="0" w:after="150" w:afterAutospacing="0"/>
        <w:textAlignment w:val="baseline"/>
        <w:rPr>
          <w:rFonts w:ascii="Century Gothic" w:hAnsi="Century Gothic"/>
          <w:color w:val="734E8E"/>
        </w:rPr>
      </w:pPr>
      <w:r>
        <w:rPr>
          <w:rFonts w:ascii="Century Gothic" w:hAnsi="Century Gothic"/>
          <w:color w:val="734E8E"/>
        </w:rPr>
        <w:t>Graduation</w:t>
      </w:r>
    </w:p>
    <w:p w14:paraId="28F07847" w14:textId="0545AAD3" w:rsidR="00303F58" w:rsidRDefault="00303F58" w:rsidP="00303F58">
      <w:pPr>
        <w:rPr>
          <w:rFonts w:ascii="inherit" w:hAnsi="inherit"/>
          <w:color w:val="666666"/>
          <w:sz w:val="21"/>
          <w:szCs w:val="21"/>
        </w:rPr>
      </w:pPr>
      <w:r>
        <w:rPr>
          <w:rFonts w:ascii="inherit" w:hAnsi="inherit"/>
          <w:color w:val="666666"/>
          <w:sz w:val="21"/>
          <w:szCs w:val="21"/>
        </w:rPr>
        <w:t xml:space="preserve">Students must fulfill all requirements of their program major </w:t>
      </w:r>
      <w:proofErr w:type="gramStart"/>
      <w:r>
        <w:rPr>
          <w:rFonts w:ascii="inherit" w:hAnsi="inherit"/>
          <w:color w:val="666666"/>
          <w:sz w:val="21"/>
          <w:szCs w:val="21"/>
        </w:rPr>
        <w:t>in order to</w:t>
      </w:r>
      <w:proofErr w:type="gramEnd"/>
      <w:r>
        <w:rPr>
          <w:rFonts w:ascii="inherit" w:hAnsi="inherit"/>
          <w:color w:val="666666"/>
          <w:sz w:val="21"/>
          <w:szCs w:val="21"/>
        </w:rPr>
        <w:t xml:space="preserve"> be eligible for graduation. Students must indicate their intention to attend commencement ceremony, by completing the Commencement Form by the published deadline.</w:t>
      </w:r>
    </w:p>
    <w:p w14:paraId="405B100B" w14:textId="2A81E5F4" w:rsidR="00303F58" w:rsidRDefault="00303F58" w:rsidP="00303F58">
      <w:pPr>
        <w:pStyle w:val="Heading2"/>
        <w:spacing w:before="0"/>
        <w:textAlignment w:val="baseline"/>
        <w:rPr>
          <w:rFonts w:ascii="Century Gothic" w:hAnsi="Century Gothic"/>
          <w:color w:val="734E8E"/>
          <w:sz w:val="30"/>
          <w:szCs w:val="30"/>
        </w:rPr>
      </w:pPr>
      <w:bookmarkStart w:id="0" w:name="_Hlk62114912"/>
      <w:r>
        <w:rPr>
          <w:rFonts w:ascii="Century Gothic" w:hAnsi="Century Gothic"/>
          <w:color w:val="734E8E"/>
          <w:sz w:val="30"/>
          <w:szCs w:val="30"/>
        </w:rPr>
        <w:t>General Education Requirements: 1</w:t>
      </w:r>
      <w:ins w:id="1" w:author="Mary Myers" w:date="2020-12-11T10:52:00Z">
        <w:r w:rsidR="0068523E">
          <w:rPr>
            <w:rFonts w:ascii="Century Gothic" w:hAnsi="Century Gothic"/>
            <w:color w:val="734E8E"/>
            <w:sz w:val="30"/>
            <w:szCs w:val="30"/>
          </w:rPr>
          <w:t>5</w:t>
        </w:r>
      </w:ins>
      <w:del w:id="2" w:author="Mary Myers" w:date="2020-12-11T10:52:00Z">
        <w:r w:rsidDel="0068523E">
          <w:rPr>
            <w:rFonts w:ascii="Century Gothic" w:hAnsi="Century Gothic"/>
            <w:color w:val="734E8E"/>
            <w:sz w:val="30"/>
            <w:szCs w:val="30"/>
          </w:rPr>
          <w:delText>8</w:delText>
        </w:r>
      </w:del>
      <w:r>
        <w:rPr>
          <w:rFonts w:ascii="Century Gothic" w:hAnsi="Century Gothic"/>
          <w:color w:val="734E8E"/>
          <w:sz w:val="30"/>
          <w:szCs w:val="30"/>
        </w:rPr>
        <w:t xml:space="preserve"> Credit Hours</w:t>
      </w:r>
    </w:p>
    <w:p w14:paraId="008359F4" w14:textId="77777777" w:rsidR="00303F58" w:rsidRDefault="001E2EEF" w:rsidP="00303F58">
      <w:pPr>
        <w:textAlignment w:val="baseline"/>
        <w:rPr>
          <w:rFonts w:ascii="inherit" w:hAnsi="inherit"/>
          <w:color w:val="666666"/>
          <w:sz w:val="21"/>
          <w:szCs w:val="21"/>
        </w:rPr>
      </w:pPr>
      <w:r>
        <w:rPr>
          <w:rFonts w:ascii="inherit" w:hAnsi="inherit"/>
          <w:color w:val="666666"/>
          <w:sz w:val="21"/>
          <w:szCs w:val="21"/>
        </w:rPr>
        <w:pict w14:anchorId="74500165">
          <v:rect id="_x0000_i1025" style="width:0;height:0" o:hralign="center" o:hrstd="t" o:hr="t" fillcolor="#a0a0a0" stroked="f"/>
        </w:pict>
      </w:r>
    </w:p>
    <w:p w14:paraId="4A1EA4F4" w14:textId="77777777" w:rsidR="00303F58" w:rsidRDefault="001E2EEF" w:rsidP="00303F58">
      <w:pPr>
        <w:pStyle w:val="acalog-course"/>
        <w:numPr>
          <w:ilvl w:val="0"/>
          <w:numId w:val="1"/>
        </w:numPr>
        <w:spacing w:before="0" w:beforeAutospacing="0" w:after="0" w:afterAutospacing="0"/>
        <w:textAlignment w:val="baseline"/>
        <w:rPr>
          <w:rFonts w:ascii="inherit" w:hAnsi="inherit"/>
          <w:color w:val="666666"/>
          <w:sz w:val="21"/>
          <w:szCs w:val="21"/>
        </w:rPr>
      </w:pPr>
      <w:hyperlink r:id="rId5" w:history="1">
        <w:r w:rsidR="00303F58">
          <w:rPr>
            <w:rStyle w:val="Hyperlink"/>
            <w:rFonts w:ascii="Century Gothic" w:hAnsi="Century Gothic"/>
            <w:color w:val="41A5A3"/>
            <w:sz w:val="21"/>
            <w:szCs w:val="21"/>
            <w:bdr w:val="none" w:sz="0" w:space="0" w:color="auto" w:frame="1"/>
          </w:rPr>
          <w:t>ENC 1101 - Composition I</w:t>
        </w:r>
      </w:hyperlink>
      <w:r w:rsidR="00303F58">
        <w:rPr>
          <w:rFonts w:ascii="inherit" w:hAnsi="inherit"/>
          <w:color w:val="666666"/>
          <w:sz w:val="21"/>
          <w:szCs w:val="21"/>
          <w:bdr w:val="none" w:sz="0" w:space="0" w:color="auto" w:frame="1"/>
        </w:rPr>
        <w:t> </w:t>
      </w:r>
      <w:r w:rsidR="00303F58">
        <w:rPr>
          <w:rStyle w:val="Strong"/>
          <w:rFonts w:ascii="inherit" w:hAnsi="inherit"/>
          <w:color w:val="666666"/>
          <w:sz w:val="21"/>
          <w:szCs w:val="21"/>
          <w:bdr w:val="none" w:sz="0" w:space="0" w:color="auto" w:frame="1"/>
        </w:rPr>
        <w:t>3 credits</w:t>
      </w:r>
    </w:p>
    <w:p w14:paraId="14AB1124" w14:textId="77777777" w:rsidR="00303F58" w:rsidRDefault="001E2EEF" w:rsidP="00303F58">
      <w:pPr>
        <w:pStyle w:val="acalog-course"/>
        <w:numPr>
          <w:ilvl w:val="0"/>
          <w:numId w:val="1"/>
        </w:numPr>
        <w:spacing w:before="0" w:beforeAutospacing="0" w:after="0" w:afterAutospacing="0"/>
        <w:textAlignment w:val="baseline"/>
        <w:rPr>
          <w:rFonts w:ascii="inherit" w:hAnsi="inherit"/>
          <w:color w:val="666666"/>
          <w:sz w:val="21"/>
          <w:szCs w:val="21"/>
        </w:rPr>
      </w:pPr>
      <w:hyperlink r:id="rId6" w:history="1">
        <w:r w:rsidR="00303F58">
          <w:rPr>
            <w:rStyle w:val="Hyperlink"/>
            <w:rFonts w:ascii="Century Gothic" w:hAnsi="Century Gothic"/>
            <w:color w:val="41A5A3"/>
            <w:sz w:val="21"/>
            <w:szCs w:val="21"/>
            <w:bdr w:val="none" w:sz="0" w:space="0" w:color="auto" w:frame="1"/>
          </w:rPr>
          <w:t>ENC 1102 - Composition II</w:t>
        </w:r>
      </w:hyperlink>
      <w:r w:rsidR="00303F58">
        <w:rPr>
          <w:rFonts w:ascii="inherit" w:hAnsi="inherit"/>
          <w:color w:val="666666"/>
          <w:sz w:val="21"/>
          <w:szCs w:val="21"/>
          <w:bdr w:val="none" w:sz="0" w:space="0" w:color="auto" w:frame="1"/>
        </w:rPr>
        <w:t> </w:t>
      </w:r>
      <w:r w:rsidR="00303F58">
        <w:rPr>
          <w:rStyle w:val="Strong"/>
          <w:rFonts w:ascii="inherit" w:hAnsi="inherit"/>
          <w:color w:val="666666"/>
          <w:sz w:val="21"/>
          <w:szCs w:val="21"/>
          <w:bdr w:val="none" w:sz="0" w:space="0" w:color="auto" w:frame="1"/>
        </w:rPr>
        <w:t>3 credits</w:t>
      </w:r>
    </w:p>
    <w:p w14:paraId="01BD519F" w14:textId="31B6F658" w:rsidR="00303F58" w:rsidRDefault="00665301" w:rsidP="00303F58">
      <w:pPr>
        <w:pStyle w:val="acalog-course"/>
        <w:numPr>
          <w:ilvl w:val="0"/>
          <w:numId w:val="1"/>
        </w:numPr>
        <w:spacing w:before="0" w:beforeAutospacing="0" w:after="0" w:afterAutospacing="0"/>
        <w:textAlignment w:val="baseline"/>
        <w:rPr>
          <w:rFonts w:ascii="inherit" w:hAnsi="inherit"/>
          <w:color w:val="666666"/>
          <w:sz w:val="21"/>
          <w:szCs w:val="21"/>
        </w:rPr>
      </w:pPr>
      <w:del w:id="3" w:author="Mary Myers" w:date="2020-12-11T10:45:00Z">
        <w:r w:rsidDel="00DB130A">
          <w:fldChar w:fldCharType="begin"/>
        </w:r>
        <w:r w:rsidDel="00DB130A">
          <w:delInstrText xml:space="preserve"> HYPERLINK "http://catalog.fsw.edu/preview_program.php?catoid=14&amp;poid=1337&amp;hl=%22CNT+1000%22&amp;returnto=search" </w:delInstrText>
        </w:r>
        <w:r w:rsidDel="00DB130A">
          <w:fldChar w:fldCharType="separate"/>
        </w:r>
        <w:r w:rsidR="00303F58" w:rsidDel="00DB130A">
          <w:rPr>
            <w:rStyle w:val="Hyperlink"/>
            <w:rFonts w:ascii="Century Gothic" w:hAnsi="Century Gothic"/>
            <w:color w:val="41A5A3"/>
            <w:sz w:val="21"/>
            <w:szCs w:val="21"/>
            <w:bdr w:val="none" w:sz="0" w:space="0" w:color="auto" w:frame="1"/>
          </w:rPr>
          <w:delText>SPC 1017 - Fundamentals of Speech Communication</w:delText>
        </w:r>
        <w:r w:rsidDel="00DB130A">
          <w:rPr>
            <w:rStyle w:val="Hyperlink"/>
            <w:rFonts w:ascii="Century Gothic" w:hAnsi="Century Gothic"/>
            <w:color w:val="41A5A3"/>
            <w:sz w:val="21"/>
            <w:szCs w:val="21"/>
            <w:bdr w:val="none" w:sz="0" w:space="0" w:color="auto" w:frame="1"/>
          </w:rPr>
          <w:fldChar w:fldCharType="end"/>
        </w:r>
        <w:r w:rsidR="00303F58" w:rsidDel="00DB130A">
          <w:rPr>
            <w:rFonts w:ascii="inherit" w:hAnsi="inherit"/>
            <w:color w:val="666666"/>
            <w:sz w:val="21"/>
            <w:szCs w:val="21"/>
            <w:bdr w:val="none" w:sz="0" w:space="0" w:color="auto" w:frame="1"/>
          </w:rPr>
          <w:delText> </w:delText>
        </w:r>
        <w:r w:rsidR="00303F58" w:rsidDel="00DB130A">
          <w:rPr>
            <w:rStyle w:val="Strong"/>
            <w:rFonts w:ascii="inherit" w:hAnsi="inherit"/>
            <w:color w:val="666666"/>
            <w:sz w:val="21"/>
            <w:szCs w:val="21"/>
            <w:bdr w:val="none" w:sz="0" w:space="0" w:color="auto" w:frame="1"/>
          </w:rPr>
          <w:delText>3 credits</w:delText>
        </w:r>
        <w:r w:rsidR="00303F58" w:rsidDel="00DB130A">
          <w:rPr>
            <w:rFonts w:ascii="inherit" w:hAnsi="inherit"/>
            <w:color w:val="666666"/>
            <w:sz w:val="21"/>
            <w:szCs w:val="21"/>
            <w:bdr w:val="none" w:sz="0" w:space="0" w:color="auto" w:frame="1"/>
          </w:rPr>
          <w:delText> </w:delText>
        </w:r>
        <w:r w:rsidR="00303F58" w:rsidDel="00DB130A">
          <w:rPr>
            <w:rStyle w:val="Strong"/>
            <w:rFonts w:ascii="inherit" w:hAnsi="inherit"/>
            <w:color w:val="666666"/>
            <w:sz w:val="21"/>
            <w:szCs w:val="21"/>
            <w:bdr w:val="none" w:sz="0" w:space="0" w:color="auto" w:frame="1"/>
          </w:rPr>
          <w:delText>or</w:delText>
        </w:r>
        <w:r w:rsidR="00303F58" w:rsidDel="00DB130A">
          <w:rPr>
            <w:rFonts w:ascii="inherit" w:hAnsi="inherit"/>
            <w:color w:val="666666"/>
            <w:sz w:val="21"/>
            <w:szCs w:val="21"/>
            <w:bdr w:val="none" w:sz="0" w:space="0" w:color="auto" w:frame="1"/>
          </w:rPr>
          <w:delText> </w:delText>
        </w:r>
        <w:r w:rsidDel="00DB130A">
          <w:fldChar w:fldCharType="begin"/>
        </w:r>
        <w:r w:rsidDel="00DB130A">
          <w:delInstrText xml:space="preserve"> HYPERLINK "http://catalog.fsw.edu/preview_program.php?catoid=14&amp;poid=1337&amp;hl=%22CNT+1000%22&amp;returnto=search" \l "tt6124" \t "_blank" </w:delInstrText>
        </w:r>
        <w:r w:rsidDel="00DB130A">
          <w:fldChar w:fldCharType="separate"/>
        </w:r>
        <w:r w:rsidR="00303F58" w:rsidDel="00DB130A">
          <w:rPr>
            <w:rStyle w:val="Hyperlink"/>
            <w:rFonts w:ascii="Century Gothic" w:hAnsi="Century Gothic"/>
            <w:color w:val="41A5A3"/>
            <w:sz w:val="21"/>
            <w:szCs w:val="21"/>
            <w:bdr w:val="none" w:sz="0" w:space="0" w:color="auto" w:frame="1"/>
          </w:rPr>
          <w:delText> SPC 2608 - Introduction to Public Speaking</w:delText>
        </w:r>
        <w:r w:rsidDel="00DB130A">
          <w:rPr>
            <w:rStyle w:val="Hyperlink"/>
            <w:rFonts w:ascii="Century Gothic" w:hAnsi="Century Gothic"/>
            <w:color w:val="41A5A3"/>
            <w:sz w:val="21"/>
            <w:szCs w:val="21"/>
            <w:bdr w:val="none" w:sz="0" w:space="0" w:color="auto" w:frame="1"/>
          </w:rPr>
          <w:fldChar w:fldCharType="end"/>
        </w:r>
        <w:r w:rsidR="00303F58" w:rsidDel="00DB130A">
          <w:rPr>
            <w:rFonts w:ascii="inherit" w:hAnsi="inherit"/>
            <w:color w:val="666666"/>
            <w:sz w:val="21"/>
            <w:szCs w:val="21"/>
            <w:bdr w:val="none" w:sz="0" w:space="0" w:color="auto" w:frame="1"/>
          </w:rPr>
          <w:delText> </w:delText>
        </w:r>
        <w:r w:rsidR="00303F58" w:rsidDel="00DB130A">
          <w:rPr>
            <w:rStyle w:val="Strong"/>
            <w:rFonts w:ascii="inherit" w:hAnsi="inherit"/>
            <w:color w:val="666666"/>
            <w:sz w:val="21"/>
            <w:szCs w:val="21"/>
            <w:bdr w:val="none" w:sz="0" w:space="0" w:color="auto" w:frame="1"/>
          </w:rPr>
          <w:delText>3 credits</w:delText>
        </w:r>
      </w:del>
    </w:p>
    <w:p w14:paraId="56F0F56F" w14:textId="3820B1BE" w:rsidR="00303F58" w:rsidDel="00DB130A" w:rsidRDefault="00665301" w:rsidP="00303F58">
      <w:pPr>
        <w:pStyle w:val="acalog-course"/>
        <w:numPr>
          <w:ilvl w:val="0"/>
          <w:numId w:val="1"/>
        </w:numPr>
        <w:spacing w:before="0" w:beforeAutospacing="0" w:after="0" w:afterAutospacing="0"/>
        <w:textAlignment w:val="baseline"/>
        <w:rPr>
          <w:del w:id="4" w:author="Mary Myers" w:date="2020-12-11T10:46:00Z"/>
          <w:rFonts w:ascii="inherit" w:hAnsi="inherit"/>
          <w:color w:val="666666"/>
          <w:sz w:val="21"/>
          <w:szCs w:val="21"/>
        </w:rPr>
      </w:pPr>
      <w:del w:id="5" w:author="Mary Myers" w:date="2020-12-11T10:46:00Z">
        <w:r w:rsidDel="00DB130A">
          <w:fldChar w:fldCharType="begin"/>
        </w:r>
        <w:r w:rsidDel="00DB130A">
          <w:delInstrText xml:space="preserve"> HYPERLINK "http://catalog.fsw.edu/preview_program.php?catoid=14&amp;poid=1337&amp;hl=%22CNT+1000%22&amp;returnto=search" </w:delInstrText>
        </w:r>
        <w:r w:rsidDel="00DB130A">
          <w:fldChar w:fldCharType="separate"/>
        </w:r>
        <w:r w:rsidR="00303F58" w:rsidDel="00DB130A">
          <w:rPr>
            <w:rStyle w:val="Hyperlink"/>
            <w:rFonts w:ascii="Century Gothic" w:hAnsi="Century Gothic"/>
            <w:color w:val="41A5A3"/>
            <w:sz w:val="21"/>
            <w:szCs w:val="21"/>
            <w:bdr w:val="none" w:sz="0" w:space="0" w:color="auto" w:frame="1"/>
          </w:rPr>
          <w:delText>PHI 2100 - Introduction to Logic</w:delText>
        </w:r>
        <w:r w:rsidDel="00DB130A">
          <w:rPr>
            <w:rStyle w:val="Hyperlink"/>
            <w:rFonts w:ascii="Century Gothic" w:hAnsi="Century Gothic"/>
            <w:color w:val="41A5A3"/>
            <w:sz w:val="21"/>
            <w:szCs w:val="21"/>
            <w:bdr w:val="none" w:sz="0" w:space="0" w:color="auto" w:frame="1"/>
          </w:rPr>
          <w:fldChar w:fldCharType="end"/>
        </w:r>
        <w:r w:rsidR="00303F58" w:rsidDel="00DB130A">
          <w:rPr>
            <w:rFonts w:ascii="inherit" w:hAnsi="inherit"/>
            <w:color w:val="666666"/>
            <w:sz w:val="21"/>
            <w:szCs w:val="21"/>
            <w:bdr w:val="none" w:sz="0" w:space="0" w:color="auto" w:frame="1"/>
          </w:rPr>
          <w:delText> </w:delText>
        </w:r>
        <w:r w:rsidR="00303F58" w:rsidDel="00DB130A">
          <w:rPr>
            <w:rStyle w:val="Strong"/>
            <w:rFonts w:ascii="inherit" w:hAnsi="inherit"/>
            <w:color w:val="666666"/>
            <w:sz w:val="21"/>
            <w:szCs w:val="21"/>
            <w:bdr w:val="none" w:sz="0" w:space="0" w:color="auto" w:frame="1"/>
          </w:rPr>
          <w:delText>3 credits</w:delText>
        </w:r>
      </w:del>
    </w:p>
    <w:p w14:paraId="5B0B9D1E" w14:textId="3FDE16D6" w:rsidR="00DB130A" w:rsidRDefault="00DB130A" w:rsidP="00303F58">
      <w:pPr>
        <w:pStyle w:val="acalog-adhoc-list-item"/>
        <w:numPr>
          <w:ilvl w:val="0"/>
          <w:numId w:val="1"/>
        </w:numPr>
        <w:spacing w:before="0" w:beforeAutospacing="0" w:after="0" w:afterAutospacing="0"/>
        <w:textAlignment w:val="baseline"/>
        <w:rPr>
          <w:ins w:id="6" w:author="Mary Myers" w:date="2020-12-11T10:46:00Z"/>
          <w:rFonts w:ascii="inherit" w:hAnsi="inherit"/>
          <w:color w:val="666666"/>
          <w:sz w:val="21"/>
          <w:szCs w:val="21"/>
        </w:rPr>
      </w:pPr>
      <w:ins w:id="7" w:author="Mary Myers" w:date="2020-12-11T10:46:00Z">
        <w:r>
          <w:rPr>
            <w:rFonts w:ascii="inherit" w:hAnsi="inherit"/>
            <w:color w:val="666666"/>
            <w:sz w:val="21"/>
            <w:szCs w:val="21"/>
          </w:rPr>
          <w:t>Any General Education Humanities</w:t>
        </w:r>
      </w:ins>
      <w:ins w:id="8" w:author="Mary Myers" w:date="2020-12-11T10:47:00Z">
        <w:r>
          <w:rPr>
            <w:rFonts w:ascii="inherit" w:hAnsi="inherit"/>
            <w:color w:val="666666"/>
            <w:sz w:val="21"/>
            <w:szCs w:val="21"/>
          </w:rPr>
          <w:t xml:space="preserve"> (PHI 2100 – Introduction to Logic recommended) 3 credits</w:t>
        </w:r>
      </w:ins>
    </w:p>
    <w:p w14:paraId="750497C3" w14:textId="594F876F" w:rsidR="00303F58" w:rsidRDefault="00303F58" w:rsidP="00303F58">
      <w:pPr>
        <w:pStyle w:val="acalog-adhoc-list-item"/>
        <w:numPr>
          <w:ilvl w:val="0"/>
          <w:numId w:val="1"/>
        </w:numPr>
        <w:spacing w:before="0" w:beforeAutospacing="0" w:after="0" w:afterAutospacing="0"/>
        <w:textAlignment w:val="baseline"/>
        <w:rPr>
          <w:rFonts w:ascii="inherit" w:hAnsi="inherit"/>
          <w:color w:val="666666"/>
          <w:sz w:val="21"/>
          <w:szCs w:val="21"/>
        </w:rPr>
      </w:pPr>
      <w:r>
        <w:rPr>
          <w:rFonts w:ascii="inherit" w:hAnsi="inherit"/>
          <w:color w:val="666666"/>
          <w:sz w:val="21"/>
          <w:szCs w:val="21"/>
        </w:rPr>
        <w:t>Any General Education Mathematics Course (</w:t>
      </w:r>
      <w:hyperlink r:id="rId7" w:anchor="tt4069" w:tgtFrame="_blank" w:history="1">
        <w:r>
          <w:rPr>
            <w:rStyle w:val="Hyperlink"/>
            <w:rFonts w:ascii="Century Gothic" w:hAnsi="Century Gothic"/>
            <w:color w:val="41A5A3"/>
            <w:sz w:val="21"/>
            <w:szCs w:val="21"/>
            <w:bdr w:val="none" w:sz="0" w:space="0" w:color="auto" w:frame="1"/>
          </w:rPr>
          <w:t>MAC 1105</w:t>
        </w:r>
      </w:hyperlink>
      <w:r>
        <w:rPr>
          <w:rFonts w:ascii="inherit" w:hAnsi="inherit"/>
          <w:color w:val="666666"/>
          <w:sz w:val="21"/>
          <w:szCs w:val="21"/>
        </w:rPr>
        <w:t> -College Algebra or </w:t>
      </w:r>
      <w:hyperlink r:id="rId8" w:anchor="tt1804" w:tgtFrame="_blank" w:history="1">
        <w:r>
          <w:rPr>
            <w:rStyle w:val="Hyperlink"/>
            <w:rFonts w:ascii="Century Gothic" w:hAnsi="Century Gothic"/>
            <w:color w:val="41A5A3"/>
            <w:sz w:val="21"/>
            <w:szCs w:val="21"/>
            <w:bdr w:val="none" w:sz="0" w:space="0" w:color="auto" w:frame="1"/>
          </w:rPr>
          <w:t>STA 2023</w:t>
        </w:r>
      </w:hyperlink>
      <w:r>
        <w:rPr>
          <w:rFonts w:ascii="inherit" w:hAnsi="inherit"/>
          <w:color w:val="666666"/>
          <w:sz w:val="21"/>
          <w:szCs w:val="21"/>
        </w:rPr>
        <w:t> -Statistical Methods I recommended) </w:t>
      </w:r>
      <w:r>
        <w:rPr>
          <w:rStyle w:val="Strong"/>
          <w:rFonts w:ascii="inherit" w:hAnsi="inherit"/>
          <w:color w:val="666666"/>
          <w:sz w:val="21"/>
          <w:szCs w:val="21"/>
          <w:bdr w:val="none" w:sz="0" w:space="0" w:color="auto" w:frame="1"/>
        </w:rPr>
        <w:t>3 credits</w:t>
      </w:r>
    </w:p>
    <w:p w14:paraId="4C3F0F06" w14:textId="77777777" w:rsidR="00303F58" w:rsidRDefault="00303F58" w:rsidP="00303F58">
      <w:pPr>
        <w:pStyle w:val="NormalWeb"/>
        <w:numPr>
          <w:ilvl w:val="0"/>
          <w:numId w:val="1"/>
        </w:numPr>
        <w:spacing w:before="0" w:beforeAutospacing="0" w:after="0" w:afterAutospacing="0"/>
        <w:textAlignment w:val="baseline"/>
        <w:rPr>
          <w:rFonts w:ascii="inherit" w:hAnsi="inherit"/>
          <w:color w:val="666666"/>
          <w:sz w:val="21"/>
          <w:szCs w:val="21"/>
        </w:rPr>
      </w:pPr>
      <w:r>
        <w:rPr>
          <w:rFonts w:ascii="inherit" w:hAnsi="inherit"/>
          <w:color w:val="666666"/>
          <w:sz w:val="21"/>
          <w:szCs w:val="21"/>
        </w:rPr>
        <w:lastRenderedPageBreak/>
        <w:t>Any General Education Social Sciences Course (</w:t>
      </w:r>
      <w:hyperlink r:id="rId9" w:anchor="tt3726" w:tgtFrame="_blank" w:history="1">
        <w:r>
          <w:rPr>
            <w:rStyle w:val="Hyperlink"/>
            <w:rFonts w:ascii="Century Gothic" w:hAnsi="Century Gothic"/>
            <w:color w:val="41A5A3"/>
            <w:sz w:val="21"/>
            <w:szCs w:val="21"/>
            <w:bdr w:val="none" w:sz="0" w:space="0" w:color="auto" w:frame="1"/>
          </w:rPr>
          <w:t>ECO 2013</w:t>
        </w:r>
      </w:hyperlink>
      <w:r>
        <w:rPr>
          <w:rFonts w:ascii="inherit" w:hAnsi="inherit"/>
          <w:color w:val="666666"/>
          <w:sz w:val="21"/>
          <w:szCs w:val="21"/>
        </w:rPr>
        <w:t> - Economics I recommended) </w:t>
      </w:r>
      <w:r>
        <w:rPr>
          <w:rStyle w:val="Strong"/>
          <w:rFonts w:ascii="inherit" w:hAnsi="inherit"/>
          <w:color w:val="666666"/>
          <w:sz w:val="21"/>
          <w:szCs w:val="21"/>
          <w:bdr w:val="none" w:sz="0" w:space="0" w:color="auto" w:frame="1"/>
        </w:rPr>
        <w:t>3 credits</w:t>
      </w:r>
    </w:p>
    <w:p w14:paraId="2A302456" w14:textId="77777777" w:rsidR="00303F58" w:rsidRDefault="00303F58" w:rsidP="00303F58">
      <w:pPr>
        <w:pStyle w:val="Heading2"/>
        <w:spacing w:before="0"/>
        <w:textAlignment w:val="baseline"/>
        <w:rPr>
          <w:rFonts w:ascii="Century Gothic" w:hAnsi="Century Gothic"/>
          <w:color w:val="734E8E"/>
          <w:sz w:val="30"/>
          <w:szCs w:val="30"/>
        </w:rPr>
      </w:pPr>
      <w:bookmarkStart w:id="9" w:name="NetworkSystemsTechnologyASDegreeCoreRequ"/>
      <w:bookmarkEnd w:id="0"/>
      <w:bookmarkEnd w:id="9"/>
      <w:r>
        <w:rPr>
          <w:rFonts w:ascii="Century Gothic" w:hAnsi="Century Gothic"/>
          <w:color w:val="734E8E"/>
          <w:sz w:val="30"/>
          <w:szCs w:val="30"/>
        </w:rPr>
        <w:t>Network Systems Technology, AS Degree Core Requirements: 39 Credit Hours</w:t>
      </w:r>
    </w:p>
    <w:p w14:paraId="13EEB1D7" w14:textId="77777777" w:rsidR="00303F58" w:rsidRDefault="001E2EEF" w:rsidP="00303F58">
      <w:pPr>
        <w:textAlignment w:val="baseline"/>
        <w:rPr>
          <w:rFonts w:ascii="inherit" w:hAnsi="inherit"/>
          <w:color w:val="666666"/>
          <w:sz w:val="21"/>
          <w:szCs w:val="21"/>
        </w:rPr>
      </w:pPr>
      <w:r>
        <w:rPr>
          <w:rFonts w:ascii="inherit" w:hAnsi="inherit"/>
          <w:color w:val="666666"/>
          <w:sz w:val="21"/>
          <w:szCs w:val="21"/>
        </w:rPr>
        <w:pict w14:anchorId="3C52678B">
          <v:rect id="_x0000_i1026" style="width:0;height:0" o:hralign="center" o:hrstd="t" o:hr="t" fillcolor="#a0a0a0" stroked="f"/>
        </w:pict>
      </w:r>
    </w:p>
    <w:p w14:paraId="47293A3B" w14:textId="1B22F607" w:rsidR="00303F58" w:rsidRPr="00DB130A" w:rsidDel="00DB130A" w:rsidRDefault="00665301" w:rsidP="00303F58">
      <w:pPr>
        <w:pStyle w:val="acalog-course"/>
        <w:numPr>
          <w:ilvl w:val="0"/>
          <w:numId w:val="2"/>
        </w:numPr>
        <w:spacing w:before="0" w:beforeAutospacing="0" w:after="0" w:afterAutospacing="0"/>
        <w:textAlignment w:val="baseline"/>
        <w:rPr>
          <w:del w:id="10" w:author="Mary Myers" w:date="2020-12-11T10:47:00Z"/>
          <w:rFonts w:ascii="inherit" w:hAnsi="inherit"/>
          <w:color w:val="666666"/>
          <w:sz w:val="21"/>
          <w:szCs w:val="21"/>
          <w:rPrChange w:id="11" w:author="Mary Myers" w:date="2020-12-11T10:47:00Z">
            <w:rPr>
              <w:del w:id="12" w:author="Mary Myers" w:date="2020-12-11T10:47:00Z"/>
              <w:rFonts w:ascii="inherit" w:hAnsi="inherit"/>
              <w:color w:val="666666"/>
              <w:sz w:val="21"/>
              <w:szCs w:val="21"/>
              <w:bdr w:val="none" w:sz="0" w:space="0" w:color="auto" w:frame="1"/>
            </w:rPr>
          </w:rPrChange>
        </w:rPr>
      </w:pPr>
      <w:del w:id="13" w:author="Mary Myers" w:date="2020-12-11T10:47:00Z">
        <w:r w:rsidDel="00DB130A">
          <w:fldChar w:fldCharType="begin"/>
        </w:r>
        <w:r w:rsidDel="00DB130A">
          <w:delInstrText xml:space="preserve"> HYPERLINK "http://catalog.fsw.edu/preview_program.php?catoid=14&amp;poid=1337&amp;hl=%22CNT+1000%22&amp;returnto=search" </w:delInstrText>
        </w:r>
        <w:r w:rsidDel="00DB130A">
          <w:fldChar w:fldCharType="separate"/>
        </w:r>
        <w:r w:rsidR="00303F58" w:rsidDel="00DB130A">
          <w:rPr>
            <w:rStyle w:val="Hyperlink"/>
            <w:rFonts w:ascii="Century Gothic" w:hAnsi="Century Gothic"/>
            <w:color w:val="41A5A3"/>
            <w:sz w:val="21"/>
            <w:szCs w:val="21"/>
            <w:bdr w:val="none" w:sz="0" w:space="0" w:color="auto" w:frame="1"/>
          </w:rPr>
          <w:delText>CGS 2108 - Computer Applications with Flowcharting</w:delText>
        </w:r>
        <w:r w:rsidDel="00DB130A">
          <w:rPr>
            <w:rStyle w:val="Hyperlink"/>
            <w:rFonts w:ascii="Century Gothic" w:hAnsi="Century Gothic"/>
            <w:color w:val="41A5A3"/>
            <w:sz w:val="21"/>
            <w:szCs w:val="21"/>
            <w:bdr w:val="none" w:sz="0" w:space="0" w:color="auto" w:frame="1"/>
          </w:rPr>
          <w:fldChar w:fldCharType="end"/>
        </w:r>
        <w:r w:rsidR="00303F58" w:rsidDel="00DB130A">
          <w:rPr>
            <w:rFonts w:ascii="inherit" w:hAnsi="inherit"/>
            <w:color w:val="666666"/>
            <w:sz w:val="21"/>
            <w:szCs w:val="21"/>
            <w:bdr w:val="none" w:sz="0" w:space="0" w:color="auto" w:frame="1"/>
          </w:rPr>
          <w:delText> </w:delText>
        </w:r>
        <w:r w:rsidR="00303F58" w:rsidDel="00DB130A">
          <w:rPr>
            <w:rStyle w:val="Strong"/>
            <w:rFonts w:ascii="inherit" w:hAnsi="inherit"/>
            <w:color w:val="666666"/>
            <w:sz w:val="21"/>
            <w:szCs w:val="21"/>
            <w:bdr w:val="none" w:sz="0" w:space="0" w:color="auto" w:frame="1"/>
          </w:rPr>
          <w:delText>3 credits</w:delText>
        </w:r>
        <w:r w:rsidR="00303F58" w:rsidDel="00DB130A">
          <w:rPr>
            <w:rFonts w:ascii="inherit" w:hAnsi="inherit"/>
            <w:color w:val="666666"/>
            <w:sz w:val="21"/>
            <w:szCs w:val="21"/>
            <w:bdr w:val="none" w:sz="0" w:space="0" w:color="auto" w:frame="1"/>
          </w:rPr>
          <w:delText> *</w:delText>
        </w:r>
      </w:del>
    </w:p>
    <w:p w14:paraId="27452EBB" w14:textId="15C648D7" w:rsidR="00DB130A" w:rsidRDefault="00DB130A" w:rsidP="00303F58">
      <w:pPr>
        <w:pStyle w:val="acalog-course"/>
        <w:numPr>
          <w:ilvl w:val="0"/>
          <w:numId w:val="2"/>
        </w:numPr>
        <w:spacing w:before="0" w:beforeAutospacing="0" w:after="0" w:afterAutospacing="0"/>
        <w:textAlignment w:val="baseline"/>
        <w:rPr>
          <w:ins w:id="14" w:author="Mary Myers" w:date="2020-12-11T10:47:00Z"/>
          <w:rFonts w:ascii="inherit" w:hAnsi="inherit"/>
          <w:color w:val="666666"/>
          <w:sz w:val="21"/>
          <w:szCs w:val="21"/>
        </w:rPr>
      </w:pPr>
      <w:ins w:id="15" w:author="Mary Myers" w:date="2020-12-11T10:47:00Z">
        <w:r>
          <w:rPr>
            <w:rFonts w:ascii="inherit" w:hAnsi="inherit"/>
            <w:color w:val="666666"/>
            <w:sz w:val="21"/>
            <w:szCs w:val="21"/>
            <w:bdr w:val="none" w:sz="0" w:space="0" w:color="auto" w:frame="1"/>
          </w:rPr>
          <w:t xml:space="preserve">CGS1100 </w:t>
        </w:r>
      </w:ins>
      <w:ins w:id="16" w:author="Mary Myers" w:date="2020-12-11T10:48:00Z">
        <w:r>
          <w:rPr>
            <w:rFonts w:ascii="inherit" w:hAnsi="inherit"/>
            <w:color w:val="666666"/>
            <w:sz w:val="21"/>
            <w:szCs w:val="21"/>
            <w:bdr w:val="none" w:sz="0" w:space="0" w:color="auto" w:frame="1"/>
          </w:rPr>
          <w:t>–</w:t>
        </w:r>
      </w:ins>
      <w:ins w:id="17" w:author="Mary Myers" w:date="2020-12-11T10:47:00Z">
        <w:r>
          <w:rPr>
            <w:rFonts w:ascii="inherit" w:hAnsi="inherit"/>
            <w:color w:val="666666"/>
            <w:sz w:val="21"/>
            <w:szCs w:val="21"/>
            <w:bdr w:val="none" w:sz="0" w:space="0" w:color="auto" w:frame="1"/>
          </w:rPr>
          <w:t xml:space="preserve"> </w:t>
        </w:r>
      </w:ins>
      <w:ins w:id="18" w:author="Mary Myers" w:date="2020-12-11T10:48:00Z">
        <w:r>
          <w:rPr>
            <w:rFonts w:ascii="inherit" w:hAnsi="inherit"/>
            <w:color w:val="666666"/>
            <w:sz w:val="21"/>
            <w:szCs w:val="21"/>
            <w:bdr w:val="none" w:sz="0" w:space="0" w:color="auto" w:frame="1"/>
          </w:rPr>
          <w:t xml:space="preserve">Computer Applications for Business </w:t>
        </w:r>
      </w:ins>
      <w:r w:rsidR="00B2293C" w:rsidRPr="00451041">
        <w:rPr>
          <w:rFonts w:ascii="inherit" w:hAnsi="inherit"/>
          <w:b/>
          <w:bCs/>
          <w:color w:val="FF0000"/>
          <w:sz w:val="21"/>
          <w:szCs w:val="21"/>
          <w:bdr w:val="none" w:sz="0" w:space="0" w:color="auto" w:frame="1"/>
        </w:rPr>
        <w:t>3 credits</w:t>
      </w:r>
    </w:p>
    <w:p w14:paraId="13ABBAF5" w14:textId="77777777" w:rsidR="00303F58" w:rsidRDefault="001E2EEF" w:rsidP="00303F58">
      <w:pPr>
        <w:pStyle w:val="acalog-course"/>
        <w:numPr>
          <w:ilvl w:val="0"/>
          <w:numId w:val="2"/>
        </w:numPr>
        <w:spacing w:before="0" w:beforeAutospacing="0" w:after="0" w:afterAutospacing="0"/>
        <w:textAlignment w:val="baseline"/>
        <w:rPr>
          <w:rFonts w:ascii="inherit" w:hAnsi="inherit"/>
          <w:color w:val="666666"/>
          <w:sz w:val="21"/>
          <w:szCs w:val="21"/>
        </w:rPr>
      </w:pPr>
      <w:hyperlink r:id="rId10" w:history="1">
        <w:r w:rsidR="00303F58">
          <w:rPr>
            <w:rStyle w:val="Hyperlink"/>
            <w:rFonts w:ascii="Century Gothic" w:hAnsi="Century Gothic"/>
            <w:color w:val="41A5A3"/>
            <w:sz w:val="21"/>
            <w:szCs w:val="21"/>
            <w:bdr w:val="none" w:sz="0" w:space="0" w:color="auto" w:frame="1"/>
          </w:rPr>
          <w:t>CIS 2321 - Systems Analysis and Design</w:t>
        </w:r>
      </w:hyperlink>
      <w:r w:rsidR="00303F58">
        <w:rPr>
          <w:rFonts w:ascii="inherit" w:hAnsi="inherit"/>
          <w:color w:val="666666"/>
          <w:sz w:val="21"/>
          <w:szCs w:val="21"/>
          <w:bdr w:val="none" w:sz="0" w:space="0" w:color="auto" w:frame="1"/>
        </w:rPr>
        <w:t> </w:t>
      </w:r>
      <w:r w:rsidR="00303F58">
        <w:rPr>
          <w:rStyle w:val="Strong"/>
          <w:rFonts w:ascii="inherit" w:hAnsi="inherit"/>
          <w:color w:val="666666"/>
          <w:sz w:val="21"/>
          <w:szCs w:val="21"/>
          <w:bdr w:val="none" w:sz="0" w:space="0" w:color="auto" w:frame="1"/>
        </w:rPr>
        <w:t>3 credits</w:t>
      </w:r>
    </w:p>
    <w:p w14:paraId="3E301475" w14:textId="2911C31D" w:rsidR="00303F58" w:rsidRDefault="001E2EEF" w:rsidP="00303F58">
      <w:pPr>
        <w:pStyle w:val="acalog-course"/>
        <w:numPr>
          <w:ilvl w:val="0"/>
          <w:numId w:val="2"/>
        </w:numPr>
        <w:spacing w:before="0" w:beforeAutospacing="0" w:after="0" w:afterAutospacing="0"/>
        <w:textAlignment w:val="baseline"/>
        <w:rPr>
          <w:rFonts w:ascii="inherit" w:hAnsi="inherit"/>
          <w:color w:val="666666"/>
          <w:sz w:val="21"/>
          <w:szCs w:val="21"/>
        </w:rPr>
      </w:pPr>
      <w:hyperlink r:id="rId11" w:history="1">
        <w:r w:rsidR="00303F58">
          <w:rPr>
            <w:rStyle w:val="Hyperlink"/>
            <w:rFonts w:ascii="Century Gothic" w:hAnsi="Century Gothic"/>
            <w:color w:val="41A5A3"/>
            <w:sz w:val="21"/>
            <w:szCs w:val="21"/>
            <w:bdr w:val="none" w:sz="0" w:space="0" w:color="auto" w:frame="1"/>
          </w:rPr>
          <w:t>CNT 1000 - Computer Networking Essentials</w:t>
        </w:r>
      </w:hyperlink>
      <w:r w:rsidR="00303F58">
        <w:rPr>
          <w:rFonts w:ascii="inherit" w:hAnsi="inherit"/>
          <w:color w:val="666666"/>
          <w:sz w:val="21"/>
          <w:szCs w:val="21"/>
          <w:bdr w:val="none" w:sz="0" w:space="0" w:color="auto" w:frame="1"/>
        </w:rPr>
        <w:t> </w:t>
      </w:r>
      <w:r w:rsidR="00303F58">
        <w:rPr>
          <w:rStyle w:val="Strong"/>
          <w:rFonts w:ascii="inherit" w:hAnsi="inherit"/>
          <w:color w:val="666666"/>
          <w:sz w:val="21"/>
          <w:szCs w:val="21"/>
          <w:bdr w:val="none" w:sz="0" w:space="0" w:color="auto" w:frame="1"/>
        </w:rPr>
        <w:t>3 credits</w:t>
      </w:r>
    </w:p>
    <w:p w14:paraId="558DA2F8" w14:textId="77777777" w:rsidR="00303F58" w:rsidRDefault="001E2EEF" w:rsidP="00303F58">
      <w:pPr>
        <w:pStyle w:val="acalog-course"/>
        <w:numPr>
          <w:ilvl w:val="0"/>
          <w:numId w:val="2"/>
        </w:numPr>
        <w:spacing w:before="0" w:beforeAutospacing="0" w:after="0" w:afterAutospacing="0"/>
        <w:textAlignment w:val="baseline"/>
        <w:rPr>
          <w:rFonts w:ascii="inherit" w:hAnsi="inherit"/>
          <w:color w:val="666666"/>
          <w:sz w:val="21"/>
          <w:szCs w:val="21"/>
        </w:rPr>
      </w:pPr>
      <w:hyperlink r:id="rId12" w:history="1">
        <w:r w:rsidR="00303F58">
          <w:rPr>
            <w:rStyle w:val="Hyperlink"/>
            <w:rFonts w:ascii="Century Gothic" w:hAnsi="Century Gothic"/>
            <w:color w:val="41A5A3"/>
            <w:sz w:val="21"/>
            <w:szCs w:val="21"/>
            <w:bdr w:val="none" w:sz="0" w:space="0" w:color="auto" w:frame="1"/>
          </w:rPr>
          <w:t>CTS 1131 - Computer Hardware</w:t>
        </w:r>
      </w:hyperlink>
      <w:r w:rsidR="00303F58">
        <w:rPr>
          <w:rFonts w:ascii="inherit" w:hAnsi="inherit"/>
          <w:color w:val="666666"/>
          <w:sz w:val="21"/>
          <w:szCs w:val="21"/>
          <w:bdr w:val="none" w:sz="0" w:space="0" w:color="auto" w:frame="1"/>
        </w:rPr>
        <w:t> </w:t>
      </w:r>
      <w:r w:rsidR="00303F58">
        <w:rPr>
          <w:rStyle w:val="Strong"/>
          <w:rFonts w:ascii="inherit" w:hAnsi="inherit"/>
          <w:color w:val="666666"/>
          <w:sz w:val="21"/>
          <w:szCs w:val="21"/>
          <w:bdr w:val="none" w:sz="0" w:space="0" w:color="auto" w:frame="1"/>
        </w:rPr>
        <w:t>3 credits</w:t>
      </w:r>
    </w:p>
    <w:p w14:paraId="35B1F576" w14:textId="77777777" w:rsidR="00303F58" w:rsidRDefault="001E2EEF" w:rsidP="00303F58">
      <w:pPr>
        <w:pStyle w:val="acalog-course"/>
        <w:numPr>
          <w:ilvl w:val="0"/>
          <w:numId w:val="2"/>
        </w:numPr>
        <w:spacing w:before="0" w:beforeAutospacing="0" w:after="0" w:afterAutospacing="0"/>
        <w:textAlignment w:val="baseline"/>
        <w:rPr>
          <w:rFonts w:ascii="inherit" w:hAnsi="inherit"/>
          <w:color w:val="666666"/>
          <w:sz w:val="21"/>
          <w:szCs w:val="21"/>
        </w:rPr>
      </w:pPr>
      <w:hyperlink r:id="rId13" w:history="1">
        <w:r w:rsidR="00303F58">
          <w:rPr>
            <w:rStyle w:val="Hyperlink"/>
            <w:rFonts w:ascii="Century Gothic" w:hAnsi="Century Gothic"/>
            <w:color w:val="41A5A3"/>
            <w:sz w:val="21"/>
            <w:szCs w:val="21"/>
            <w:bdr w:val="none" w:sz="0" w:space="0" w:color="auto" w:frame="1"/>
          </w:rPr>
          <w:t>CTS 1133 - Computer Software</w:t>
        </w:r>
      </w:hyperlink>
      <w:r w:rsidR="00303F58">
        <w:rPr>
          <w:rFonts w:ascii="inherit" w:hAnsi="inherit"/>
          <w:color w:val="666666"/>
          <w:sz w:val="21"/>
          <w:szCs w:val="21"/>
          <w:bdr w:val="none" w:sz="0" w:space="0" w:color="auto" w:frame="1"/>
        </w:rPr>
        <w:t> </w:t>
      </w:r>
      <w:r w:rsidR="00303F58">
        <w:rPr>
          <w:rStyle w:val="Strong"/>
          <w:rFonts w:ascii="inherit" w:hAnsi="inherit"/>
          <w:color w:val="666666"/>
          <w:sz w:val="21"/>
          <w:szCs w:val="21"/>
          <w:bdr w:val="none" w:sz="0" w:space="0" w:color="auto" w:frame="1"/>
        </w:rPr>
        <w:t>3 credits</w:t>
      </w:r>
    </w:p>
    <w:p w14:paraId="072282E4" w14:textId="77777777" w:rsidR="00303F58" w:rsidRDefault="001E2EEF" w:rsidP="00303F58">
      <w:pPr>
        <w:pStyle w:val="acalog-course"/>
        <w:numPr>
          <w:ilvl w:val="0"/>
          <w:numId w:val="2"/>
        </w:numPr>
        <w:spacing w:before="0" w:beforeAutospacing="0" w:after="0" w:afterAutospacing="0"/>
        <w:textAlignment w:val="baseline"/>
        <w:rPr>
          <w:rFonts w:ascii="inherit" w:hAnsi="inherit"/>
          <w:color w:val="666666"/>
          <w:sz w:val="21"/>
          <w:szCs w:val="21"/>
        </w:rPr>
      </w:pPr>
      <w:hyperlink r:id="rId14" w:history="1">
        <w:r w:rsidR="00303F58">
          <w:rPr>
            <w:rStyle w:val="Hyperlink"/>
            <w:rFonts w:ascii="Century Gothic" w:hAnsi="Century Gothic"/>
            <w:color w:val="41A5A3"/>
            <w:sz w:val="21"/>
            <w:szCs w:val="21"/>
            <w:bdr w:val="none" w:sz="0" w:space="0" w:color="auto" w:frame="1"/>
          </w:rPr>
          <w:t>CTS 2120 - Computer and Network Security (Security+)</w:t>
        </w:r>
      </w:hyperlink>
      <w:r w:rsidR="00303F58">
        <w:rPr>
          <w:rFonts w:ascii="inherit" w:hAnsi="inherit"/>
          <w:color w:val="666666"/>
          <w:sz w:val="21"/>
          <w:szCs w:val="21"/>
          <w:bdr w:val="none" w:sz="0" w:space="0" w:color="auto" w:frame="1"/>
        </w:rPr>
        <w:t> </w:t>
      </w:r>
      <w:r w:rsidR="00303F58">
        <w:rPr>
          <w:rStyle w:val="Strong"/>
          <w:rFonts w:ascii="inherit" w:hAnsi="inherit"/>
          <w:color w:val="666666"/>
          <w:sz w:val="21"/>
          <w:szCs w:val="21"/>
          <w:bdr w:val="none" w:sz="0" w:space="0" w:color="auto" w:frame="1"/>
        </w:rPr>
        <w:t>3 credits</w:t>
      </w:r>
    </w:p>
    <w:p w14:paraId="52042232" w14:textId="77777777" w:rsidR="00303F58" w:rsidRDefault="001E2EEF" w:rsidP="00303F58">
      <w:pPr>
        <w:pStyle w:val="acalog-course"/>
        <w:numPr>
          <w:ilvl w:val="0"/>
          <w:numId w:val="2"/>
        </w:numPr>
        <w:spacing w:before="0" w:beforeAutospacing="0" w:after="0" w:afterAutospacing="0"/>
        <w:textAlignment w:val="baseline"/>
        <w:rPr>
          <w:rFonts w:ascii="inherit" w:hAnsi="inherit"/>
          <w:color w:val="666666"/>
          <w:sz w:val="21"/>
          <w:szCs w:val="21"/>
        </w:rPr>
      </w:pPr>
      <w:hyperlink r:id="rId15" w:history="1">
        <w:r w:rsidR="00303F58">
          <w:rPr>
            <w:rStyle w:val="Hyperlink"/>
            <w:rFonts w:ascii="Century Gothic" w:hAnsi="Century Gothic"/>
            <w:color w:val="41A5A3"/>
            <w:sz w:val="21"/>
            <w:szCs w:val="21"/>
            <w:bdr w:val="none" w:sz="0" w:space="0" w:color="auto" w:frame="1"/>
          </w:rPr>
          <w:t>CTS 2142 - Introduction to Project Management</w:t>
        </w:r>
      </w:hyperlink>
      <w:r w:rsidR="00303F58">
        <w:rPr>
          <w:rFonts w:ascii="inherit" w:hAnsi="inherit"/>
          <w:color w:val="666666"/>
          <w:sz w:val="21"/>
          <w:szCs w:val="21"/>
          <w:bdr w:val="none" w:sz="0" w:space="0" w:color="auto" w:frame="1"/>
        </w:rPr>
        <w:t> </w:t>
      </w:r>
      <w:r w:rsidR="00303F58">
        <w:rPr>
          <w:rStyle w:val="Strong"/>
          <w:rFonts w:ascii="inherit" w:hAnsi="inherit"/>
          <w:color w:val="666666"/>
          <w:sz w:val="21"/>
          <w:szCs w:val="21"/>
          <w:bdr w:val="none" w:sz="0" w:space="0" w:color="auto" w:frame="1"/>
        </w:rPr>
        <w:t>3 credits</w:t>
      </w:r>
      <w:r w:rsidR="00303F58">
        <w:rPr>
          <w:rFonts w:ascii="inherit" w:hAnsi="inherit"/>
          <w:color w:val="666666"/>
          <w:sz w:val="21"/>
          <w:szCs w:val="21"/>
          <w:bdr w:val="none" w:sz="0" w:space="0" w:color="auto" w:frame="1"/>
        </w:rPr>
        <w:t> </w:t>
      </w:r>
      <w:r w:rsidR="00303F58">
        <w:rPr>
          <w:rStyle w:val="Strong"/>
          <w:rFonts w:ascii="inherit" w:hAnsi="inherit"/>
          <w:color w:val="666666"/>
          <w:sz w:val="21"/>
          <w:szCs w:val="21"/>
          <w:bdr w:val="none" w:sz="0" w:space="0" w:color="auto" w:frame="1"/>
        </w:rPr>
        <w:t>or </w:t>
      </w:r>
      <w:hyperlink r:id="rId16" w:anchor="tt4276" w:tgtFrame="_blank" w:history="1">
        <w:r w:rsidR="00303F58">
          <w:rPr>
            <w:rStyle w:val="Hyperlink"/>
            <w:rFonts w:ascii="Century Gothic" w:hAnsi="Century Gothic"/>
            <w:color w:val="41A5A3"/>
            <w:sz w:val="21"/>
            <w:szCs w:val="21"/>
            <w:bdr w:val="none" w:sz="0" w:space="0" w:color="auto" w:frame="1"/>
          </w:rPr>
          <w:t> MAN 2582 - Principles of Project Management</w:t>
        </w:r>
      </w:hyperlink>
      <w:r w:rsidR="00303F58">
        <w:rPr>
          <w:rStyle w:val="Strong"/>
          <w:rFonts w:ascii="inherit" w:hAnsi="inherit"/>
          <w:color w:val="666666"/>
          <w:sz w:val="21"/>
          <w:szCs w:val="21"/>
          <w:bdr w:val="none" w:sz="0" w:space="0" w:color="auto" w:frame="1"/>
        </w:rPr>
        <w:t> 3 credits</w:t>
      </w:r>
    </w:p>
    <w:p w14:paraId="03A0A8F1" w14:textId="77777777" w:rsidR="00303F58" w:rsidRDefault="001E2EEF" w:rsidP="00303F58">
      <w:pPr>
        <w:pStyle w:val="acalog-course"/>
        <w:numPr>
          <w:ilvl w:val="0"/>
          <w:numId w:val="2"/>
        </w:numPr>
        <w:spacing w:before="0" w:beforeAutospacing="0" w:after="0" w:afterAutospacing="0"/>
        <w:textAlignment w:val="baseline"/>
        <w:rPr>
          <w:rFonts w:ascii="inherit" w:hAnsi="inherit"/>
          <w:color w:val="666666"/>
          <w:sz w:val="21"/>
          <w:szCs w:val="21"/>
        </w:rPr>
      </w:pPr>
      <w:hyperlink r:id="rId17" w:history="1">
        <w:r w:rsidR="00303F58">
          <w:rPr>
            <w:rStyle w:val="Hyperlink"/>
            <w:rFonts w:ascii="Century Gothic" w:hAnsi="Century Gothic"/>
            <w:color w:val="41A5A3"/>
            <w:sz w:val="21"/>
            <w:szCs w:val="21"/>
            <w:bdr w:val="none" w:sz="0" w:space="0" w:color="auto" w:frame="1"/>
          </w:rPr>
          <w:t>CTS 2321 - Linux Internet Servers</w:t>
        </w:r>
      </w:hyperlink>
      <w:r w:rsidR="00303F58">
        <w:rPr>
          <w:rFonts w:ascii="inherit" w:hAnsi="inherit"/>
          <w:color w:val="666666"/>
          <w:sz w:val="21"/>
          <w:szCs w:val="21"/>
          <w:bdr w:val="none" w:sz="0" w:space="0" w:color="auto" w:frame="1"/>
        </w:rPr>
        <w:t> </w:t>
      </w:r>
      <w:r w:rsidR="00303F58">
        <w:rPr>
          <w:rStyle w:val="Strong"/>
          <w:rFonts w:ascii="inherit" w:hAnsi="inherit"/>
          <w:color w:val="666666"/>
          <w:sz w:val="21"/>
          <w:szCs w:val="21"/>
          <w:bdr w:val="none" w:sz="0" w:space="0" w:color="auto" w:frame="1"/>
        </w:rPr>
        <w:t>3 credits</w:t>
      </w:r>
    </w:p>
    <w:p w14:paraId="457DD1AF" w14:textId="77777777" w:rsidR="00303F58" w:rsidRDefault="001E2EEF" w:rsidP="00303F58">
      <w:pPr>
        <w:pStyle w:val="acalog-course"/>
        <w:numPr>
          <w:ilvl w:val="0"/>
          <w:numId w:val="2"/>
        </w:numPr>
        <w:spacing w:before="0" w:beforeAutospacing="0" w:after="0" w:afterAutospacing="0"/>
        <w:textAlignment w:val="baseline"/>
        <w:rPr>
          <w:rFonts w:ascii="inherit" w:hAnsi="inherit"/>
          <w:color w:val="666666"/>
          <w:sz w:val="21"/>
          <w:szCs w:val="21"/>
        </w:rPr>
      </w:pPr>
      <w:hyperlink r:id="rId18" w:history="1">
        <w:r w:rsidR="00303F58">
          <w:rPr>
            <w:rStyle w:val="Hyperlink"/>
            <w:rFonts w:ascii="Century Gothic" w:hAnsi="Century Gothic"/>
            <w:color w:val="41A5A3"/>
            <w:sz w:val="21"/>
            <w:szCs w:val="21"/>
            <w:bdr w:val="none" w:sz="0" w:space="0" w:color="auto" w:frame="1"/>
          </w:rPr>
          <w:t>CTS 2334 - Microsoft Windows Server</w:t>
        </w:r>
      </w:hyperlink>
      <w:r w:rsidR="00303F58">
        <w:rPr>
          <w:rFonts w:ascii="inherit" w:hAnsi="inherit"/>
          <w:color w:val="666666"/>
          <w:sz w:val="21"/>
          <w:szCs w:val="21"/>
          <w:bdr w:val="none" w:sz="0" w:space="0" w:color="auto" w:frame="1"/>
        </w:rPr>
        <w:t> </w:t>
      </w:r>
      <w:r w:rsidR="00303F58">
        <w:rPr>
          <w:rStyle w:val="Strong"/>
          <w:rFonts w:ascii="inherit" w:hAnsi="inherit"/>
          <w:color w:val="666666"/>
          <w:sz w:val="21"/>
          <w:szCs w:val="21"/>
          <w:bdr w:val="none" w:sz="0" w:space="0" w:color="auto" w:frame="1"/>
        </w:rPr>
        <w:t>3 credits</w:t>
      </w:r>
    </w:p>
    <w:p w14:paraId="06E1FFE4" w14:textId="28A7F147" w:rsidR="00303F58" w:rsidRPr="00451041" w:rsidRDefault="001E2EEF" w:rsidP="00303F58">
      <w:pPr>
        <w:pStyle w:val="acalog-course"/>
        <w:numPr>
          <w:ilvl w:val="0"/>
          <w:numId w:val="2"/>
        </w:numPr>
        <w:spacing w:before="0" w:beforeAutospacing="0" w:after="0" w:afterAutospacing="0"/>
        <w:textAlignment w:val="baseline"/>
        <w:rPr>
          <w:ins w:id="19" w:author="Mary Myers" w:date="2020-12-11T10:49:00Z"/>
          <w:rStyle w:val="Strong"/>
          <w:rFonts w:ascii="inherit" w:hAnsi="inherit"/>
          <w:b w:val="0"/>
          <w:bCs w:val="0"/>
          <w:color w:val="666666"/>
          <w:sz w:val="21"/>
          <w:szCs w:val="21"/>
        </w:rPr>
      </w:pPr>
      <w:hyperlink r:id="rId19" w:history="1">
        <w:r w:rsidR="00303F58">
          <w:rPr>
            <w:rStyle w:val="Hyperlink"/>
            <w:rFonts w:ascii="Century Gothic" w:hAnsi="Century Gothic"/>
            <w:color w:val="41A5A3"/>
            <w:sz w:val="21"/>
            <w:szCs w:val="21"/>
            <w:bdr w:val="none" w:sz="0" w:space="0" w:color="auto" w:frame="1"/>
          </w:rPr>
          <w:t>CTS 2655 - Internetworking with Cisco Routers</w:t>
        </w:r>
      </w:hyperlink>
      <w:r w:rsidR="00303F58">
        <w:rPr>
          <w:rFonts w:ascii="inherit" w:hAnsi="inherit"/>
          <w:color w:val="666666"/>
          <w:sz w:val="21"/>
          <w:szCs w:val="21"/>
          <w:bdr w:val="none" w:sz="0" w:space="0" w:color="auto" w:frame="1"/>
        </w:rPr>
        <w:t> </w:t>
      </w:r>
      <w:r w:rsidR="00303F58">
        <w:rPr>
          <w:rStyle w:val="Strong"/>
          <w:rFonts w:ascii="inherit" w:hAnsi="inherit"/>
          <w:color w:val="666666"/>
          <w:sz w:val="21"/>
          <w:szCs w:val="21"/>
          <w:bdr w:val="none" w:sz="0" w:space="0" w:color="auto" w:frame="1"/>
        </w:rPr>
        <w:t>3 credits</w:t>
      </w:r>
    </w:p>
    <w:p w14:paraId="4DE00217" w14:textId="61D9E6C5" w:rsidR="00665301" w:rsidRDefault="00665301" w:rsidP="00303F58">
      <w:pPr>
        <w:pStyle w:val="acalog-course"/>
        <w:numPr>
          <w:ilvl w:val="0"/>
          <w:numId w:val="2"/>
        </w:numPr>
        <w:spacing w:before="0" w:beforeAutospacing="0" w:after="0" w:afterAutospacing="0"/>
        <w:textAlignment w:val="baseline"/>
        <w:rPr>
          <w:rFonts w:ascii="inherit" w:hAnsi="inherit"/>
          <w:color w:val="666666"/>
          <w:sz w:val="21"/>
          <w:szCs w:val="21"/>
        </w:rPr>
      </w:pPr>
      <w:ins w:id="20" w:author="Mary Myers" w:date="2020-12-11T10:49:00Z">
        <w:r>
          <w:rPr>
            <w:rStyle w:val="Strong"/>
            <w:rFonts w:ascii="inherit" w:hAnsi="inherit"/>
            <w:color w:val="666666"/>
            <w:sz w:val="21"/>
            <w:szCs w:val="21"/>
            <w:bdr w:val="none" w:sz="0" w:space="0" w:color="auto" w:frame="1"/>
          </w:rPr>
          <w:t xml:space="preserve">CNT1512 </w:t>
        </w:r>
      </w:ins>
      <w:ins w:id="21" w:author="Mary Myers" w:date="2020-12-11T10:50:00Z">
        <w:r>
          <w:rPr>
            <w:rStyle w:val="Strong"/>
            <w:rFonts w:ascii="inherit" w:hAnsi="inherit"/>
            <w:color w:val="666666"/>
            <w:sz w:val="21"/>
            <w:szCs w:val="21"/>
            <w:bdr w:val="none" w:sz="0" w:space="0" w:color="auto" w:frame="1"/>
          </w:rPr>
          <w:t>– Wireless Network Administration 3 credits</w:t>
        </w:r>
      </w:ins>
    </w:p>
    <w:p w14:paraId="27229516" w14:textId="77777777" w:rsidR="00303F58" w:rsidRDefault="001E2EEF" w:rsidP="00303F58">
      <w:pPr>
        <w:pStyle w:val="acalog-course"/>
        <w:numPr>
          <w:ilvl w:val="0"/>
          <w:numId w:val="2"/>
        </w:numPr>
        <w:spacing w:before="0" w:beforeAutospacing="0" w:after="0" w:afterAutospacing="0"/>
        <w:textAlignment w:val="baseline"/>
        <w:rPr>
          <w:rFonts w:ascii="inherit" w:hAnsi="inherit"/>
          <w:color w:val="666666"/>
          <w:sz w:val="21"/>
          <w:szCs w:val="21"/>
        </w:rPr>
      </w:pPr>
      <w:hyperlink r:id="rId20" w:history="1">
        <w:r w:rsidR="00303F58">
          <w:rPr>
            <w:rStyle w:val="Hyperlink"/>
            <w:rFonts w:ascii="Century Gothic" w:hAnsi="Century Gothic"/>
            <w:color w:val="348583"/>
            <w:sz w:val="21"/>
            <w:szCs w:val="21"/>
            <w:bdr w:val="none" w:sz="0" w:space="0" w:color="auto" w:frame="1"/>
          </w:rPr>
          <w:t>MAN 2021 - Management Principles</w:t>
        </w:r>
      </w:hyperlink>
      <w:r w:rsidR="00303F58">
        <w:rPr>
          <w:rFonts w:ascii="inherit" w:hAnsi="inherit"/>
          <w:color w:val="666666"/>
          <w:sz w:val="21"/>
          <w:szCs w:val="21"/>
          <w:bdr w:val="none" w:sz="0" w:space="0" w:color="auto" w:frame="1"/>
        </w:rPr>
        <w:t> </w:t>
      </w:r>
      <w:r w:rsidR="00303F58">
        <w:rPr>
          <w:rStyle w:val="Strong"/>
          <w:rFonts w:ascii="inherit" w:hAnsi="inherit"/>
          <w:color w:val="666666"/>
          <w:sz w:val="21"/>
          <w:szCs w:val="21"/>
          <w:bdr w:val="none" w:sz="0" w:space="0" w:color="auto" w:frame="1"/>
        </w:rPr>
        <w:t>3 credits</w:t>
      </w:r>
    </w:p>
    <w:p w14:paraId="74BE3CDD" w14:textId="7F1D7895" w:rsidR="00303F58" w:rsidDel="00665301" w:rsidRDefault="00665301" w:rsidP="00303F58">
      <w:pPr>
        <w:pStyle w:val="acalog-course"/>
        <w:numPr>
          <w:ilvl w:val="0"/>
          <w:numId w:val="2"/>
        </w:numPr>
        <w:spacing w:before="0" w:beforeAutospacing="0" w:after="0" w:afterAutospacing="0"/>
        <w:textAlignment w:val="baseline"/>
        <w:rPr>
          <w:del w:id="22" w:author="Mary Myers" w:date="2020-12-11T10:49:00Z"/>
          <w:rFonts w:ascii="inherit" w:hAnsi="inherit"/>
          <w:color w:val="666666"/>
          <w:sz w:val="21"/>
          <w:szCs w:val="21"/>
        </w:rPr>
      </w:pPr>
      <w:del w:id="23" w:author="Mary Myers" w:date="2020-12-11T10:49:00Z">
        <w:r w:rsidDel="00665301">
          <w:fldChar w:fldCharType="begin"/>
        </w:r>
        <w:r w:rsidDel="00665301">
          <w:delInstrText xml:space="preserve"> HYPERLINK "http://catalog.fsw.edu/preview_program.php?catoid=14&amp;poid=1337&amp;hl=%22CNT+1000%22&amp;returnto=search" </w:delInstrText>
        </w:r>
        <w:r w:rsidDel="00665301">
          <w:fldChar w:fldCharType="separate"/>
        </w:r>
        <w:r w:rsidR="00303F58" w:rsidDel="00665301">
          <w:rPr>
            <w:rStyle w:val="Hyperlink"/>
            <w:rFonts w:ascii="Century Gothic" w:hAnsi="Century Gothic"/>
            <w:color w:val="41A5A3"/>
            <w:sz w:val="21"/>
            <w:szCs w:val="21"/>
            <w:bdr w:val="none" w:sz="0" w:space="0" w:color="auto" w:frame="1"/>
          </w:rPr>
          <w:delText>SLS 1331 - Personal Business Skills</w:delText>
        </w:r>
        <w:r w:rsidDel="00665301">
          <w:rPr>
            <w:rStyle w:val="Hyperlink"/>
            <w:rFonts w:ascii="Century Gothic" w:hAnsi="Century Gothic"/>
            <w:color w:val="41A5A3"/>
            <w:sz w:val="21"/>
            <w:szCs w:val="21"/>
            <w:bdr w:val="none" w:sz="0" w:space="0" w:color="auto" w:frame="1"/>
          </w:rPr>
          <w:fldChar w:fldCharType="end"/>
        </w:r>
        <w:r w:rsidR="00303F58" w:rsidDel="00665301">
          <w:rPr>
            <w:rFonts w:ascii="inherit" w:hAnsi="inherit"/>
            <w:color w:val="666666"/>
            <w:sz w:val="21"/>
            <w:szCs w:val="21"/>
            <w:bdr w:val="none" w:sz="0" w:space="0" w:color="auto" w:frame="1"/>
          </w:rPr>
          <w:delText> </w:delText>
        </w:r>
        <w:r w:rsidR="00303F58" w:rsidDel="00665301">
          <w:rPr>
            <w:rStyle w:val="Strong"/>
            <w:rFonts w:ascii="inherit" w:hAnsi="inherit"/>
            <w:color w:val="666666"/>
            <w:sz w:val="21"/>
            <w:szCs w:val="21"/>
            <w:bdr w:val="none" w:sz="0" w:space="0" w:color="auto" w:frame="1"/>
          </w:rPr>
          <w:delText>3 credits</w:delText>
        </w:r>
        <w:r w:rsidR="00303F58" w:rsidDel="00665301">
          <w:rPr>
            <w:rFonts w:ascii="inherit" w:hAnsi="inherit"/>
            <w:color w:val="666666"/>
            <w:sz w:val="21"/>
            <w:szCs w:val="21"/>
            <w:bdr w:val="none" w:sz="0" w:space="0" w:color="auto" w:frame="1"/>
          </w:rPr>
          <w:delText> </w:delText>
        </w:r>
        <w:r w:rsidR="00303F58" w:rsidDel="00665301">
          <w:rPr>
            <w:rStyle w:val="Strong"/>
            <w:rFonts w:ascii="inherit" w:hAnsi="inherit"/>
            <w:color w:val="666666"/>
            <w:sz w:val="21"/>
            <w:szCs w:val="21"/>
            <w:bdr w:val="none" w:sz="0" w:space="0" w:color="auto" w:frame="1"/>
          </w:rPr>
          <w:delText>or </w:delText>
        </w:r>
        <w:r w:rsidDel="00665301">
          <w:fldChar w:fldCharType="begin"/>
        </w:r>
        <w:r w:rsidDel="00665301">
          <w:delInstrText xml:space="preserve"> HYPERLINK "http://catalog.fsw.edu/preview_program.php?catoid=14&amp;poid=1337&amp;hl=%22CNT+1000%22&amp;returnto=search" \l "tt6190" \t "_blank" </w:delInstrText>
        </w:r>
        <w:r w:rsidDel="00665301">
          <w:fldChar w:fldCharType="separate"/>
        </w:r>
        <w:r w:rsidR="00303F58" w:rsidDel="00665301">
          <w:rPr>
            <w:rStyle w:val="Hyperlink"/>
            <w:rFonts w:ascii="Century Gothic" w:hAnsi="Century Gothic"/>
            <w:color w:val="41A5A3"/>
            <w:sz w:val="21"/>
            <w:szCs w:val="21"/>
            <w:bdr w:val="none" w:sz="0" w:space="0" w:color="auto" w:frame="1"/>
          </w:rPr>
          <w:delText> SLS 1515 - Cornerstone Experience</w:delText>
        </w:r>
        <w:r w:rsidDel="00665301">
          <w:rPr>
            <w:rStyle w:val="Hyperlink"/>
            <w:rFonts w:ascii="Century Gothic" w:hAnsi="Century Gothic"/>
            <w:color w:val="41A5A3"/>
            <w:sz w:val="21"/>
            <w:szCs w:val="21"/>
            <w:bdr w:val="none" w:sz="0" w:space="0" w:color="auto" w:frame="1"/>
          </w:rPr>
          <w:fldChar w:fldCharType="end"/>
        </w:r>
        <w:r w:rsidR="00303F58" w:rsidDel="00665301">
          <w:rPr>
            <w:rStyle w:val="Strong"/>
            <w:rFonts w:ascii="inherit" w:hAnsi="inherit"/>
            <w:color w:val="666666"/>
            <w:sz w:val="21"/>
            <w:szCs w:val="21"/>
            <w:bdr w:val="none" w:sz="0" w:space="0" w:color="auto" w:frame="1"/>
          </w:rPr>
          <w:delText> 3 credits</w:delText>
        </w:r>
      </w:del>
    </w:p>
    <w:p w14:paraId="4131DC40" w14:textId="62916EF4" w:rsidR="00303F58" w:rsidRDefault="00303F58" w:rsidP="00303F58">
      <w:pPr>
        <w:pStyle w:val="acalog-adhoc-list-item"/>
        <w:numPr>
          <w:ilvl w:val="0"/>
          <w:numId w:val="2"/>
        </w:numPr>
        <w:spacing w:before="0" w:beforeAutospacing="0" w:after="0" w:afterAutospacing="0"/>
        <w:textAlignment w:val="baseline"/>
        <w:rPr>
          <w:rFonts w:ascii="inherit" w:hAnsi="inherit"/>
          <w:color w:val="666666"/>
          <w:sz w:val="21"/>
          <w:szCs w:val="21"/>
        </w:rPr>
      </w:pPr>
      <w:r>
        <w:rPr>
          <w:rFonts w:ascii="inherit" w:hAnsi="inherit"/>
          <w:color w:val="666666"/>
          <w:sz w:val="21"/>
          <w:szCs w:val="21"/>
        </w:rPr>
        <w:t xml:space="preserve">Any 1000 or 2000 level computer course with a CGS, CTS, CNT, CIS, CAP, </w:t>
      </w:r>
      <w:ins w:id="24" w:author="Mary Myers" w:date="2020-12-11T10:50:00Z">
        <w:r w:rsidR="00665301">
          <w:rPr>
            <w:rFonts w:ascii="inherit" w:hAnsi="inherit"/>
            <w:color w:val="666666"/>
            <w:sz w:val="21"/>
            <w:szCs w:val="21"/>
          </w:rPr>
          <w:t xml:space="preserve">CEN, </w:t>
        </w:r>
      </w:ins>
      <w:r>
        <w:rPr>
          <w:rFonts w:ascii="inherit" w:hAnsi="inherit"/>
          <w:color w:val="666666"/>
          <w:sz w:val="21"/>
          <w:szCs w:val="21"/>
        </w:rPr>
        <w:t>OR EET prefix </w:t>
      </w:r>
      <w:r>
        <w:rPr>
          <w:rStyle w:val="Strong"/>
          <w:rFonts w:ascii="inherit" w:hAnsi="inherit"/>
          <w:color w:val="666666"/>
          <w:sz w:val="21"/>
          <w:szCs w:val="21"/>
          <w:bdr w:val="none" w:sz="0" w:space="0" w:color="auto" w:frame="1"/>
        </w:rPr>
        <w:t>3 credits</w:t>
      </w:r>
    </w:p>
    <w:p w14:paraId="30DB67BB" w14:textId="0AD2926E" w:rsidR="00303F58" w:rsidDel="00A81A29" w:rsidRDefault="00303F58" w:rsidP="00A81A29">
      <w:pPr>
        <w:pStyle w:val="NormalWeb"/>
        <w:spacing w:before="0" w:beforeAutospacing="0" w:after="0" w:afterAutospacing="0"/>
        <w:ind w:left="360"/>
        <w:textAlignment w:val="baseline"/>
        <w:rPr>
          <w:del w:id="25" w:author="Mary Myers" w:date="2021-01-21T09:46:00Z"/>
          <w:rFonts w:ascii="inherit" w:hAnsi="inherit"/>
          <w:color w:val="666666"/>
          <w:sz w:val="21"/>
          <w:szCs w:val="21"/>
        </w:rPr>
      </w:pPr>
      <w:r>
        <w:rPr>
          <w:rFonts w:ascii="inherit" w:hAnsi="inherit"/>
          <w:color w:val="666666"/>
          <w:sz w:val="21"/>
          <w:szCs w:val="21"/>
        </w:rPr>
        <w:t> </w:t>
      </w:r>
    </w:p>
    <w:p w14:paraId="76A69788" w14:textId="4B4847AC" w:rsidR="00303F58" w:rsidRPr="00B2293C" w:rsidRDefault="00B2293C">
      <w:pPr>
        <w:pStyle w:val="NormalWeb"/>
        <w:spacing w:before="0" w:beforeAutospacing="0" w:after="0" w:afterAutospacing="0"/>
        <w:ind w:left="360"/>
        <w:textAlignment w:val="baseline"/>
        <w:rPr>
          <w:rFonts w:ascii="inherit" w:hAnsi="inherit"/>
          <w:b/>
          <w:bCs/>
          <w:color w:val="666666"/>
          <w:sz w:val="21"/>
          <w:szCs w:val="21"/>
          <w:bdr w:val="none" w:sz="0" w:space="0" w:color="auto" w:frame="1"/>
        </w:rPr>
      </w:pPr>
      <w:del w:id="26" w:author="Mary Myers" w:date="2021-01-21T09:46:00Z">
        <w:r w:rsidDel="00A81A29">
          <w:rPr>
            <w:rStyle w:val="Strong"/>
            <w:rFonts w:ascii="inherit" w:hAnsi="inherit"/>
            <w:color w:val="666666"/>
            <w:sz w:val="21"/>
            <w:szCs w:val="21"/>
            <w:bdr w:val="none" w:sz="0" w:space="0" w:color="auto" w:frame="1"/>
          </w:rPr>
          <w:delText>*CGS 2108 and CGS 1100 are equivalent courses.  If a student has not yet taken CGS2108, CGS1100 may be taken instead. Students that have taken CGS1100 will have met the CGS 2180 requirement.</w:delText>
        </w:r>
      </w:del>
    </w:p>
    <w:p w14:paraId="78178BD6" w14:textId="779379AD" w:rsidR="00303F58" w:rsidRDefault="00303F58" w:rsidP="00303F58">
      <w:pPr>
        <w:pStyle w:val="Heading2"/>
        <w:spacing w:before="0"/>
        <w:textAlignment w:val="baseline"/>
        <w:rPr>
          <w:rFonts w:ascii="Century Gothic" w:hAnsi="Century Gothic"/>
          <w:color w:val="734E8E"/>
          <w:sz w:val="30"/>
          <w:szCs w:val="30"/>
        </w:rPr>
      </w:pPr>
      <w:r>
        <w:rPr>
          <w:rFonts w:ascii="Century Gothic" w:hAnsi="Century Gothic"/>
          <w:color w:val="734E8E"/>
          <w:sz w:val="30"/>
          <w:szCs w:val="30"/>
        </w:rPr>
        <w:t xml:space="preserve">Approved Electives: </w:t>
      </w:r>
      <w:del w:id="27" w:author="Mary Myers" w:date="2020-12-11T10:50:00Z">
        <w:r w:rsidDel="00665301">
          <w:rPr>
            <w:rFonts w:ascii="Century Gothic" w:hAnsi="Century Gothic"/>
            <w:color w:val="734E8E"/>
            <w:sz w:val="30"/>
            <w:szCs w:val="30"/>
          </w:rPr>
          <w:delText>3</w:delText>
        </w:r>
      </w:del>
      <w:r>
        <w:rPr>
          <w:rFonts w:ascii="Century Gothic" w:hAnsi="Century Gothic"/>
          <w:color w:val="734E8E"/>
          <w:sz w:val="30"/>
          <w:szCs w:val="30"/>
        </w:rPr>
        <w:t xml:space="preserve"> </w:t>
      </w:r>
      <w:ins w:id="28" w:author="Mary Myers" w:date="2020-12-11T10:50:00Z">
        <w:r w:rsidR="00665301">
          <w:rPr>
            <w:rFonts w:ascii="Century Gothic" w:hAnsi="Century Gothic"/>
            <w:color w:val="734E8E"/>
            <w:sz w:val="30"/>
            <w:szCs w:val="30"/>
          </w:rPr>
          <w:t xml:space="preserve"> 6 </w:t>
        </w:r>
      </w:ins>
      <w:r>
        <w:rPr>
          <w:rFonts w:ascii="Century Gothic" w:hAnsi="Century Gothic"/>
          <w:color w:val="734E8E"/>
          <w:sz w:val="30"/>
          <w:szCs w:val="30"/>
        </w:rPr>
        <w:t>Credit Hours</w:t>
      </w:r>
    </w:p>
    <w:p w14:paraId="3A5C845B" w14:textId="77777777" w:rsidR="00303F58" w:rsidRDefault="001E2EEF" w:rsidP="00303F58">
      <w:pPr>
        <w:textAlignment w:val="baseline"/>
        <w:rPr>
          <w:rFonts w:ascii="inherit" w:hAnsi="inherit"/>
          <w:color w:val="666666"/>
          <w:sz w:val="21"/>
          <w:szCs w:val="21"/>
        </w:rPr>
      </w:pPr>
      <w:r>
        <w:rPr>
          <w:rFonts w:ascii="inherit" w:hAnsi="inherit"/>
          <w:color w:val="666666"/>
          <w:sz w:val="21"/>
          <w:szCs w:val="21"/>
        </w:rPr>
        <w:pict w14:anchorId="1DBE07BE">
          <v:rect id="_x0000_i1027" style="width:0;height:0" o:hralign="center" o:hrstd="t" o:hr="t" fillcolor="#a0a0a0" stroked="f"/>
        </w:pict>
      </w:r>
    </w:p>
    <w:p w14:paraId="0A4E7B64" w14:textId="18658CAD" w:rsidR="00303F58" w:rsidRDefault="00303F58" w:rsidP="00303F58">
      <w:pPr>
        <w:numPr>
          <w:ilvl w:val="0"/>
          <w:numId w:val="3"/>
        </w:numPr>
        <w:spacing w:after="0" w:line="240" w:lineRule="auto"/>
        <w:textAlignment w:val="baseline"/>
        <w:rPr>
          <w:rFonts w:ascii="inherit" w:hAnsi="inherit"/>
          <w:color w:val="666666"/>
          <w:sz w:val="21"/>
          <w:szCs w:val="21"/>
        </w:rPr>
      </w:pPr>
      <w:r>
        <w:rPr>
          <w:rFonts w:ascii="inherit" w:hAnsi="inherit"/>
          <w:color w:val="666666"/>
          <w:sz w:val="21"/>
          <w:szCs w:val="21"/>
        </w:rPr>
        <w:t>Any 1000 or 2000 level course</w:t>
      </w:r>
      <w:ins w:id="29" w:author="Mary Myers" w:date="2021-01-21T09:45:00Z">
        <w:r w:rsidR="00A81A29">
          <w:rPr>
            <w:rFonts w:ascii="inherit" w:hAnsi="inherit"/>
            <w:color w:val="666666"/>
            <w:sz w:val="21"/>
            <w:szCs w:val="21"/>
          </w:rPr>
          <w:t>s</w:t>
        </w:r>
      </w:ins>
      <w:r>
        <w:rPr>
          <w:rFonts w:ascii="inherit" w:hAnsi="inherit"/>
          <w:color w:val="666666"/>
          <w:sz w:val="21"/>
          <w:szCs w:val="21"/>
        </w:rPr>
        <w:t> </w:t>
      </w:r>
      <w:ins w:id="30" w:author="Mary Myers" w:date="2021-01-15T10:15:00Z">
        <w:r w:rsidR="00B2293C">
          <w:rPr>
            <w:rStyle w:val="Strong"/>
            <w:rFonts w:ascii="inherit" w:hAnsi="inherit"/>
            <w:color w:val="666666"/>
            <w:sz w:val="21"/>
            <w:szCs w:val="21"/>
            <w:bdr w:val="none" w:sz="0" w:space="0" w:color="auto" w:frame="1"/>
          </w:rPr>
          <w:t>6</w:t>
        </w:r>
      </w:ins>
      <w:del w:id="31" w:author="Mary Myers" w:date="2021-01-15T10:15:00Z">
        <w:r w:rsidR="00B2293C" w:rsidDel="00B2293C">
          <w:rPr>
            <w:rStyle w:val="Strong"/>
            <w:rFonts w:ascii="inherit" w:hAnsi="inherit"/>
            <w:color w:val="666666"/>
            <w:sz w:val="21"/>
            <w:szCs w:val="21"/>
            <w:bdr w:val="none" w:sz="0" w:space="0" w:color="auto" w:frame="1"/>
          </w:rPr>
          <w:delText>3</w:delText>
        </w:r>
      </w:del>
      <w:r>
        <w:rPr>
          <w:rStyle w:val="Strong"/>
          <w:rFonts w:ascii="inherit" w:hAnsi="inherit"/>
          <w:color w:val="666666"/>
          <w:sz w:val="21"/>
          <w:szCs w:val="21"/>
          <w:bdr w:val="none" w:sz="0" w:space="0" w:color="auto" w:frame="1"/>
        </w:rPr>
        <w:t xml:space="preserve"> credits</w:t>
      </w:r>
    </w:p>
    <w:p w14:paraId="7FE0671E" w14:textId="77777777" w:rsidR="00303F58" w:rsidRDefault="00303F58" w:rsidP="00303F58">
      <w:pPr>
        <w:pStyle w:val="Heading2"/>
        <w:spacing w:before="0"/>
        <w:textAlignment w:val="baseline"/>
        <w:rPr>
          <w:rFonts w:ascii="Century Gothic" w:hAnsi="Century Gothic"/>
          <w:color w:val="734E8E"/>
          <w:sz w:val="30"/>
          <w:szCs w:val="30"/>
        </w:rPr>
      </w:pPr>
      <w:bookmarkStart w:id="32" w:name="TotalDegreeRequirements60CreditHours"/>
      <w:bookmarkEnd w:id="32"/>
      <w:r>
        <w:rPr>
          <w:rFonts w:ascii="Century Gothic" w:hAnsi="Century Gothic"/>
          <w:color w:val="734E8E"/>
          <w:sz w:val="30"/>
          <w:szCs w:val="30"/>
        </w:rPr>
        <w:t>Total Degree Requirements: 60 Credit Hours</w:t>
      </w:r>
    </w:p>
    <w:p w14:paraId="5EE0E827" w14:textId="77777777" w:rsidR="00303F58" w:rsidRDefault="001E2EEF" w:rsidP="00303F58">
      <w:pPr>
        <w:textAlignment w:val="baseline"/>
        <w:rPr>
          <w:rFonts w:ascii="inherit" w:hAnsi="inherit"/>
          <w:color w:val="666666"/>
          <w:sz w:val="21"/>
          <w:szCs w:val="21"/>
        </w:rPr>
      </w:pPr>
      <w:r>
        <w:rPr>
          <w:rFonts w:ascii="inherit" w:hAnsi="inherit"/>
          <w:color w:val="666666"/>
          <w:sz w:val="21"/>
          <w:szCs w:val="21"/>
        </w:rPr>
        <w:pict w14:anchorId="1E3BD2ED">
          <v:rect id="_x0000_i1028" style="width:0;height:0" o:hralign="center" o:hrstd="t" o:hr="t" fillcolor="#a0a0a0" stroked="f"/>
        </w:pict>
      </w:r>
    </w:p>
    <w:p w14:paraId="5CB70537" w14:textId="7536FC8D" w:rsidR="00303F58" w:rsidRDefault="00303F58" w:rsidP="00303F58">
      <w:r>
        <w:rPr>
          <w:rStyle w:val="Strong"/>
          <w:rFonts w:ascii="inherit" w:hAnsi="inherit"/>
          <w:color w:val="666666"/>
          <w:sz w:val="21"/>
          <w:szCs w:val="21"/>
          <w:bdr w:val="none" w:sz="0" w:space="0" w:color="auto" w:frame="1"/>
        </w:rPr>
        <w:t>Information is available online at:</w:t>
      </w:r>
      <w:r>
        <w:rPr>
          <w:rFonts w:ascii="inherit" w:hAnsi="inherit"/>
          <w:color w:val="666666"/>
          <w:sz w:val="21"/>
          <w:szCs w:val="21"/>
        </w:rPr>
        <w:t> </w:t>
      </w:r>
      <w:hyperlink r:id="rId21" w:tgtFrame="_blank" w:history="1">
        <w:r>
          <w:rPr>
            <w:rStyle w:val="Hyperlink"/>
            <w:rFonts w:ascii="Century Gothic" w:hAnsi="Century Gothic"/>
            <w:b/>
            <w:bCs/>
            <w:color w:val="41A5A3"/>
            <w:sz w:val="21"/>
            <w:szCs w:val="21"/>
            <w:bdr w:val="none" w:sz="0" w:space="0" w:color="auto" w:frame="1"/>
          </w:rPr>
          <w:t>www.fsw.edu/academics/</w:t>
        </w:r>
      </w:hyperlink>
      <w:r>
        <w:rPr>
          <w:rFonts w:ascii="inherit" w:hAnsi="inherit"/>
          <w:color w:val="666666"/>
          <w:sz w:val="21"/>
          <w:szCs w:val="21"/>
        </w:rPr>
        <w:t> </w:t>
      </w:r>
      <w:r>
        <w:rPr>
          <w:rStyle w:val="Strong"/>
          <w:rFonts w:ascii="inherit" w:hAnsi="inherit"/>
          <w:color w:val="666666"/>
          <w:sz w:val="21"/>
          <w:szCs w:val="21"/>
          <w:bdr w:val="none" w:sz="0" w:space="0" w:color="auto" w:frame="1"/>
        </w:rPr>
        <w:t>or on the School of Business and Technology Home Page at:</w:t>
      </w:r>
      <w:r>
        <w:rPr>
          <w:rFonts w:ascii="inherit" w:hAnsi="inherit"/>
          <w:color w:val="666666"/>
          <w:sz w:val="21"/>
          <w:szCs w:val="21"/>
        </w:rPr>
        <w:t> </w:t>
      </w:r>
      <w:hyperlink r:id="rId22" w:tgtFrame="_blank" w:history="1">
        <w:r>
          <w:rPr>
            <w:rStyle w:val="Hyperlink"/>
            <w:rFonts w:ascii="Century Gothic" w:hAnsi="Century Gothic"/>
            <w:b/>
            <w:bCs/>
            <w:color w:val="41A5A3"/>
            <w:sz w:val="21"/>
            <w:szCs w:val="21"/>
            <w:bdr w:val="none" w:sz="0" w:space="0" w:color="auto" w:frame="1"/>
          </w:rPr>
          <w:t>www.fsw.edu/sobt</w:t>
        </w:r>
      </w:hyperlink>
    </w:p>
    <w:sectPr w:rsidR="00303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D21CC"/>
    <w:multiLevelType w:val="multilevel"/>
    <w:tmpl w:val="9CDE6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452477"/>
    <w:multiLevelType w:val="multilevel"/>
    <w:tmpl w:val="3BA0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D5085D"/>
    <w:multiLevelType w:val="multilevel"/>
    <w:tmpl w:val="EEF86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y Myers">
    <w15:presenceInfo w15:providerId="AD" w15:userId="S::mmyers@FSW.EDU::0ab44382-507a-46d5-b20b-180000d5d6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F58"/>
    <w:rsid w:val="002C4F68"/>
    <w:rsid w:val="00303F58"/>
    <w:rsid w:val="00451041"/>
    <w:rsid w:val="00665301"/>
    <w:rsid w:val="0068523E"/>
    <w:rsid w:val="006E2287"/>
    <w:rsid w:val="0098621E"/>
    <w:rsid w:val="00A81A29"/>
    <w:rsid w:val="00B2293C"/>
    <w:rsid w:val="00C013E6"/>
    <w:rsid w:val="00DB1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7E237C6"/>
  <w15:chartTrackingRefBased/>
  <w15:docId w15:val="{41CEB7BC-B50D-4D0E-BF4D-ED8C4F0C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03F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03F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03F58"/>
    <w:rPr>
      <w:rFonts w:ascii="Times New Roman" w:eastAsia="Times New Roman" w:hAnsi="Times New Roman" w:cs="Times New Roman"/>
      <w:b/>
      <w:bCs/>
      <w:sz w:val="27"/>
      <w:szCs w:val="27"/>
    </w:rPr>
  </w:style>
  <w:style w:type="paragraph" w:styleId="NormalWeb">
    <w:name w:val="Normal (Web)"/>
    <w:basedOn w:val="Normal"/>
    <w:uiPriority w:val="99"/>
    <w:unhideWhenUsed/>
    <w:rsid w:val="00303F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3F58"/>
    <w:rPr>
      <w:i/>
      <w:iCs/>
    </w:rPr>
  </w:style>
  <w:style w:type="character" w:customStyle="1" w:styleId="Heading2Char">
    <w:name w:val="Heading 2 Char"/>
    <w:basedOn w:val="DefaultParagraphFont"/>
    <w:link w:val="Heading2"/>
    <w:uiPriority w:val="9"/>
    <w:semiHidden/>
    <w:rsid w:val="00303F5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03F58"/>
    <w:rPr>
      <w:color w:val="0563C1" w:themeColor="hyperlink"/>
      <w:u w:val="single"/>
    </w:rPr>
  </w:style>
  <w:style w:type="character" w:styleId="Strong">
    <w:name w:val="Strong"/>
    <w:basedOn w:val="DefaultParagraphFont"/>
    <w:uiPriority w:val="22"/>
    <w:qFormat/>
    <w:rsid w:val="00303F58"/>
    <w:rPr>
      <w:b/>
      <w:bCs/>
    </w:rPr>
  </w:style>
  <w:style w:type="paragraph" w:customStyle="1" w:styleId="acalog-course">
    <w:name w:val="acalog-course"/>
    <w:basedOn w:val="Normal"/>
    <w:rsid w:val="00303F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alog-adhoc-list-item">
    <w:name w:val="acalog-adhoc-list-item"/>
    <w:basedOn w:val="Normal"/>
    <w:rsid w:val="00303F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alog-highlight-search-1">
    <w:name w:val="acalog-highlight-search-1"/>
    <w:basedOn w:val="DefaultParagraphFont"/>
    <w:rsid w:val="00303F58"/>
  </w:style>
  <w:style w:type="paragraph" w:styleId="BalloonText">
    <w:name w:val="Balloon Text"/>
    <w:basedOn w:val="Normal"/>
    <w:link w:val="BalloonTextChar"/>
    <w:uiPriority w:val="99"/>
    <w:semiHidden/>
    <w:unhideWhenUsed/>
    <w:rsid w:val="00665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3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fsw.edu/preview_program.php?catoid=14&amp;poid=1337&amp;hl=%22CNT+1000%22&amp;returnto=search" TargetMode="External"/><Relationship Id="rId13" Type="http://schemas.openxmlformats.org/officeDocument/2006/relationships/hyperlink" Target="http://catalog.fsw.edu/preview_program.php?catoid=14&amp;poid=1337&amp;hl=%22CNT+1000%22&amp;returnto=search" TargetMode="External"/><Relationship Id="rId18" Type="http://schemas.openxmlformats.org/officeDocument/2006/relationships/hyperlink" Target="http://catalog.fsw.edu/preview_program.php?catoid=14&amp;poid=1337&amp;hl=%22CNT+1000%22&amp;returnto=search" TargetMode="External"/><Relationship Id="rId3" Type="http://schemas.openxmlformats.org/officeDocument/2006/relationships/settings" Target="settings.xml"/><Relationship Id="rId21" Type="http://schemas.openxmlformats.org/officeDocument/2006/relationships/hyperlink" Target="http://www.fsw.edu/academics/" TargetMode="External"/><Relationship Id="rId7" Type="http://schemas.openxmlformats.org/officeDocument/2006/relationships/hyperlink" Target="http://catalog.fsw.edu/preview_program.php?catoid=14&amp;poid=1337&amp;hl=%22CNT+1000%22&amp;returnto=search" TargetMode="External"/><Relationship Id="rId12" Type="http://schemas.openxmlformats.org/officeDocument/2006/relationships/hyperlink" Target="http://catalog.fsw.edu/preview_program.php?catoid=14&amp;poid=1337&amp;hl=%22CNT+1000%22&amp;returnto=search" TargetMode="External"/><Relationship Id="rId17" Type="http://schemas.openxmlformats.org/officeDocument/2006/relationships/hyperlink" Target="http://catalog.fsw.edu/preview_program.php?catoid=14&amp;poid=1337&amp;hl=%22CNT+1000%22&amp;returnto=searc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atalog.fsw.edu/preview_program.php?catoid=14&amp;poid=1337&amp;hl=%22CNT+1000%22&amp;returnto=search" TargetMode="External"/><Relationship Id="rId20" Type="http://schemas.openxmlformats.org/officeDocument/2006/relationships/hyperlink" Target="http://catalog.fsw.edu/preview_program.php?catoid=14&amp;poid=1337&amp;hl=%22CNT+1000%22&amp;returnto=search" TargetMode="External"/><Relationship Id="rId1" Type="http://schemas.openxmlformats.org/officeDocument/2006/relationships/numbering" Target="numbering.xml"/><Relationship Id="rId6" Type="http://schemas.openxmlformats.org/officeDocument/2006/relationships/hyperlink" Target="http://catalog.fsw.edu/preview_program.php?catoid=14&amp;poid=1337&amp;hl=%22CNT+1000%22&amp;returnto=search" TargetMode="External"/><Relationship Id="rId11" Type="http://schemas.openxmlformats.org/officeDocument/2006/relationships/hyperlink" Target="http://catalog.fsw.edu/preview_program.php?catoid=14&amp;poid=1337&amp;hl=%22CNT+1000%22&amp;returnto=search" TargetMode="External"/><Relationship Id="rId24" Type="http://schemas.microsoft.com/office/2011/relationships/people" Target="people.xml"/><Relationship Id="rId5" Type="http://schemas.openxmlformats.org/officeDocument/2006/relationships/hyperlink" Target="http://catalog.fsw.edu/preview_program.php?catoid=14&amp;poid=1337&amp;hl=%22CNT+1000%22&amp;returnto=search" TargetMode="External"/><Relationship Id="rId15" Type="http://schemas.openxmlformats.org/officeDocument/2006/relationships/hyperlink" Target="http://catalog.fsw.edu/preview_program.php?catoid=14&amp;poid=1337&amp;hl=%22CNT+1000%22&amp;returnto=search" TargetMode="External"/><Relationship Id="rId23" Type="http://schemas.openxmlformats.org/officeDocument/2006/relationships/fontTable" Target="fontTable.xml"/><Relationship Id="rId10" Type="http://schemas.openxmlformats.org/officeDocument/2006/relationships/hyperlink" Target="http://catalog.fsw.edu/preview_program.php?catoid=14&amp;poid=1337&amp;hl=%22CNT+1000%22&amp;returnto=search" TargetMode="External"/><Relationship Id="rId19" Type="http://schemas.openxmlformats.org/officeDocument/2006/relationships/hyperlink" Target="http://catalog.fsw.edu/preview_program.php?catoid=14&amp;poid=1337&amp;hl=%22CNT+1000%22&amp;returnto=search" TargetMode="External"/><Relationship Id="rId4" Type="http://schemas.openxmlformats.org/officeDocument/2006/relationships/webSettings" Target="webSettings.xml"/><Relationship Id="rId9" Type="http://schemas.openxmlformats.org/officeDocument/2006/relationships/hyperlink" Target="http://catalog.fsw.edu/preview_program.php?catoid=14&amp;poid=1337&amp;hl=%22CNT+1000%22&amp;returnto=search" TargetMode="External"/><Relationship Id="rId14" Type="http://schemas.openxmlformats.org/officeDocument/2006/relationships/hyperlink" Target="http://catalog.fsw.edu/preview_program.php?catoid=14&amp;poid=1337&amp;hl=%22CNT+1000%22&amp;returnto=search" TargetMode="External"/><Relationship Id="rId22" Type="http://schemas.openxmlformats.org/officeDocument/2006/relationships/hyperlink" Target="http://www.fsw.edu/so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1199</Words>
  <Characters>5540</Characters>
  <Application>Microsoft Office Word</Application>
  <DocSecurity>0</DocSecurity>
  <Lines>615</Lines>
  <Paragraphs>518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Purpose</vt:lpstr>
      <vt:lpstr>        Program Structure</vt:lpstr>
      <vt:lpstr>        Course Prerequisites</vt:lpstr>
      <vt:lpstr>        Graduation</vt:lpstr>
      <vt:lpstr>    General Education Requirements: 18 Credit Hours</vt:lpstr>
      <vt:lpstr>    Network Systems Technology, AS Degree Core Requirements: 39 Credit Hours</vt:lpstr>
      <vt:lpstr>    Approved Electives: 3 Credit Hours</vt:lpstr>
      <vt:lpstr>    Total Degree Requirements: 60 Credit Hours</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Myers</dc:creator>
  <cp:keywords/>
  <dc:description/>
  <cp:lastModifiedBy>Sheila Seelau</cp:lastModifiedBy>
  <cp:revision>4</cp:revision>
  <dcterms:created xsi:type="dcterms:W3CDTF">2021-01-21T14:52:00Z</dcterms:created>
  <dcterms:modified xsi:type="dcterms:W3CDTF">2021-02-27T18:18:00Z</dcterms:modified>
</cp:coreProperties>
</file>