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7F" w:rsidRPr="00550C31" w:rsidRDefault="0024527F" w:rsidP="00DA66CF">
      <w:pPr>
        <w:rPr>
          <w:rFonts w:ascii="Calibri" w:hAnsi="Calibri" w:cs="Arial"/>
          <w:b/>
          <w:sz w:val="22"/>
          <w:szCs w:val="22"/>
        </w:rPr>
      </w:pPr>
      <w:r w:rsidRPr="00550C3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PROFESSOR: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PHONE NUMBER: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bookmarkStart w:id="0" w:name="Text5"/>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bookmarkEnd w:id="0"/>
          </w:p>
        </w:tc>
      </w:tr>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LOCATION: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E-MAIL: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HOURS: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SEMESTER: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bl>
    <w:p w:rsidR="0024527F" w:rsidRPr="00550C31" w:rsidRDefault="0024527F" w:rsidP="00DA66CF">
      <w:pPr>
        <w:rPr>
          <w:rFonts w:ascii="Calibri" w:hAnsi="Calibri" w:cs="Arial"/>
          <w:b/>
          <w:sz w:val="22"/>
          <w:szCs w:val="22"/>
          <w:u w:val="single"/>
        </w:rPr>
      </w:pPr>
    </w:p>
    <w:p w:rsidR="0024527F" w:rsidRPr="00550C31" w:rsidRDefault="0024527F" w:rsidP="00DA66CF">
      <w:pPr>
        <w:numPr>
          <w:ilvl w:val="0"/>
          <w:numId w:val="1"/>
        </w:numPr>
        <w:tabs>
          <w:tab w:val="left" w:pos="720"/>
        </w:tabs>
        <w:rPr>
          <w:rFonts w:ascii="Calibri" w:hAnsi="Calibri" w:cs="Arial"/>
          <w:b/>
          <w:sz w:val="22"/>
          <w:szCs w:val="22"/>
          <w:u w:val="single"/>
        </w:rPr>
      </w:pPr>
      <w:r w:rsidRPr="00550C31">
        <w:rPr>
          <w:rFonts w:ascii="Calibri" w:hAnsi="Calibri" w:cs="Arial"/>
          <w:b/>
          <w:sz w:val="22"/>
          <w:szCs w:val="22"/>
          <w:u w:val="single"/>
        </w:rPr>
        <w:t>COURSE NUMBER AND TITLE, CATALOG DESCRIPTION, CREDITS:</w:t>
      </w:r>
    </w:p>
    <w:p w:rsidR="0024527F" w:rsidRPr="00550C31" w:rsidRDefault="0024527F" w:rsidP="00DA66CF">
      <w:pPr>
        <w:ind w:left="1440"/>
        <w:rPr>
          <w:rFonts w:ascii="Calibri" w:hAnsi="Calibri" w:cs="Arial"/>
          <w:b/>
          <w:sz w:val="22"/>
          <w:szCs w:val="22"/>
        </w:rPr>
      </w:pPr>
    </w:p>
    <w:p w:rsidR="0024527F" w:rsidRPr="00550C31" w:rsidRDefault="0024527F" w:rsidP="00DA66CF">
      <w:pPr>
        <w:widowControl/>
        <w:tabs>
          <w:tab w:val="left" w:pos="720"/>
          <w:tab w:val="left" w:pos="1170"/>
        </w:tabs>
        <w:ind w:firstLine="720"/>
        <w:rPr>
          <w:rFonts w:ascii="Calibri" w:hAnsi="Calibri" w:cs="Arial"/>
          <w:b/>
          <w:sz w:val="22"/>
          <w:szCs w:val="22"/>
        </w:rPr>
      </w:pPr>
      <w:r w:rsidRPr="00550C31">
        <w:rPr>
          <w:rFonts w:ascii="Calibri" w:hAnsi="Calibri" w:cs="Arial"/>
          <w:b/>
          <w:noProof/>
          <w:sz w:val="22"/>
          <w:szCs w:val="22"/>
        </w:rPr>
        <w:t xml:space="preserve">STA 2023 </w:t>
      </w:r>
      <w:r w:rsidR="00185036" w:rsidRPr="00550C31">
        <w:rPr>
          <w:rFonts w:ascii="Calibri" w:hAnsi="Calibri" w:cs="Arial"/>
          <w:b/>
          <w:noProof/>
          <w:sz w:val="22"/>
          <w:szCs w:val="22"/>
        </w:rPr>
        <w:t>STATISTICAL METHODS I</w:t>
      </w:r>
      <w:r w:rsidRPr="00550C31">
        <w:rPr>
          <w:rFonts w:ascii="Calibri" w:hAnsi="Calibri" w:cs="Arial"/>
          <w:b/>
          <w:sz w:val="22"/>
          <w:szCs w:val="22"/>
        </w:rPr>
        <w:t xml:space="preserve">   (</w:t>
      </w:r>
      <w:r w:rsidR="00A27AD8" w:rsidRPr="00550C31">
        <w:rPr>
          <w:rFonts w:ascii="Calibri" w:hAnsi="Calibri" w:cs="Arial"/>
          <w:b/>
          <w:sz w:val="22"/>
          <w:szCs w:val="22"/>
        </w:rPr>
        <w:t>3</w:t>
      </w:r>
      <w:r w:rsidRPr="00550C31">
        <w:rPr>
          <w:rFonts w:ascii="Calibri" w:hAnsi="Calibri" w:cs="Arial"/>
          <w:b/>
          <w:sz w:val="22"/>
          <w:szCs w:val="22"/>
        </w:rPr>
        <w:t xml:space="preserve"> CREDITS)</w:t>
      </w:r>
    </w:p>
    <w:p w:rsidR="0024527F" w:rsidRPr="00550C31" w:rsidRDefault="0024527F" w:rsidP="00DA66CF">
      <w:pPr>
        <w:widowControl/>
        <w:tabs>
          <w:tab w:val="left" w:pos="720"/>
          <w:tab w:val="left" w:pos="1170"/>
        </w:tabs>
        <w:ind w:firstLine="720"/>
        <w:rPr>
          <w:rFonts w:ascii="Calibri" w:hAnsi="Calibri" w:cs="Arial"/>
          <w:b/>
          <w:sz w:val="22"/>
          <w:szCs w:val="22"/>
        </w:rPr>
      </w:pPr>
    </w:p>
    <w:p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r w:rsidRPr="00550C31">
        <w:rPr>
          <w:rFonts w:ascii="Calibri" w:hAnsi="Calibri" w:cs="Arial"/>
          <w:noProof/>
          <w:sz w:val="22"/>
          <w:szCs w:val="22"/>
        </w:rPr>
        <w:t xml:space="preserve">This is an introductory course covering the fundamental topics of statistics. Topics include: descriptive measures, probability, probability distributions, central limit theorem, sampling distributions, confidence intervals, hypothesis testing, correlation, regression analysis and non-parametric test procedures. </w:t>
      </w:r>
      <w:del w:id="1" w:author="Donald Ransford" w:date="2021-01-08T15:53:00Z">
        <w:r w:rsidRPr="00550C31" w:rsidDel="00251F01">
          <w:rPr>
            <w:rFonts w:ascii="Calibri" w:hAnsi="Calibri" w:cs="Arial"/>
            <w:noProof/>
            <w:sz w:val="22"/>
            <w:szCs w:val="22"/>
          </w:rPr>
          <w:delText xml:space="preserve">A graphing calculator is required. </w:delText>
        </w:r>
      </w:del>
      <w:bookmarkStart w:id="2" w:name="_GoBack"/>
      <w:bookmarkEnd w:id="2"/>
      <w:r w:rsidRPr="00550C31">
        <w:rPr>
          <w:rFonts w:ascii="Calibri" w:hAnsi="Calibri" w:cs="Arial"/>
          <w:noProof/>
          <w:sz w:val="22"/>
          <w:szCs w:val="22"/>
        </w:rPr>
        <w:t>If completed with a grade of “C” or better, this course serves to demonstrate competence in the general education mathematics requirement.</w:t>
      </w:r>
    </w:p>
    <w:p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p>
    <w:p w:rsidR="0024527F" w:rsidRPr="00550C31" w:rsidRDefault="0024527F" w:rsidP="00BE594D">
      <w:pPr>
        <w:numPr>
          <w:ilvl w:val="0"/>
          <w:numId w:val="1"/>
        </w:numPr>
        <w:rPr>
          <w:rFonts w:ascii="Calibri" w:hAnsi="Calibri" w:cs="Arial"/>
          <w:b/>
          <w:sz w:val="22"/>
          <w:szCs w:val="22"/>
        </w:rPr>
      </w:pPr>
      <w:r w:rsidRPr="00550C31">
        <w:rPr>
          <w:rFonts w:ascii="Calibri" w:hAnsi="Calibri" w:cs="Arial"/>
          <w:b/>
          <w:sz w:val="22"/>
          <w:szCs w:val="22"/>
          <w:u w:val="single"/>
        </w:rPr>
        <w:t>PREREQUISITES FOR THIS COURSE:</w:t>
      </w:r>
      <w:r w:rsidRPr="00550C31">
        <w:rPr>
          <w:rFonts w:ascii="Calibri" w:hAnsi="Calibri" w:cs="Arial"/>
          <w:b/>
          <w:sz w:val="22"/>
          <w:szCs w:val="22"/>
        </w:rPr>
        <w:t xml:space="preserve">  </w:t>
      </w:r>
    </w:p>
    <w:p w:rsidR="0024527F" w:rsidRPr="00550C31" w:rsidRDefault="0024527F" w:rsidP="00DA66CF">
      <w:pPr>
        <w:ind w:left="720"/>
        <w:rPr>
          <w:rFonts w:ascii="Calibri" w:hAnsi="Calibri" w:cs="Arial"/>
          <w:sz w:val="22"/>
          <w:szCs w:val="22"/>
        </w:rPr>
      </w:pPr>
    </w:p>
    <w:p w:rsidR="0009290D" w:rsidRPr="00550C31" w:rsidRDefault="005B769C" w:rsidP="00DA66CF">
      <w:pPr>
        <w:ind w:left="720"/>
        <w:rPr>
          <w:rFonts w:ascii="Calibri" w:hAnsi="Calibri" w:cs="Arial"/>
          <w:sz w:val="22"/>
          <w:szCs w:val="22"/>
        </w:rPr>
      </w:pPr>
      <w:r w:rsidRPr="00550C31">
        <w:rPr>
          <w:rFonts w:ascii="Calibri" w:hAnsi="Calibri" w:cs="Arial"/>
          <w:sz w:val="22"/>
          <w:szCs w:val="22"/>
        </w:rPr>
        <w:t>Testing, or MAT 1100 (minimum grade of “C”), or MAT 1033 or higher (minimum grade of “C”)</w:t>
      </w:r>
    </w:p>
    <w:p w:rsidR="00C97CB2" w:rsidRPr="00550C31" w:rsidRDefault="00C97CB2" w:rsidP="00927493">
      <w:pPr>
        <w:ind w:left="720"/>
        <w:rPr>
          <w:rFonts w:ascii="Calibri" w:hAnsi="Calibri" w:cs="Arial"/>
          <w:sz w:val="22"/>
          <w:szCs w:val="22"/>
        </w:rPr>
      </w:pPr>
    </w:p>
    <w:p w:rsidR="0024527F" w:rsidRPr="00550C31" w:rsidRDefault="007E34A0" w:rsidP="00DA66CF">
      <w:pPr>
        <w:ind w:firstLine="720"/>
        <w:rPr>
          <w:rFonts w:ascii="Calibri" w:hAnsi="Calibri" w:cs="Arial"/>
          <w:sz w:val="22"/>
          <w:szCs w:val="22"/>
        </w:rPr>
      </w:pPr>
      <w:r w:rsidRPr="00550C31">
        <w:rPr>
          <w:rFonts w:ascii="Calibri" w:hAnsi="Calibri" w:cs="Arial"/>
          <w:b/>
          <w:sz w:val="22"/>
          <w:szCs w:val="22"/>
          <w:u w:val="single"/>
        </w:rPr>
        <w:t>CO-REQUISIT</w:t>
      </w:r>
      <w:r w:rsidR="0024527F" w:rsidRPr="00550C31">
        <w:rPr>
          <w:rFonts w:ascii="Calibri" w:hAnsi="Calibri" w:cs="Arial"/>
          <w:b/>
          <w:sz w:val="22"/>
          <w:szCs w:val="22"/>
          <w:u w:val="single"/>
        </w:rPr>
        <w:t>ES FOR THIS COURSE:</w:t>
      </w:r>
    </w:p>
    <w:p w:rsidR="0024527F" w:rsidRPr="00550C31" w:rsidRDefault="0024527F" w:rsidP="00DA66CF">
      <w:pPr>
        <w:ind w:firstLine="720"/>
        <w:rPr>
          <w:rFonts w:ascii="Calibri" w:hAnsi="Calibri" w:cs="Arial"/>
          <w:sz w:val="22"/>
          <w:szCs w:val="22"/>
        </w:rPr>
      </w:pPr>
    </w:p>
    <w:p w:rsidR="0024527F" w:rsidRPr="00550C31" w:rsidRDefault="0024527F" w:rsidP="00DA66CF">
      <w:pPr>
        <w:ind w:firstLine="720"/>
        <w:rPr>
          <w:rFonts w:ascii="Calibri" w:hAnsi="Calibri" w:cs="Arial"/>
          <w:sz w:val="22"/>
          <w:szCs w:val="22"/>
        </w:rPr>
      </w:pPr>
      <w:r w:rsidRPr="00550C31">
        <w:rPr>
          <w:rFonts w:ascii="Calibri" w:hAnsi="Calibri" w:cs="Arial"/>
          <w:noProof/>
          <w:sz w:val="22"/>
          <w:szCs w:val="22"/>
        </w:rPr>
        <w:t>None</w:t>
      </w:r>
    </w:p>
    <w:p w:rsidR="0024527F" w:rsidRPr="00550C31" w:rsidRDefault="0024527F" w:rsidP="00DA66CF">
      <w:pPr>
        <w:ind w:firstLine="720"/>
        <w:rPr>
          <w:rFonts w:ascii="Calibri" w:hAnsi="Calibri" w:cs="Arial"/>
          <w:sz w:val="22"/>
          <w:szCs w:val="22"/>
        </w:rPr>
      </w:pPr>
    </w:p>
    <w:p w:rsidR="0024527F" w:rsidRPr="00550C31" w:rsidRDefault="0024527F" w:rsidP="00BE594D">
      <w:pPr>
        <w:numPr>
          <w:ilvl w:val="0"/>
          <w:numId w:val="1"/>
        </w:numPr>
        <w:rPr>
          <w:rFonts w:ascii="Calibri" w:hAnsi="Calibri" w:cs="Arial"/>
          <w:sz w:val="22"/>
          <w:szCs w:val="22"/>
        </w:rPr>
      </w:pPr>
      <w:r w:rsidRPr="00550C31">
        <w:rPr>
          <w:rFonts w:ascii="Calibri" w:hAnsi="Calibri" w:cs="Arial"/>
          <w:b/>
          <w:sz w:val="22"/>
          <w:szCs w:val="22"/>
          <w:u w:val="single"/>
        </w:rPr>
        <w:t>GENERAL COURSE INFORMATION:</w:t>
      </w:r>
      <w:r w:rsidRPr="00550C31">
        <w:rPr>
          <w:rFonts w:ascii="Calibri" w:hAnsi="Calibri" w:cs="Arial"/>
          <w:b/>
          <w:sz w:val="22"/>
          <w:szCs w:val="22"/>
        </w:rPr>
        <w:t xml:space="preserve">  </w:t>
      </w:r>
      <w:r w:rsidRPr="00550C31">
        <w:rPr>
          <w:rFonts w:ascii="Calibri" w:hAnsi="Calibri" w:cs="Arial"/>
          <w:sz w:val="22"/>
          <w:szCs w:val="22"/>
        </w:rPr>
        <w:t>Topic Outline.</w:t>
      </w:r>
    </w:p>
    <w:p w:rsidR="0024527F" w:rsidRPr="00550C31" w:rsidRDefault="0024527F" w:rsidP="00DA66CF">
      <w:pPr>
        <w:rPr>
          <w:rFonts w:ascii="Calibri" w:hAnsi="Calibri" w:cs="Arial"/>
          <w:b/>
          <w:sz w:val="22"/>
          <w:szCs w:val="22"/>
          <w:u w:val="single"/>
        </w:rPr>
      </w:pP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Probability</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Random variables</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Hypothesis testing</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Confidence interval estimation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Small sample methods</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Correlation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Simple linear regression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Nonparametric statistics</w:t>
      </w:r>
    </w:p>
    <w:p w:rsidR="0024527F" w:rsidRPr="00550C31" w:rsidRDefault="0024527F" w:rsidP="004E0BC8">
      <w:pPr>
        <w:tabs>
          <w:tab w:val="left" w:pos="1080"/>
        </w:tabs>
        <w:ind w:left="1080" w:hanging="360"/>
        <w:rPr>
          <w:rFonts w:ascii="Calibri" w:hAnsi="Calibri" w:cs="Arial"/>
          <w:sz w:val="22"/>
          <w:szCs w:val="22"/>
        </w:rPr>
      </w:pPr>
    </w:p>
    <w:p w:rsidR="00815E0C" w:rsidRPr="00BA3BB9" w:rsidRDefault="00815E0C" w:rsidP="00815E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15E0C" w:rsidRDefault="00815E0C" w:rsidP="00815E0C">
      <w:pPr>
        <w:rPr>
          <w:rFonts w:ascii="Calibri" w:hAnsi="Calibri" w:cs="Arial"/>
          <w:b/>
          <w:sz w:val="22"/>
          <w:szCs w:val="22"/>
          <w:u w:val="single"/>
        </w:rPr>
      </w:pPr>
    </w:p>
    <w:p w:rsidR="00815E0C" w:rsidRPr="009A197E" w:rsidRDefault="00815E0C" w:rsidP="00815E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15E0C"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15E0C" w:rsidRDefault="00815E0C" w:rsidP="00815E0C">
      <w:pPr>
        <w:ind w:left="720"/>
        <w:rPr>
          <w:rFonts w:ascii="Garamond" w:hAnsi="Garamond"/>
          <w:color w:val="000000"/>
          <w:sz w:val="22"/>
          <w:szCs w:val="22"/>
        </w:rPr>
      </w:pPr>
    </w:p>
    <w:p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15E0C" w:rsidRPr="0036367B" w:rsidRDefault="00815E0C" w:rsidP="00815E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 </w:t>
      </w:r>
    </w:p>
    <w:p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15E0C">
        <w:rPr>
          <w:rFonts w:ascii="Calibri" w:hAnsi="Calibri"/>
          <w:b/>
          <w:color w:val="000000"/>
          <w:sz w:val="22"/>
          <w:szCs w:val="24"/>
        </w:rPr>
        <w:t>Evaluate</w:t>
      </w:r>
    </w:p>
    <w:p w:rsidR="00815E0C" w:rsidRPr="0036367B" w:rsidRDefault="00815E0C" w:rsidP="00815E0C">
      <w:pPr>
        <w:shd w:val="clear" w:color="auto" w:fill="FFFFFF"/>
        <w:rPr>
          <w:rFonts w:ascii="Calibri" w:hAnsi="Calibri"/>
          <w:color w:val="000000"/>
          <w:sz w:val="22"/>
          <w:szCs w:val="24"/>
        </w:rPr>
      </w:pPr>
    </w:p>
    <w:p w:rsidR="00815E0C"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5E0C" w:rsidRPr="00F43968" w:rsidRDefault="00815E0C" w:rsidP="00815E0C">
      <w:pPr>
        <w:shd w:val="clear" w:color="auto" w:fill="FFFFFF"/>
        <w:rPr>
          <w:rFonts w:ascii="Calibri" w:hAnsi="Calibri" w:cs="Calibri"/>
          <w:color w:val="000000"/>
          <w:sz w:val="20"/>
          <w:szCs w:val="24"/>
        </w:rPr>
      </w:pPr>
    </w:p>
    <w:p w:rsidR="00815E0C" w:rsidRPr="00F43968" w:rsidRDefault="00815E0C" w:rsidP="00815E0C">
      <w:pPr>
        <w:pStyle w:val="ListParagraph"/>
        <w:widowControl/>
        <w:numPr>
          <w:ilvl w:val="0"/>
          <w:numId w:val="4"/>
        </w:numPr>
        <w:shd w:val="clear" w:color="auto" w:fill="FFFFFF"/>
        <w:contextualSpacing/>
        <w:rPr>
          <w:rFonts w:ascii="Calibri" w:hAnsi="Calibri" w:cs="Calibri"/>
          <w:color w:val="000000"/>
          <w:sz w:val="22"/>
          <w:szCs w:val="24"/>
        </w:rPr>
      </w:pPr>
      <w:r w:rsidRPr="00F43968">
        <w:rPr>
          <w:rFonts w:ascii="Calibri" w:hAnsi="Calibri" w:cs="Calibri"/>
          <w:color w:val="000000"/>
          <w:sz w:val="22"/>
        </w:rPr>
        <w:t>Select an appropriate distribution model to calculate the probability of an event.</w:t>
      </w:r>
    </w:p>
    <w:p w:rsidR="00815E0C" w:rsidRPr="00F43968" w:rsidRDefault="00815E0C" w:rsidP="00815E0C">
      <w:pPr>
        <w:pStyle w:val="ListParagraph"/>
        <w:widowControl/>
        <w:numPr>
          <w:ilvl w:val="0"/>
          <w:numId w:val="4"/>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Quantify and analyze the components of correlation and regression analysis. </w:t>
      </w:r>
    </w:p>
    <w:p w:rsidR="00815E0C" w:rsidRPr="009569DF" w:rsidRDefault="00815E0C" w:rsidP="00815E0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15E0C" w:rsidRPr="00F43968" w:rsidRDefault="00815E0C" w:rsidP="00815E0C">
      <w:pPr>
        <w:shd w:val="clear" w:color="auto" w:fill="FFFFFF"/>
        <w:rPr>
          <w:rFonts w:ascii="Calibri" w:hAnsi="Calibri" w:cs="Calibri"/>
          <w:color w:val="000000"/>
          <w:sz w:val="20"/>
          <w:szCs w:val="24"/>
        </w:rPr>
      </w:pPr>
    </w:p>
    <w:p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15E0C" w:rsidRPr="0036367B" w:rsidRDefault="00815E0C" w:rsidP="00815E0C">
      <w:pPr>
        <w:shd w:val="clear" w:color="auto" w:fill="FFFFFF"/>
        <w:rPr>
          <w:rFonts w:ascii="Calibri" w:hAnsi="Calibri"/>
          <w:color w:val="000000"/>
          <w:sz w:val="22"/>
          <w:szCs w:val="24"/>
        </w:rPr>
      </w:pPr>
    </w:p>
    <w:p w:rsidR="00815E0C"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5E0C" w:rsidRPr="00815E0C" w:rsidRDefault="00815E0C" w:rsidP="00815E0C">
      <w:pPr>
        <w:shd w:val="clear" w:color="auto" w:fill="FFFFFF"/>
        <w:rPr>
          <w:rFonts w:ascii="Calibri" w:hAnsi="Calibri" w:cs="Calibri"/>
          <w:color w:val="000000"/>
          <w:sz w:val="20"/>
          <w:szCs w:val="24"/>
        </w:rPr>
      </w:pPr>
    </w:p>
    <w:p w:rsidR="00815E0C" w:rsidRPr="00F43968" w:rsidRDefault="00815E0C" w:rsidP="00815E0C">
      <w:pPr>
        <w:pStyle w:val="ListParagraph"/>
        <w:widowControl/>
        <w:numPr>
          <w:ilvl w:val="0"/>
          <w:numId w:val="5"/>
        </w:numPr>
        <w:spacing w:after="160" w:line="259" w:lineRule="auto"/>
        <w:contextualSpacing/>
        <w:rPr>
          <w:rFonts w:ascii="Calibri" w:hAnsi="Calibri" w:cs="Calibri"/>
          <w:color w:val="000000"/>
          <w:sz w:val="22"/>
        </w:rPr>
      </w:pPr>
      <w:r w:rsidRPr="00F43968">
        <w:rPr>
          <w:rFonts w:ascii="Calibri" w:hAnsi="Calibri" w:cs="Calibri"/>
          <w:color w:val="000000"/>
          <w:sz w:val="22"/>
        </w:rPr>
        <w:t>Apply basic rules of probability and explain how probability is used to make statistical inferences.</w:t>
      </w:r>
    </w:p>
    <w:p w:rsidR="00815E0C" w:rsidRPr="00F43968" w:rsidRDefault="00815E0C" w:rsidP="00815E0C">
      <w:pPr>
        <w:pStyle w:val="ListParagraph"/>
        <w:widowControl/>
        <w:numPr>
          <w:ilvl w:val="0"/>
          <w:numId w:val="5"/>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Conduct appropriate hypothesis tests to answer research questions about real-world situations and discuss the implications of the results. </w:t>
      </w:r>
    </w:p>
    <w:p w:rsidR="00815E0C" w:rsidRPr="00F43968" w:rsidRDefault="00815E0C" w:rsidP="00815E0C">
      <w:pPr>
        <w:ind w:left="720"/>
        <w:rPr>
          <w:rFonts w:ascii="Calibri" w:hAnsi="Calibri" w:cs="Calibri"/>
          <w:b/>
          <w:color w:val="000000"/>
          <w:sz w:val="22"/>
        </w:rPr>
      </w:pPr>
      <w:r w:rsidRPr="00F43968">
        <w:rPr>
          <w:rFonts w:ascii="Calibri" w:hAnsi="Calibri" w:cs="Calibri"/>
          <w:b/>
          <w:color w:val="000000"/>
          <w:sz w:val="22"/>
          <w:szCs w:val="24"/>
        </w:rPr>
        <w:t>B.</w:t>
      </w:r>
      <w:r w:rsidRPr="00F43968">
        <w:rPr>
          <w:rFonts w:ascii="Calibri" w:hAnsi="Calibri" w:cs="Calibri"/>
          <w:color w:val="000000"/>
          <w:sz w:val="22"/>
          <w:szCs w:val="24"/>
        </w:rPr>
        <w:t xml:space="preserve"> </w:t>
      </w:r>
      <w:r w:rsidRPr="00F43968">
        <w:rPr>
          <w:rFonts w:ascii="Calibri" w:hAnsi="Calibri" w:cs="Calibri"/>
          <w:b/>
          <w:color w:val="000000"/>
          <w:sz w:val="22"/>
        </w:rPr>
        <w:t xml:space="preserve">In accordance with Florida Statute 1007.25 concerning the state’s general education core course requirements, this course meets the general education competencies for </w:t>
      </w:r>
      <w:r w:rsidRPr="00F43968">
        <w:rPr>
          <w:rFonts w:ascii="Calibri" w:hAnsi="Calibri" w:cs="Calibri"/>
          <w:b/>
          <w:i/>
          <w:color w:val="000000"/>
          <w:sz w:val="22"/>
        </w:rPr>
        <w:t>mathematics</w:t>
      </w:r>
      <w:r w:rsidRPr="00F43968">
        <w:rPr>
          <w:rFonts w:ascii="Calibri" w:hAnsi="Calibri" w:cs="Calibri"/>
          <w:b/>
          <w:color w:val="000000"/>
          <w:sz w:val="22"/>
        </w:rPr>
        <w:t>.</w:t>
      </w:r>
    </w:p>
    <w:p w:rsidR="00815E0C" w:rsidRPr="00F43968" w:rsidRDefault="00815E0C" w:rsidP="00815E0C">
      <w:pPr>
        <w:ind w:left="720"/>
        <w:rPr>
          <w:rFonts w:ascii="Calibri" w:hAnsi="Calibri" w:cs="Calibri"/>
          <w:color w:val="000000"/>
          <w:sz w:val="22"/>
        </w:rPr>
      </w:pPr>
    </w:p>
    <w:p w:rsidR="00815E0C" w:rsidRPr="00F43968" w:rsidRDefault="00815E0C" w:rsidP="00815E0C">
      <w:pPr>
        <w:pStyle w:val="ListParagraph"/>
        <w:widowControl/>
        <w:numPr>
          <w:ilvl w:val="0"/>
          <w:numId w:val="6"/>
        </w:numPr>
        <w:spacing w:line="259" w:lineRule="auto"/>
        <w:ind w:left="1080"/>
        <w:contextualSpacing/>
        <w:rPr>
          <w:rFonts w:ascii="Calibri" w:hAnsi="Calibri" w:cs="Calibri"/>
          <w:color w:val="000000"/>
          <w:sz w:val="22"/>
        </w:rPr>
      </w:pPr>
      <w:r w:rsidRPr="00F43968">
        <w:rPr>
          <w:rFonts w:ascii="Calibri" w:hAnsi="Calibri" w:cs="Calibri"/>
          <w:color w:val="000000"/>
          <w:sz w:val="22"/>
        </w:rPr>
        <w:t>Students will determine appropriate mathematical and computational models and methods in</w:t>
      </w:r>
    </w:p>
    <w:p w:rsidR="00815E0C" w:rsidRPr="00F43968" w:rsidRDefault="00815E0C" w:rsidP="00815E0C">
      <w:pPr>
        <w:ind w:left="360" w:firstLine="720"/>
        <w:rPr>
          <w:rFonts w:ascii="Calibri" w:hAnsi="Calibri" w:cs="Calibri"/>
          <w:color w:val="000000"/>
          <w:sz w:val="22"/>
        </w:rPr>
      </w:pPr>
      <w:r w:rsidRPr="00F43968">
        <w:rPr>
          <w:rFonts w:ascii="Calibri" w:hAnsi="Calibri" w:cs="Calibri"/>
          <w:color w:val="000000"/>
          <w:sz w:val="22"/>
        </w:rPr>
        <w:t>problem solving, and demonstrate an understanding of mathematical concepts.</w:t>
      </w:r>
    </w:p>
    <w:p w:rsidR="00815E0C" w:rsidRPr="00F43968" w:rsidRDefault="00815E0C" w:rsidP="00815E0C">
      <w:pPr>
        <w:pStyle w:val="ListParagraph"/>
        <w:widowControl/>
        <w:numPr>
          <w:ilvl w:val="0"/>
          <w:numId w:val="6"/>
        </w:numPr>
        <w:spacing w:line="259" w:lineRule="auto"/>
        <w:ind w:left="1080"/>
        <w:contextualSpacing/>
        <w:rPr>
          <w:rFonts w:ascii="Calibri" w:hAnsi="Calibri" w:cs="Calibri"/>
          <w:color w:val="000000"/>
          <w:sz w:val="22"/>
        </w:rPr>
      </w:pPr>
      <w:r w:rsidRPr="00F43968">
        <w:rPr>
          <w:rFonts w:ascii="Calibri" w:hAnsi="Calibri" w:cs="Calibri"/>
          <w:color w:val="000000"/>
          <w:sz w:val="22"/>
        </w:rPr>
        <w:t>Students will apply appropriate mathematical and computational models and methods in problem solving</w:t>
      </w:r>
      <w:r w:rsidRPr="00F43968">
        <w:rPr>
          <w:rFonts w:ascii="Calibri" w:hAnsi="Calibri" w:cs="Calibri"/>
          <w:i/>
          <w:color w:val="000000"/>
          <w:sz w:val="22"/>
        </w:rPr>
        <w:t>.</w:t>
      </w:r>
    </w:p>
    <w:p w:rsidR="00815E0C" w:rsidRPr="00F43968" w:rsidRDefault="00815E0C" w:rsidP="00815E0C">
      <w:pPr>
        <w:shd w:val="clear" w:color="auto" w:fill="FFFFFF"/>
        <w:ind w:firstLine="30"/>
        <w:rPr>
          <w:rFonts w:ascii="Calibri" w:hAnsi="Calibri" w:cs="Calibri"/>
          <w:color w:val="000000"/>
          <w:sz w:val="22"/>
          <w:szCs w:val="24"/>
        </w:rPr>
      </w:pPr>
    </w:p>
    <w:p w:rsidR="00815E0C" w:rsidRPr="00F43968" w:rsidRDefault="00815E0C" w:rsidP="00815E0C">
      <w:pPr>
        <w:shd w:val="clear" w:color="auto" w:fill="FFFFFF"/>
        <w:ind w:firstLine="30"/>
        <w:rPr>
          <w:rFonts w:ascii="Calibri" w:hAnsi="Calibri" w:cs="Calibri"/>
          <w:b/>
          <w:sz w:val="22"/>
        </w:rPr>
      </w:pPr>
      <w:r w:rsidRPr="00F43968">
        <w:rPr>
          <w:rFonts w:ascii="Calibri" w:hAnsi="Calibri" w:cs="Calibri"/>
          <w:color w:val="000000"/>
          <w:sz w:val="22"/>
          <w:szCs w:val="24"/>
        </w:rPr>
        <w:tab/>
      </w:r>
      <w:r w:rsidRPr="00F43968">
        <w:rPr>
          <w:rFonts w:ascii="Calibri" w:hAnsi="Calibri" w:cs="Calibri"/>
          <w:b/>
          <w:color w:val="000000"/>
          <w:sz w:val="22"/>
          <w:szCs w:val="24"/>
        </w:rPr>
        <w:t>C.</w:t>
      </w:r>
      <w:r w:rsidRPr="00F43968">
        <w:rPr>
          <w:rFonts w:ascii="Calibri" w:hAnsi="Calibri" w:cs="Calibri"/>
          <w:color w:val="000000"/>
          <w:sz w:val="22"/>
          <w:szCs w:val="24"/>
        </w:rPr>
        <w:t xml:space="preserve"> </w:t>
      </w:r>
      <w:r w:rsidRPr="00F43968">
        <w:rPr>
          <w:rFonts w:ascii="Calibri" w:hAnsi="Calibri" w:cs="Calibri"/>
          <w:b/>
          <w:sz w:val="22"/>
        </w:rPr>
        <w:t>Other Course Objectives/Standards</w:t>
      </w:r>
    </w:p>
    <w:p w:rsidR="00815E0C" w:rsidRPr="00F43968" w:rsidRDefault="00815E0C" w:rsidP="00815E0C">
      <w:pPr>
        <w:shd w:val="clear" w:color="auto" w:fill="FFFFFF"/>
        <w:ind w:firstLine="30"/>
        <w:rPr>
          <w:rFonts w:ascii="Calibri" w:hAnsi="Calibri" w:cs="Calibri"/>
          <w:color w:val="000000"/>
          <w:sz w:val="22"/>
          <w:szCs w:val="24"/>
        </w:rPr>
      </w:pPr>
    </w:p>
    <w:p w:rsidR="00815E0C" w:rsidRPr="00F43968" w:rsidRDefault="00815E0C" w:rsidP="00815E0C">
      <w:pPr>
        <w:pStyle w:val="ListParagraph"/>
        <w:widowControl/>
        <w:numPr>
          <w:ilvl w:val="0"/>
          <w:numId w:val="7"/>
        </w:numPr>
        <w:spacing w:after="160" w:line="259" w:lineRule="auto"/>
        <w:contextualSpacing/>
        <w:rPr>
          <w:rFonts w:ascii="Calibri" w:hAnsi="Calibri" w:cs="Calibri"/>
          <w:sz w:val="22"/>
          <w:szCs w:val="24"/>
        </w:rPr>
      </w:pPr>
      <w:r w:rsidRPr="00F43968">
        <w:rPr>
          <w:rFonts w:ascii="Calibri" w:hAnsi="Calibri" w:cs="Calibri"/>
          <w:color w:val="000000"/>
          <w:sz w:val="22"/>
        </w:rPr>
        <w:t>Define and use the basic terminology of statistics.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sz w:val="22"/>
          <w:szCs w:val="24"/>
        </w:rPr>
      </w:pPr>
      <w:r w:rsidRPr="00F43968">
        <w:rPr>
          <w:rFonts w:ascii="Calibri" w:hAnsi="Calibri" w:cs="Calibri"/>
          <w:color w:val="000000"/>
          <w:sz w:val="22"/>
        </w:rPr>
        <w:t>Organize, display, analyze, and/or compare different sets of data using graphs, charts, tables, or numerical measures.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Calculate and interpret the various descriptive measures of central tendency, dispersion, and relative position. </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Describe the sampling distributions of population parameters.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Construct confidence intervals to estimate population parameters. </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Understand and apply the basic principles of non-parametric tests.</w:t>
      </w:r>
    </w:p>
    <w:p w:rsidR="00815E0C" w:rsidRPr="00F43968" w:rsidRDefault="00815E0C" w:rsidP="00815E0C">
      <w:pPr>
        <w:shd w:val="clear" w:color="auto" w:fill="FFFFFF"/>
        <w:rPr>
          <w:rFonts w:ascii="Calibri" w:hAnsi="Calibri" w:cs="Calibri"/>
          <w:color w:val="000000"/>
          <w:sz w:val="16"/>
          <w:szCs w:val="22"/>
        </w:rPr>
      </w:pPr>
    </w:p>
    <w:p w:rsidR="00A86836" w:rsidRPr="00F43968" w:rsidRDefault="00A86836" w:rsidP="00DA66CF">
      <w:pPr>
        <w:ind w:left="720"/>
        <w:rPr>
          <w:rFonts w:ascii="Calibri" w:hAnsi="Calibri" w:cs="Calibri"/>
          <w:b/>
          <w:sz w:val="20"/>
          <w:szCs w:val="22"/>
          <w:u w:val="single"/>
        </w:rPr>
      </w:pPr>
    </w:p>
    <w:p w:rsidR="0024527F" w:rsidRPr="00550C31" w:rsidRDefault="0024527F" w:rsidP="00BE594D">
      <w:pPr>
        <w:numPr>
          <w:ilvl w:val="0"/>
          <w:numId w:val="3"/>
        </w:numPr>
        <w:rPr>
          <w:rFonts w:ascii="Calibri" w:hAnsi="Calibri" w:cs="Arial"/>
          <w:sz w:val="22"/>
          <w:szCs w:val="22"/>
        </w:rPr>
      </w:pPr>
      <w:r w:rsidRPr="00550C31">
        <w:rPr>
          <w:rFonts w:ascii="Calibri" w:hAnsi="Calibri" w:cs="Arial"/>
          <w:b/>
          <w:sz w:val="22"/>
          <w:szCs w:val="22"/>
          <w:u w:val="single"/>
        </w:rPr>
        <w:t>DISTRICT-WIDE POLICIES:</w:t>
      </w:r>
    </w:p>
    <w:p w:rsidR="0024527F" w:rsidRPr="00550C31" w:rsidRDefault="0024527F" w:rsidP="00DA66CF">
      <w:pPr>
        <w:tabs>
          <w:tab w:val="left" w:pos="720"/>
        </w:tabs>
        <w:ind w:left="720"/>
        <w:rPr>
          <w:rFonts w:ascii="Calibri" w:hAnsi="Calibri" w:cs="Arial"/>
          <w:sz w:val="22"/>
          <w:szCs w:val="22"/>
        </w:rPr>
      </w:pPr>
    </w:p>
    <w:p w:rsidR="0024527F" w:rsidRPr="00550C31" w:rsidRDefault="0024527F" w:rsidP="00DA66CF">
      <w:pPr>
        <w:ind w:left="720"/>
        <w:rPr>
          <w:rFonts w:ascii="Calibri" w:hAnsi="Calibri" w:cs="Arial"/>
          <w:b/>
          <w:bCs/>
          <w:iCs/>
          <w:caps/>
          <w:sz w:val="22"/>
          <w:szCs w:val="22"/>
        </w:rPr>
      </w:pPr>
      <w:r w:rsidRPr="00550C31">
        <w:rPr>
          <w:rFonts w:ascii="Calibri" w:hAnsi="Calibri" w:cs="Arial"/>
          <w:b/>
          <w:bCs/>
          <w:iCs/>
          <w:caps/>
          <w:sz w:val="22"/>
          <w:szCs w:val="22"/>
        </w:rPr>
        <w:t>Programs for Students with Disabilities</w:t>
      </w:r>
    </w:p>
    <w:p w:rsidR="0024527F" w:rsidRPr="00550C31" w:rsidRDefault="005B769C" w:rsidP="00DA66CF">
      <w:pPr>
        <w:tabs>
          <w:tab w:val="left" w:pos="720"/>
        </w:tabs>
        <w:ind w:left="720"/>
        <w:rPr>
          <w:rFonts w:ascii="Calibri" w:hAnsi="Calibri" w:cs="Calibri"/>
          <w:bCs/>
          <w:iCs/>
          <w:sz w:val="22"/>
          <w:szCs w:val="22"/>
        </w:rPr>
      </w:pPr>
      <w:r w:rsidRPr="00550C3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50C31">
          <w:rPr>
            <w:rStyle w:val="Hyperlink"/>
            <w:rFonts w:ascii="Calibri" w:hAnsi="Calibri" w:cs="Calibri"/>
            <w:bCs/>
            <w:iCs/>
            <w:sz w:val="22"/>
            <w:szCs w:val="22"/>
          </w:rPr>
          <w:t>http://www.fsw.edu/adaptiveservices</w:t>
        </w:r>
      </w:hyperlink>
      <w:r w:rsidRPr="00550C31">
        <w:rPr>
          <w:rFonts w:ascii="Calibri" w:hAnsi="Calibri" w:cs="Calibri"/>
          <w:bCs/>
          <w:iCs/>
          <w:sz w:val="22"/>
          <w:szCs w:val="22"/>
        </w:rPr>
        <w:t>.</w:t>
      </w:r>
    </w:p>
    <w:p w:rsidR="00550C31" w:rsidRPr="00550C31" w:rsidRDefault="00550C31" w:rsidP="00DA66CF">
      <w:pPr>
        <w:tabs>
          <w:tab w:val="left" w:pos="720"/>
        </w:tabs>
        <w:ind w:left="720"/>
        <w:rPr>
          <w:rFonts w:ascii="Calibri" w:hAnsi="Calibri" w:cs="Calibri"/>
          <w:bCs/>
          <w:iCs/>
          <w:sz w:val="22"/>
          <w:szCs w:val="22"/>
        </w:rPr>
      </w:pPr>
    </w:p>
    <w:p w:rsidR="00550C31" w:rsidRPr="00550C31" w:rsidRDefault="00550C31" w:rsidP="00550C31">
      <w:pPr>
        <w:ind w:left="720"/>
        <w:rPr>
          <w:rFonts w:ascii="Calibri" w:hAnsi="Calibri"/>
          <w:b/>
          <w:bCs/>
          <w:caps/>
          <w:sz w:val="22"/>
          <w:szCs w:val="22"/>
        </w:rPr>
      </w:pPr>
      <w:r w:rsidRPr="00550C31">
        <w:rPr>
          <w:rFonts w:ascii="Calibri" w:hAnsi="Calibri"/>
          <w:b/>
          <w:bCs/>
          <w:caps/>
          <w:sz w:val="22"/>
          <w:szCs w:val="22"/>
        </w:rPr>
        <w:t>REPORTING TITLE IX VIOLATIONS</w:t>
      </w:r>
    </w:p>
    <w:p w:rsidR="00550C31" w:rsidRPr="00550C31" w:rsidRDefault="00550C31" w:rsidP="00550C31">
      <w:pPr>
        <w:tabs>
          <w:tab w:val="left" w:pos="720"/>
        </w:tabs>
        <w:ind w:left="720"/>
        <w:rPr>
          <w:rFonts w:ascii="Calibri" w:hAnsi="Calibri" w:cs="Arial"/>
          <w:bCs/>
          <w:iCs/>
          <w:sz w:val="22"/>
          <w:szCs w:val="22"/>
        </w:rPr>
      </w:pPr>
      <w:r w:rsidRPr="00550C3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50C31">
          <w:rPr>
            <w:rStyle w:val="Hyperlink"/>
            <w:rFonts w:ascii="Calibri" w:hAnsi="Calibri"/>
            <w:sz w:val="22"/>
            <w:szCs w:val="22"/>
          </w:rPr>
          <w:t>equity@fsw.edu</w:t>
        </w:r>
      </w:hyperlink>
      <w:r w:rsidRPr="00550C3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50C31">
          <w:rPr>
            <w:rStyle w:val="Hyperlink"/>
            <w:rFonts w:ascii="Calibri" w:hAnsi="Calibri"/>
            <w:sz w:val="22"/>
            <w:szCs w:val="22"/>
          </w:rPr>
          <w:t>http://www.fsw.edu/sexualassault</w:t>
        </w:r>
      </w:hyperlink>
      <w:r w:rsidRPr="00550C31">
        <w:rPr>
          <w:rFonts w:ascii="Calibri" w:hAnsi="Calibri"/>
          <w:sz w:val="22"/>
          <w:szCs w:val="22"/>
        </w:rPr>
        <w:t>.</w:t>
      </w:r>
    </w:p>
    <w:p w:rsidR="00C9299B" w:rsidRPr="00550C31" w:rsidRDefault="00C9299B" w:rsidP="00C9299B">
      <w:pPr>
        <w:tabs>
          <w:tab w:val="left" w:pos="1350"/>
        </w:tabs>
        <w:ind w:left="1350"/>
        <w:rPr>
          <w:rFonts w:ascii="Calibri" w:hAnsi="Calibri" w:cs="Arial"/>
          <w:bCs/>
          <w:iCs/>
          <w:sz w:val="22"/>
          <w:szCs w:val="22"/>
        </w:rPr>
      </w:pPr>
    </w:p>
    <w:p w:rsidR="0024527F" w:rsidRPr="00550C31" w:rsidRDefault="0024527F" w:rsidP="00DA66CF">
      <w:pPr>
        <w:ind w:left="720" w:firstLine="720"/>
        <w:rPr>
          <w:rFonts w:ascii="Calibri" w:hAnsi="Calibri" w:cs="Arial"/>
          <w:b/>
          <w:sz w:val="22"/>
          <w:szCs w:val="22"/>
        </w:rPr>
        <w:sectPr w:rsidR="0024527F" w:rsidRPr="00550C31" w:rsidSect="00815E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4527F" w:rsidRPr="00550C31" w:rsidRDefault="0024527F" w:rsidP="0024527F">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REQUIREMENTS FOR THE STUDENTS:</w:t>
      </w:r>
      <w:r w:rsidRPr="00550C31">
        <w:rPr>
          <w:rFonts w:ascii="Calibri" w:hAnsi="Calibri" w:cs="Arial"/>
          <w:sz w:val="22"/>
          <w:szCs w:val="22"/>
        </w:rPr>
        <w:tab/>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List specific course assessments such as class participation, tests, homework assignments, make-up procedures, etc.</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ATTENDANCE POLICY:</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The professor’s specific policy concerning absence. (The College policy on attendance is in the Catalog, and defers to the professor.)</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GRADING POLICY:</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Include numerical ranges for letter grades; the following is a range commonly used by many faculty:</w:t>
      </w:r>
    </w:p>
    <w:p w:rsidR="0024527F" w:rsidRPr="00550C31" w:rsidRDefault="0024527F" w:rsidP="00DA66CF">
      <w:pPr>
        <w:pStyle w:val="ListParagraph"/>
        <w:rPr>
          <w:rFonts w:ascii="Calibri" w:hAnsi="Calibri" w:cs="Arial"/>
          <w:sz w:val="22"/>
          <w:szCs w:val="22"/>
        </w:rPr>
      </w:pP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90 - 100      =      A</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80 - 89        =      B</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70 - 79        =      C</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60 - 69        =      D</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Below 60    =      F</w:t>
      </w:r>
    </w:p>
    <w:p w:rsidR="0024527F" w:rsidRPr="00550C31" w:rsidRDefault="0024527F" w:rsidP="00DA66CF">
      <w:pPr>
        <w:ind w:left="720"/>
        <w:rPr>
          <w:rFonts w:ascii="Calibri" w:hAnsi="Calibri" w:cs="Arial"/>
          <w:sz w:val="22"/>
          <w:szCs w:val="22"/>
        </w:rPr>
      </w:pP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(Note:  The “incomplete” grade [“I”] should be given only when unusual circumstances warrant. An “incomplete” is not a substitute for a “D,” “F,” or “W.” Refer to the policy on “incomplete grades.)</w:t>
      </w:r>
    </w:p>
    <w:p w:rsidR="0024527F" w:rsidRPr="00550C31" w:rsidRDefault="0024527F" w:rsidP="00DA66CF">
      <w:pPr>
        <w:ind w:left="720"/>
        <w:rPr>
          <w:rFonts w:ascii="Calibri" w:hAnsi="Calibri" w:cs="Arial"/>
          <w:b/>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REQUIRED COURSE MATERIALS:</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(In correct bibliographic format.)</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RESERVED MATERIALS FOR THE COURSE:</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Other special learning resources.</w:t>
      </w:r>
    </w:p>
    <w:p w:rsidR="0024527F" w:rsidRPr="00550C31" w:rsidRDefault="0024527F" w:rsidP="00F0237A">
      <w:pPr>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CLASS SCHEDULE:</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 xml:space="preserve">This section includes assignments for each class meeting or unit, along with scheduled </w:t>
      </w:r>
      <w:r w:rsidR="005B769C" w:rsidRPr="00550C31">
        <w:rPr>
          <w:rFonts w:ascii="Calibri" w:hAnsi="Calibri" w:cs="Arial"/>
          <w:sz w:val="22"/>
          <w:szCs w:val="22"/>
        </w:rPr>
        <w:t>Library activities</w:t>
      </w:r>
      <w:r w:rsidRPr="00550C31">
        <w:rPr>
          <w:rFonts w:ascii="Calibri" w:hAnsi="Calibri" w:cs="Arial"/>
          <w:sz w:val="22"/>
          <w:szCs w:val="22"/>
        </w:rPr>
        <w:t xml:space="preserve"> and other scheduled support, including scheduled tests.</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ANY OTHER INFORMATION OR CLASS PROCEDURES OR POLICIES:</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(Which would be useful to the students in the class.)</w:t>
      </w:r>
    </w:p>
    <w:sectPr w:rsidR="0024527F" w:rsidRPr="00550C31" w:rsidSect="002452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1A" w:rsidRDefault="00336F1A" w:rsidP="003A608C">
      <w:r>
        <w:separator/>
      </w:r>
    </w:p>
  </w:endnote>
  <w:endnote w:type="continuationSeparator" w:id="0">
    <w:p w:rsidR="00336F1A" w:rsidRDefault="00336F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56733A" w:rsidRDefault="005B769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w:t>
    </w:r>
    <w:r w:rsidR="00815E0C">
      <w:rPr>
        <w:rFonts w:ascii="Calibri" w:hAnsi="Calibri" w:cs="Arial"/>
        <w:noProof/>
        <w:sz w:val="22"/>
        <w:szCs w:val="22"/>
      </w:rPr>
      <w:t>, 11/16</w:t>
    </w:r>
    <w:r w:rsidR="00A86836" w:rsidRPr="00583E5E">
      <w:rPr>
        <w:rFonts w:ascii="Calibri" w:hAnsi="Calibri" w:cs="Arial"/>
        <w:sz w:val="22"/>
        <w:szCs w:val="22"/>
      </w:rPr>
      <w:tab/>
    </w:r>
    <w:r w:rsidR="00A86836" w:rsidRPr="00583E5E">
      <w:rPr>
        <w:rFonts w:ascii="Calibri" w:hAnsi="Calibri" w:cs="Arial"/>
        <w:sz w:val="22"/>
        <w:szCs w:val="22"/>
      </w:rPr>
      <w:tab/>
      <w:t xml:space="preserve">Page </w:t>
    </w:r>
    <w:r w:rsidR="00A86836" w:rsidRPr="00583E5E">
      <w:rPr>
        <w:rFonts w:ascii="Calibri" w:hAnsi="Calibri" w:cs="Arial"/>
        <w:sz w:val="22"/>
        <w:szCs w:val="22"/>
      </w:rPr>
      <w:fldChar w:fldCharType="begin"/>
    </w:r>
    <w:r w:rsidR="00A86836" w:rsidRPr="00583E5E">
      <w:rPr>
        <w:rFonts w:ascii="Calibri" w:hAnsi="Calibri" w:cs="Arial"/>
        <w:sz w:val="22"/>
        <w:szCs w:val="22"/>
      </w:rPr>
      <w:instrText xml:space="preserve"> PAGE   \* MERGEFORMAT </w:instrText>
    </w:r>
    <w:r w:rsidR="00A86836" w:rsidRPr="00583E5E">
      <w:rPr>
        <w:rFonts w:ascii="Calibri" w:hAnsi="Calibri" w:cs="Arial"/>
        <w:sz w:val="22"/>
        <w:szCs w:val="22"/>
      </w:rPr>
      <w:fldChar w:fldCharType="separate"/>
    </w:r>
    <w:r w:rsidR="00251F01">
      <w:rPr>
        <w:rFonts w:ascii="Calibri" w:hAnsi="Calibri" w:cs="Arial"/>
        <w:noProof/>
        <w:sz w:val="22"/>
        <w:szCs w:val="22"/>
      </w:rPr>
      <w:t>4</w:t>
    </w:r>
    <w:r w:rsidR="00A8683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815E0C" w:rsidRDefault="00815E0C" w:rsidP="00815E0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36F1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1A" w:rsidRDefault="00336F1A" w:rsidP="003A608C">
      <w:r>
        <w:separator/>
      </w:r>
    </w:p>
  </w:footnote>
  <w:footnote w:type="continuationSeparator" w:id="0">
    <w:p w:rsidR="00336F1A" w:rsidRDefault="00336F1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5B1FB3" w:rsidRDefault="00A86836" w:rsidP="00747EF2">
    <w:pPr>
      <w:pStyle w:val="Header"/>
      <w:pBdr>
        <w:bottom w:val="thinThickSmallGap" w:sz="18" w:space="1" w:color="0D0D0D"/>
      </w:pBdr>
      <w:jc w:val="right"/>
    </w:pPr>
    <w:r w:rsidRPr="006C3F4A">
      <w:rPr>
        <w:rFonts w:ascii="Calibri" w:hAnsi="Calibri" w:cs="Arial"/>
        <w:noProof/>
        <w:sz w:val="22"/>
        <w:szCs w:val="22"/>
      </w:rPr>
      <w:t xml:space="preserve">STA 2023 </w:t>
    </w:r>
    <w:r w:rsidR="00EF66E0" w:rsidRPr="00EF66E0">
      <w:rPr>
        <w:rFonts w:ascii="Calibri" w:hAnsi="Calibri" w:cs="Arial"/>
        <w:noProof/>
        <w:sz w:val="22"/>
        <w:szCs w:val="22"/>
      </w:rPr>
      <w:t xml:space="preserve"> </w:t>
    </w:r>
    <w:r w:rsidR="00185036" w:rsidRPr="00185036">
      <w:rPr>
        <w:rFonts w:ascii="Calibri" w:hAnsi="Calibri" w:cs="Arial"/>
        <w:noProof/>
        <w:sz w:val="22"/>
        <w:szCs w:val="22"/>
      </w:rPr>
      <w:t>STATISTICAL METHODS I</w:t>
    </w:r>
  </w:p>
  <w:p w:rsidR="00A86836" w:rsidRPr="00F85861" w:rsidRDefault="00A8683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0C" w:rsidRDefault="00251F01" w:rsidP="00815E0C">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15E0C" w:rsidRDefault="00815E0C" w:rsidP="00815E0C">
    <w:pPr>
      <w:pStyle w:val="Header"/>
      <w:jc w:val="right"/>
    </w:pPr>
  </w:p>
  <w:p w:rsidR="00815E0C" w:rsidRDefault="00815E0C" w:rsidP="00815E0C">
    <w:pPr>
      <w:pStyle w:val="Header"/>
      <w:contextualSpacing/>
      <w:jc w:val="right"/>
      <w:rPr>
        <w:b/>
        <w:color w:val="470A68"/>
        <w:sz w:val="28"/>
      </w:rPr>
    </w:pPr>
    <w:r>
      <w:rPr>
        <w:b/>
        <w:color w:val="470A68"/>
        <w:sz w:val="28"/>
      </w:rPr>
      <w:t>School of Pure and Applied Sciences</w:t>
    </w:r>
  </w:p>
  <w:p w:rsidR="00A86836" w:rsidRPr="00815E0C" w:rsidRDefault="00251F01" w:rsidP="00815E0C">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5AF215"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DD2C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B3308"/>
    <w:multiLevelType w:val="hybridMultilevel"/>
    <w:tmpl w:val="E6B8C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17BA8"/>
    <w:multiLevelType w:val="hybridMultilevel"/>
    <w:tmpl w:val="4212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72783"/>
    <w:multiLevelType w:val="hybridMultilevel"/>
    <w:tmpl w:val="0C1CC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38B6"/>
    <w:rsid w:val="00041568"/>
    <w:rsid w:val="00045D55"/>
    <w:rsid w:val="0005025E"/>
    <w:rsid w:val="00051D9C"/>
    <w:rsid w:val="0008394A"/>
    <w:rsid w:val="00085A5D"/>
    <w:rsid w:val="00087993"/>
    <w:rsid w:val="0009290D"/>
    <w:rsid w:val="00092F31"/>
    <w:rsid w:val="00095F74"/>
    <w:rsid w:val="00096025"/>
    <w:rsid w:val="0009670A"/>
    <w:rsid w:val="000A404C"/>
    <w:rsid w:val="000A53CD"/>
    <w:rsid w:val="000A62F4"/>
    <w:rsid w:val="000B478E"/>
    <w:rsid w:val="000C5A3C"/>
    <w:rsid w:val="000C5FFB"/>
    <w:rsid w:val="000D1A46"/>
    <w:rsid w:val="000D52D7"/>
    <w:rsid w:val="000D7BAA"/>
    <w:rsid w:val="000E1514"/>
    <w:rsid w:val="000E745E"/>
    <w:rsid w:val="000F4DD6"/>
    <w:rsid w:val="00100CC3"/>
    <w:rsid w:val="00103753"/>
    <w:rsid w:val="001050C7"/>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036"/>
    <w:rsid w:val="0018578A"/>
    <w:rsid w:val="00186361"/>
    <w:rsid w:val="00192009"/>
    <w:rsid w:val="00193CFE"/>
    <w:rsid w:val="0019460E"/>
    <w:rsid w:val="001A13F4"/>
    <w:rsid w:val="001A4A48"/>
    <w:rsid w:val="001A5392"/>
    <w:rsid w:val="001B0AC0"/>
    <w:rsid w:val="001B690B"/>
    <w:rsid w:val="001C2715"/>
    <w:rsid w:val="001C32A2"/>
    <w:rsid w:val="001C33A1"/>
    <w:rsid w:val="001D0574"/>
    <w:rsid w:val="001E2EA0"/>
    <w:rsid w:val="001F34C2"/>
    <w:rsid w:val="001F5A74"/>
    <w:rsid w:val="001F71CA"/>
    <w:rsid w:val="00200DEF"/>
    <w:rsid w:val="002051F2"/>
    <w:rsid w:val="0020524B"/>
    <w:rsid w:val="00207968"/>
    <w:rsid w:val="00215550"/>
    <w:rsid w:val="0021773E"/>
    <w:rsid w:val="00220D23"/>
    <w:rsid w:val="002234A9"/>
    <w:rsid w:val="00223F25"/>
    <w:rsid w:val="00224872"/>
    <w:rsid w:val="002253F9"/>
    <w:rsid w:val="002278A4"/>
    <w:rsid w:val="00230E51"/>
    <w:rsid w:val="002350A3"/>
    <w:rsid w:val="00243426"/>
    <w:rsid w:val="0024527F"/>
    <w:rsid w:val="00246641"/>
    <w:rsid w:val="0025190A"/>
    <w:rsid w:val="00251F01"/>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36F1A"/>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2D8E"/>
    <w:rsid w:val="003D322D"/>
    <w:rsid w:val="003D3CEB"/>
    <w:rsid w:val="003E1F8A"/>
    <w:rsid w:val="003F0E83"/>
    <w:rsid w:val="003F2610"/>
    <w:rsid w:val="003F643D"/>
    <w:rsid w:val="003F6587"/>
    <w:rsid w:val="003F7A3D"/>
    <w:rsid w:val="0040443F"/>
    <w:rsid w:val="00410A8E"/>
    <w:rsid w:val="00420386"/>
    <w:rsid w:val="00424E39"/>
    <w:rsid w:val="0042629D"/>
    <w:rsid w:val="004276BE"/>
    <w:rsid w:val="00427F5C"/>
    <w:rsid w:val="00434903"/>
    <w:rsid w:val="00435404"/>
    <w:rsid w:val="0043543E"/>
    <w:rsid w:val="0045250A"/>
    <w:rsid w:val="00452D8C"/>
    <w:rsid w:val="00453580"/>
    <w:rsid w:val="00454865"/>
    <w:rsid w:val="00463056"/>
    <w:rsid w:val="00473181"/>
    <w:rsid w:val="00474B51"/>
    <w:rsid w:val="00474E19"/>
    <w:rsid w:val="00483843"/>
    <w:rsid w:val="0048655D"/>
    <w:rsid w:val="00494514"/>
    <w:rsid w:val="00496B9D"/>
    <w:rsid w:val="00496FB8"/>
    <w:rsid w:val="004A0369"/>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10FF"/>
    <w:rsid w:val="0051455B"/>
    <w:rsid w:val="00517935"/>
    <w:rsid w:val="00522FDD"/>
    <w:rsid w:val="00524579"/>
    <w:rsid w:val="00526CBC"/>
    <w:rsid w:val="00532D7D"/>
    <w:rsid w:val="00543F79"/>
    <w:rsid w:val="00550C31"/>
    <w:rsid w:val="00555DC1"/>
    <w:rsid w:val="00560932"/>
    <w:rsid w:val="005645D9"/>
    <w:rsid w:val="00571E14"/>
    <w:rsid w:val="00571FF8"/>
    <w:rsid w:val="00577D3F"/>
    <w:rsid w:val="00581C6E"/>
    <w:rsid w:val="005939F3"/>
    <w:rsid w:val="00593D67"/>
    <w:rsid w:val="00596418"/>
    <w:rsid w:val="00597D33"/>
    <w:rsid w:val="00597E0E"/>
    <w:rsid w:val="005A40CD"/>
    <w:rsid w:val="005A4127"/>
    <w:rsid w:val="005B769C"/>
    <w:rsid w:val="005C1F40"/>
    <w:rsid w:val="005C37EF"/>
    <w:rsid w:val="005C584C"/>
    <w:rsid w:val="005C58AE"/>
    <w:rsid w:val="005C61F0"/>
    <w:rsid w:val="005D5EB0"/>
    <w:rsid w:val="005E0EA6"/>
    <w:rsid w:val="005E1AD4"/>
    <w:rsid w:val="005E4948"/>
    <w:rsid w:val="005F01C0"/>
    <w:rsid w:val="005F102A"/>
    <w:rsid w:val="005F1F83"/>
    <w:rsid w:val="005F5274"/>
    <w:rsid w:val="005F5C2B"/>
    <w:rsid w:val="005F7A05"/>
    <w:rsid w:val="006015A3"/>
    <w:rsid w:val="00617782"/>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D8"/>
    <w:rsid w:val="00725F66"/>
    <w:rsid w:val="00730DB3"/>
    <w:rsid w:val="00734B01"/>
    <w:rsid w:val="00744942"/>
    <w:rsid w:val="00747EF2"/>
    <w:rsid w:val="007547B6"/>
    <w:rsid w:val="0076217E"/>
    <w:rsid w:val="00763CF6"/>
    <w:rsid w:val="007805FB"/>
    <w:rsid w:val="0078368F"/>
    <w:rsid w:val="00785D83"/>
    <w:rsid w:val="00792F1A"/>
    <w:rsid w:val="0079365F"/>
    <w:rsid w:val="007A37D3"/>
    <w:rsid w:val="007A3F44"/>
    <w:rsid w:val="007A6E96"/>
    <w:rsid w:val="007A7888"/>
    <w:rsid w:val="007B1E95"/>
    <w:rsid w:val="007B2F45"/>
    <w:rsid w:val="007B7558"/>
    <w:rsid w:val="007C0541"/>
    <w:rsid w:val="007C3211"/>
    <w:rsid w:val="007C5E2D"/>
    <w:rsid w:val="007C6355"/>
    <w:rsid w:val="007D243A"/>
    <w:rsid w:val="007E34A0"/>
    <w:rsid w:val="007E7942"/>
    <w:rsid w:val="007F1A32"/>
    <w:rsid w:val="007F1F8C"/>
    <w:rsid w:val="007F3B61"/>
    <w:rsid w:val="0080574D"/>
    <w:rsid w:val="0081337C"/>
    <w:rsid w:val="00813CDE"/>
    <w:rsid w:val="00815E0C"/>
    <w:rsid w:val="00820F79"/>
    <w:rsid w:val="00821FCE"/>
    <w:rsid w:val="008244CC"/>
    <w:rsid w:val="008247F1"/>
    <w:rsid w:val="00824C48"/>
    <w:rsid w:val="00826575"/>
    <w:rsid w:val="008322A3"/>
    <w:rsid w:val="008326F7"/>
    <w:rsid w:val="008361A2"/>
    <w:rsid w:val="00840199"/>
    <w:rsid w:val="00841991"/>
    <w:rsid w:val="008537DA"/>
    <w:rsid w:val="00857017"/>
    <w:rsid w:val="008625C6"/>
    <w:rsid w:val="00871451"/>
    <w:rsid w:val="008734F9"/>
    <w:rsid w:val="00874DEB"/>
    <w:rsid w:val="00875AAA"/>
    <w:rsid w:val="008856A1"/>
    <w:rsid w:val="008A0AC8"/>
    <w:rsid w:val="008A1D7C"/>
    <w:rsid w:val="008A2456"/>
    <w:rsid w:val="008A64AE"/>
    <w:rsid w:val="008B4D58"/>
    <w:rsid w:val="008B59DE"/>
    <w:rsid w:val="008B7FE2"/>
    <w:rsid w:val="008C37F3"/>
    <w:rsid w:val="008C3DF6"/>
    <w:rsid w:val="008D0387"/>
    <w:rsid w:val="008D136B"/>
    <w:rsid w:val="008E0214"/>
    <w:rsid w:val="008E08DD"/>
    <w:rsid w:val="008F289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7AD8"/>
    <w:rsid w:val="00A33180"/>
    <w:rsid w:val="00A3570A"/>
    <w:rsid w:val="00A37494"/>
    <w:rsid w:val="00A42758"/>
    <w:rsid w:val="00A610F6"/>
    <w:rsid w:val="00A61B52"/>
    <w:rsid w:val="00A6640C"/>
    <w:rsid w:val="00A664B6"/>
    <w:rsid w:val="00A8385D"/>
    <w:rsid w:val="00A86836"/>
    <w:rsid w:val="00AA05D3"/>
    <w:rsid w:val="00AB0791"/>
    <w:rsid w:val="00AB28A7"/>
    <w:rsid w:val="00AB2BBB"/>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06B2"/>
    <w:rsid w:val="00BA0AAF"/>
    <w:rsid w:val="00BA2466"/>
    <w:rsid w:val="00BA3DC3"/>
    <w:rsid w:val="00BA6A1D"/>
    <w:rsid w:val="00BA6FD4"/>
    <w:rsid w:val="00BB3372"/>
    <w:rsid w:val="00BB6092"/>
    <w:rsid w:val="00BC02F9"/>
    <w:rsid w:val="00BC37AA"/>
    <w:rsid w:val="00BC4BC8"/>
    <w:rsid w:val="00BC547C"/>
    <w:rsid w:val="00BC67F6"/>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299B"/>
    <w:rsid w:val="00C97CB2"/>
    <w:rsid w:val="00CA1FB8"/>
    <w:rsid w:val="00CA4B5F"/>
    <w:rsid w:val="00CB0437"/>
    <w:rsid w:val="00CB0C30"/>
    <w:rsid w:val="00CB29E0"/>
    <w:rsid w:val="00CB6983"/>
    <w:rsid w:val="00CC4743"/>
    <w:rsid w:val="00CD7630"/>
    <w:rsid w:val="00CF114D"/>
    <w:rsid w:val="00CF132F"/>
    <w:rsid w:val="00CF4F04"/>
    <w:rsid w:val="00CF7A26"/>
    <w:rsid w:val="00D01EB8"/>
    <w:rsid w:val="00D05B56"/>
    <w:rsid w:val="00D109F9"/>
    <w:rsid w:val="00D12029"/>
    <w:rsid w:val="00D15C43"/>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43B"/>
    <w:rsid w:val="00DF59A3"/>
    <w:rsid w:val="00DF67F7"/>
    <w:rsid w:val="00E04BE9"/>
    <w:rsid w:val="00E07951"/>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EF3347"/>
    <w:rsid w:val="00EF66E0"/>
    <w:rsid w:val="00F0237A"/>
    <w:rsid w:val="00F0403D"/>
    <w:rsid w:val="00F04E67"/>
    <w:rsid w:val="00F05C55"/>
    <w:rsid w:val="00F1523B"/>
    <w:rsid w:val="00F268CA"/>
    <w:rsid w:val="00F348A6"/>
    <w:rsid w:val="00F3669E"/>
    <w:rsid w:val="00F43968"/>
    <w:rsid w:val="00F43CDC"/>
    <w:rsid w:val="00F451A3"/>
    <w:rsid w:val="00F4738C"/>
    <w:rsid w:val="00F52D3B"/>
    <w:rsid w:val="00F530D5"/>
    <w:rsid w:val="00F63B69"/>
    <w:rsid w:val="00F755BB"/>
    <w:rsid w:val="00F75BD5"/>
    <w:rsid w:val="00F81D99"/>
    <w:rsid w:val="00F81E4C"/>
    <w:rsid w:val="00F81F4F"/>
    <w:rsid w:val="00F83284"/>
    <w:rsid w:val="00F8379C"/>
    <w:rsid w:val="00F8387E"/>
    <w:rsid w:val="00F876C6"/>
    <w:rsid w:val="00F9399C"/>
    <w:rsid w:val="00FA3195"/>
    <w:rsid w:val="00FB1278"/>
    <w:rsid w:val="00FB55FB"/>
    <w:rsid w:val="00FB5CC5"/>
    <w:rsid w:val="00FB6807"/>
    <w:rsid w:val="00FB69C4"/>
    <w:rsid w:val="00FC0603"/>
    <w:rsid w:val="00FC2A9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AAFC1-68D4-4F67-AE86-7ED90A4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E3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00631">
      <w:bodyDiv w:val="1"/>
      <w:marLeft w:val="0"/>
      <w:marRight w:val="0"/>
      <w:marTop w:val="0"/>
      <w:marBottom w:val="0"/>
      <w:divBdr>
        <w:top w:val="none" w:sz="0" w:space="0" w:color="auto"/>
        <w:left w:val="none" w:sz="0" w:space="0" w:color="auto"/>
        <w:bottom w:val="none" w:sz="0" w:space="0" w:color="auto"/>
        <w:right w:val="none" w:sz="0" w:space="0" w:color="auto"/>
      </w:divBdr>
    </w:div>
    <w:div w:id="845948087">
      <w:bodyDiv w:val="1"/>
      <w:marLeft w:val="0"/>
      <w:marRight w:val="0"/>
      <w:marTop w:val="0"/>
      <w:marBottom w:val="0"/>
      <w:divBdr>
        <w:top w:val="none" w:sz="0" w:space="0" w:color="auto"/>
        <w:left w:val="none" w:sz="0" w:space="0" w:color="auto"/>
        <w:bottom w:val="none" w:sz="0" w:space="0" w:color="auto"/>
        <w:right w:val="none" w:sz="0" w:space="0" w:color="auto"/>
      </w:divBdr>
    </w:div>
    <w:div w:id="9900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0A0D-28D2-4174-B5C1-C7BC6B2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2021-01-08T20:53:00Z</dcterms:created>
  <dcterms:modified xsi:type="dcterms:W3CDTF">2021-01-08T20:53:00Z</dcterms:modified>
</cp:coreProperties>
</file>