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282E" w:rsidTr="006F05AA">
        <w:trPr>
          <w:trHeight w:val="546"/>
          <w:tblHeader/>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282E" w:rsidRDefault="00BB282E"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82E" w:rsidTr="006F05AA">
        <w:trPr>
          <w:trHeight w:val="516"/>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82E" w:rsidRDefault="00BB282E"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82E" w:rsidTr="006F05AA">
        <w:trPr>
          <w:trHeight w:val="516"/>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82E" w:rsidRDefault="00BB282E"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C7FEA" w:rsidRPr="00430116" w:rsidRDefault="00BC7FEA" w:rsidP="00DA66CF">
      <w:pPr>
        <w:rPr>
          <w:rFonts w:ascii="Calibri" w:hAnsi="Calibri" w:cs="Arial"/>
          <w:b/>
          <w:sz w:val="22"/>
          <w:szCs w:val="22"/>
          <w:u w:val="single"/>
        </w:rPr>
      </w:pPr>
    </w:p>
    <w:p w:rsidR="00BC7FEA" w:rsidRPr="00430116" w:rsidRDefault="00BC7FEA" w:rsidP="00DA66CF">
      <w:pPr>
        <w:numPr>
          <w:ilvl w:val="0"/>
          <w:numId w:val="1"/>
        </w:numPr>
        <w:tabs>
          <w:tab w:val="left" w:pos="720"/>
        </w:tabs>
        <w:rPr>
          <w:rFonts w:ascii="Calibri" w:hAnsi="Calibri" w:cs="Arial"/>
          <w:b/>
          <w:sz w:val="22"/>
          <w:szCs w:val="22"/>
          <w:u w:val="single"/>
        </w:rPr>
      </w:pPr>
      <w:r w:rsidRPr="00430116">
        <w:rPr>
          <w:rFonts w:ascii="Calibri" w:hAnsi="Calibri" w:cs="Arial"/>
          <w:b/>
          <w:sz w:val="22"/>
          <w:szCs w:val="22"/>
          <w:u w:val="single"/>
        </w:rPr>
        <w:t>COURSE NUMBER AND TITLE, CATALOG DESCRIPTION, CREDITS:</w:t>
      </w:r>
    </w:p>
    <w:p w:rsidR="00BC7FEA" w:rsidRPr="00430116" w:rsidRDefault="00BC7FEA" w:rsidP="00DA66CF">
      <w:pPr>
        <w:ind w:left="1440"/>
        <w:rPr>
          <w:rFonts w:ascii="Calibri" w:hAnsi="Calibri" w:cs="Arial"/>
          <w:b/>
          <w:sz w:val="22"/>
          <w:szCs w:val="22"/>
        </w:rPr>
      </w:pPr>
    </w:p>
    <w:p w:rsidR="00BC7FEA" w:rsidRPr="00430116" w:rsidRDefault="00BC7FEA" w:rsidP="00DA66CF">
      <w:pPr>
        <w:widowControl/>
        <w:tabs>
          <w:tab w:val="left" w:pos="720"/>
          <w:tab w:val="left" w:pos="1170"/>
        </w:tabs>
        <w:ind w:firstLine="720"/>
        <w:rPr>
          <w:rFonts w:ascii="Calibri" w:hAnsi="Calibri" w:cs="Arial"/>
          <w:b/>
          <w:sz w:val="22"/>
          <w:szCs w:val="22"/>
        </w:rPr>
      </w:pPr>
      <w:r w:rsidRPr="00430116">
        <w:rPr>
          <w:rFonts w:ascii="Calibri" w:hAnsi="Calibri" w:cs="Arial"/>
          <w:b/>
          <w:noProof/>
          <w:sz w:val="22"/>
          <w:szCs w:val="22"/>
        </w:rPr>
        <w:t>EAP 1540 ENGLISH FOR ACADEMIC PURPOSES, WRITING</w:t>
      </w:r>
      <w:r w:rsidRPr="00430116">
        <w:rPr>
          <w:rFonts w:ascii="Calibri" w:hAnsi="Calibri" w:cs="Arial"/>
          <w:b/>
          <w:sz w:val="22"/>
          <w:szCs w:val="22"/>
        </w:rPr>
        <w:t xml:space="preserve">   (</w:t>
      </w:r>
      <w:r w:rsidRPr="00430116">
        <w:rPr>
          <w:rFonts w:ascii="Calibri" w:hAnsi="Calibri" w:cs="Arial"/>
          <w:b/>
          <w:noProof/>
          <w:sz w:val="22"/>
          <w:szCs w:val="22"/>
        </w:rPr>
        <w:t>3</w:t>
      </w:r>
      <w:r w:rsidRPr="00430116">
        <w:rPr>
          <w:rFonts w:ascii="Calibri" w:hAnsi="Calibri" w:cs="Arial"/>
          <w:b/>
          <w:sz w:val="22"/>
          <w:szCs w:val="22"/>
        </w:rPr>
        <w:t xml:space="preserve"> CREDITS)</w:t>
      </w:r>
    </w:p>
    <w:p w:rsidR="00BC7FEA" w:rsidRPr="00430116" w:rsidRDefault="00BC7FEA" w:rsidP="00DA66CF">
      <w:pPr>
        <w:widowControl/>
        <w:tabs>
          <w:tab w:val="left" w:pos="720"/>
          <w:tab w:val="left" w:pos="1170"/>
        </w:tabs>
        <w:ind w:firstLine="720"/>
        <w:rPr>
          <w:rFonts w:ascii="Calibri" w:hAnsi="Calibri" w:cs="Arial"/>
          <w:b/>
          <w:sz w:val="22"/>
          <w:szCs w:val="22"/>
        </w:rPr>
      </w:pPr>
    </w:p>
    <w:p w:rsidR="006C69E5" w:rsidRDefault="00BC7FEA" w:rsidP="006C69E5">
      <w:pPr>
        <w:pStyle w:val="BodyTextIndent2"/>
        <w:widowControl/>
        <w:tabs>
          <w:tab w:val="left" w:pos="720"/>
          <w:tab w:val="left" w:pos="1170"/>
        </w:tabs>
        <w:spacing w:line="276" w:lineRule="auto"/>
        <w:ind w:left="720"/>
        <w:rPr>
          <w:ins w:id="1" w:author="Brian Page" w:date="2021-01-27T14:50:00Z"/>
          <w:rFonts w:ascii="Calibri" w:hAnsi="Calibri" w:cs="Arial"/>
          <w:noProof/>
          <w:sz w:val="22"/>
          <w:szCs w:val="22"/>
        </w:rPr>
      </w:pPr>
      <w:r w:rsidRPr="00430116">
        <w:rPr>
          <w:rFonts w:ascii="Calibri" w:hAnsi="Calibri" w:cs="Arial"/>
          <w:noProof/>
          <w:sz w:val="22"/>
          <w:szCs w:val="22"/>
        </w:rPr>
        <w:t>This is an introductory course to essay writing. It is intended for non-native students of English who wish to develop their writing ability for business or academic purposes. Level: High Intermediate. Successful completion of this course requires a grade of “C” or better.</w:t>
      </w:r>
    </w:p>
    <w:p w:rsidR="006C69E5" w:rsidRPr="00430116" w:rsidRDefault="006C69E5" w:rsidP="006C69E5">
      <w:pPr>
        <w:pStyle w:val="BodyTextIndent2"/>
        <w:widowControl/>
        <w:numPr>
          <w:ilvl w:val="0"/>
          <w:numId w:val="9"/>
        </w:numPr>
        <w:tabs>
          <w:tab w:val="left" w:pos="720"/>
          <w:tab w:val="left" w:pos="1170"/>
        </w:tabs>
        <w:spacing w:line="276" w:lineRule="auto"/>
        <w:rPr>
          <w:rFonts w:ascii="Calibri" w:hAnsi="Calibri" w:cs="Arial"/>
          <w:noProof/>
          <w:sz w:val="22"/>
          <w:szCs w:val="22"/>
        </w:rPr>
        <w:pPrChange w:id="2" w:author="Brian Page" w:date="2021-01-27T14:50:00Z">
          <w:pPr>
            <w:pStyle w:val="BodyTextIndent2"/>
            <w:widowControl/>
            <w:tabs>
              <w:tab w:val="left" w:pos="720"/>
              <w:tab w:val="left" w:pos="1170"/>
            </w:tabs>
            <w:spacing w:line="276" w:lineRule="auto"/>
            <w:ind w:left="720"/>
          </w:pPr>
        </w:pPrChange>
      </w:pPr>
      <w:ins w:id="3" w:author="Brian Page" w:date="2021-01-27T14:50:00Z">
        <w:r>
          <w:rPr>
            <w:rFonts w:ascii="Calibri" w:hAnsi="Calibri" w:cs="Arial"/>
            <w:noProof/>
            <w:sz w:val="22"/>
            <w:szCs w:val="22"/>
          </w:rPr>
          <w:t>Students may apply up to a maximum of 12 credit hour</w:t>
        </w:r>
      </w:ins>
      <w:ins w:id="4" w:author="Brian Page" w:date="2021-01-27T14:51:00Z">
        <w:r>
          <w:rPr>
            <w:rFonts w:ascii="Calibri" w:hAnsi="Calibri" w:cs="Arial"/>
            <w:noProof/>
            <w:sz w:val="22"/>
            <w:szCs w:val="22"/>
          </w:rPr>
          <w:t>s of EAP college-level credits toward a degree</w:t>
        </w:r>
      </w:ins>
      <w:bookmarkStart w:id="5" w:name="_GoBack"/>
      <w:bookmarkEnd w:id="5"/>
    </w:p>
    <w:p w:rsidR="00BC7FEA" w:rsidRPr="00430116" w:rsidRDefault="00BC7FEA" w:rsidP="00BE594D">
      <w:pPr>
        <w:numPr>
          <w:ilvl w:val="0"/>
          <w:numId w:val="1"/>
        </w:numPr>
        <w:rPr>
          <w:rFonts w:ascii="Calibri" w:hAnsi="Calibri" w:cs="Arial"/>
          <w:b/>
          <w:sz w:val="22"/>
          <w:szCs w:val="22"/>
        </w:rPr>
      </w:pPr>
      <w:r w:rsidRPr="00430116">
        <w:rPr>
          <w:rFonts w:ascii="Calibri" w:hAnsi="Calibri" w:cs="Arial"/>
          <w:b/>
          <w:sz w:val="22"/>
          <w:szCs w:val="22"/>
          <w:u w:val="single"/>
        </w:rPr>
        <w:t>PREREQUISITES FOR THIS COURSE:</w:t>
      </w:r>
      <w:r w:rsidRPr="00430116">
        <w:rPr>
          <w:rFonts w:ascii="Calibri" w:hAnsi="Calibri" w:cs="Arial"/>
          <w:b/>
          <w:sz w:val="22"/>
          <w:szCs w:val="22"/>
        </w:rPr>
        <w:t xml:space="preserve">  </w:t>
      </w:r>
    </w:p>
    <w:p w:rsidR="00BC7FEA" w:rsidRPr="00430116" w:rsidRDefault="00BC7FEA" w:rsidP="00DA66CF">
      <w:pPr>
        <w:ind w:left="720"/>
        <w:rPr>
          <w:rFonts w:ascii="Calibri" w:hAnsi="Calibri" w:cs="Arial"/>
          <w:b/>
          <w:sz w:val="22"/>
          <w:szCs w:val="22"/>
        </w:rPr>
      </w:pPr>
    </w:p>
    <w:p w:rsidR="00BC7FEA" w:rsidRPr="00430116" w:rsidRDefault="00761CF5" w:rsidP="00761CF5">
      <w:pPr>
        <w:ind w:left="720"/>
        <w:rPr>
          <w:rStyle w:val="Strong"/>
          <w:rFonts w:ascii="Calibri" w:hAnsi="Calibri" w:cs="Calibri"/>
          <w:b w:val="0"/>
          <w:iCs/>
          <w:sz w:val="22"/>
          <w:szCs w:val="22"/>
        </w:rPr>
      </w:pPr>
      <w:r w:rsidRPr="00430116">
        <w:rPr>
          <w:rFonts w:ascii="Calibri" w:hAnsi="Calibri" w:cs="Calibri"/>
          <w:bCs/>
          <w:iCs/>
          <w:sz w:val="22"/>
          <w:szCs w:val="22"/>
        </w:rPr>
        <w:t>Testing or permission of the Appropriate Academic Affairs Dean or Associate Dean</w:t>
      </w:r>
    </w:p>
    <w:p w:rsidR="00241668" w:rsidRPr="00430116" w:rsidRDefault="00241668" w:rsidP="00927493">
      <w:pPr>
        <w:ind w:left="720"/>
        <w:rPr>
          <w:rFonts w:ascii="Calibri" w:hAnsi="Calibri" w:cs="Arial"/>
          <w:sz w:val="22"/>
          <w:szCs w:val="22"/>
        </w:rPr>
      </w:pPr>
    </w:p>
    <w:p w:rsidR="00BC7FEA" w:rsidRPr="00430116" w:rsidRDefault="00241668" w:rsidP="00DA66CF">
      <w:pPr>
        <w:ind w:firstLine="720"/>
        <w:rPr>
          <w:rFonts w:ascii="Calibri" w:hAnsi="Calibri" w:cs="Arial"/>
          <w:sz w:val="22"/>
          <w:szCs w:val="22"/>
        </w:rPr>
      </w:pPr>
      <w:r w:rsidRPr="00430116">
        <w:rPr>
          <w:rFonts w:ascii="Calibri" w:hAnsi="Calibri" w:cs="Arial"/>
          <w:b/>
          <w:sz w:val="22"/>
          <w:szCs w:val="22"/>
          <w:u w:val="single"/>
        </w:rPr>
        <w:t>CO-REQUISIT</w:t>
      </w:r>
      <w:r w:rsidR="00BC7FEA" w:rsidRPr="00430116">
        <w:rPr>
          <w:rFonts w:ascii="Calibri" w:hAnsi="Calibri" w:cs="Arial"/>
          <w:b/>
          <w:sz w:val="22"/>
          <w:szCs w:val="22"/>
          <w:u w:val="single"/>
        </w:rPr>
        <w:t>ES FOR THIS COURSE:</w:t>
      </w:r>
    </w:p>
    <w:p w:rsidR="00BC7FEA" w:rsidRPr="00430116" w:rsidRDefault="00BC7FEA" w:rsidP="00DA66CF">
      <w:pPr>
        <w:ind w:firstLine="720"/>
        <w:rPr>
          <w:rFonts w:ascii="Calibri" w:hAnsi="Calibri" w:cs="Arial"/>
          <w:sz w:val="22"/>
          <w:szCs w:val="22"/>
        </w:rPr>
      </w:pPr>
    </w:p>
    <w:p w:rsidR="00BC7FEA" w:rsidRPr="00430116" w:rsidRDefault="00BC7FEA" w:rsidP="00DA66CF">
      <w:pPr>
        <w:ind w:firstLine="720"/>
        <w:rPr>
          <w:rFonts w:ascii="Calibri" w:hAnsi="Calibri" w:cs="Arial"/>
          <w:sz w:val="22"/>
          <w:szCs w:val="22"/>
        </w:rPr>
      </w:pPr>
      <w:r w:rsidRPr="00430116">
        <w:rPr>
          <w:rFonts w:ascii="Calibri" w:hAnsi="Calibri" w:cs="Arial"/>
          <w:noProof/>
          <w:sz w:val="22"/>
          <w:szCs w:val="22"/>
        </w:rPr>
        <w:t>None</w:t>
      </w:r>
    </w:p>
    <w:p w:rsidR="00C26DD6" w:rsidRPr="00430116" w:rsidRDefault="00C26DD6" w:rsidP="00DA66CF">
      <w:pPr>
        <w:ind w:firstLine="720"/>
        <w:rPr>
          <w:rFonts w:ascii="Calibri" w:hAnsi="Calibri" w:cs="Arial"/>
          <w:sz w:val="22"/>
          <w:szCs w:val="22"/>
        </w:rPr>
        <w:sectPr w:rsidR="00C26DD6" w:rsidRPr="00430116" w:rsidSect="00BC7FE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BC7FEA" w:rsidRPr="00430116" w:rsidRDefault="00BC7FEA" w:rsidP="00DA66CF">
      <w:pPr>
        <w:ind w:firstLine="720"/>
        <w:rPr>
          <w:rFonts w:ascii="Calibri" w:hAnsi="Calibri" w:cs="Arial"/>
          <w:sz w:val="22"/>
          <w:szCs w:val="22"/>
        </w:rPr>
      </w:pPr>
    </w:p>
    <w:p w:rsidR="00BC7FEA" w:rsidRPr="00430116" w:rsidRDefault="00BC7FEA" w:rsidP="00C26DD6">
      <w:pPr>
        <w:numPr>
          <w:ilvl w:val="0"/>
          <w:numId w:val="1"/>
        </w:numPr>
        <w:rPr>
          <w:rFonts w:ascii="Calibri" w:hAnsi="Calibri" w:cs="Arial"/>
          <w:sz w:val="22"/>
          <w:szCs w:val="22"/>
        </w:rPr>
      </w:pPr>
      <w:r w:rsidRPr="00430116">
        <w:rPr>
          <w:rFonts w:ascii="Calibri" w:hAnsi="Calibri" w:cs="Arial"/>
          <w:b/>
          <w:sz w:val="22"/>
          <w:szCs w:val="22"/>
          <w:u w:val="single"/>
        </w:rPr>
        <w:t>GENERAL COURSE INFORMATION:</w:t>
      </w:r>
      <w:r w:rsidRPr="00430116">
        <w:rPr>
          <w:rFonts w:ascii="Calibri" w:hAnsi="Calibri" w:cs="Arial"/>
          <w:b/>
          <w:sz w:val="22"/>
          <w:szCs w:val="22"/>
        </w:rPr>
        <w:t xml:space="preserve">  </w:t>
      </w:r>
      <w:r w:rsidRPr="00430116">
        <w:rPr>
          <w:rFonts w:ascii="Calibri" w:hAnsi="Calibri" w:cs="Arial"/>
          <w:sz w:val="22"/>
          <w:szCs w:val="22"/>
        </w:rPr>
        <w:t>Topic Outline.</w:t>
      </w:r>
    </w:p>
    <w:p w:rsidR="00BC7FEA" w:rsidRPr="00430116" w:rsidRDefault="00BC7FEA" w:rsidP="00DA66CF">
      <w:pPr>
        <w:rPr>
          <w:rFonts w:ascii="Calibri" w:hAnsi="Calibri" w:cs="Arial"/>
          <w:b/>
          <w:sz w:val="22"/>
          <w:szCs w:val="22"/>
          <w:u w:val="single"/>
        </w:rPr>
      </w:pP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The process of writing: pre-writing, writing, revising, editing</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Introduction to essay writing (four-paragraph essays)</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Transition expressions</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Discourse analysis: expository, cause/effect, comparison/contrast, argumentative</w:t>
      </w:r>
    </w:p>
    <w:p w:rsidR="00BC7FEA" w:rsidRPr="00430116" w:rsidRDefault="00BC7FEA" w:rsidP="00DA66CF">
      <w:pPr>
        <w:rPr>
          <w:rFonts w:ascii="Calibri" w:hAnsi="Calibri" w:cs="Arial"/>
          <w:b/>
          <w:sz w:val="22"/>
          <w:szCs w:val="22"/>
          <w:u w:val="single"/>
        </w:rPr>
      </w:pPr>
    </w:p>
    <w:p w:rsidR="00BB282E" w:rsidRPr="00BA3BB9" w:rsidRDefault="00BB282E" w:rsidP="00BB282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282E" w:rsidRDefault="00BB282E" w:rsidP="00BB282E">
      <w:pPr>
        <w:rPr>
          <w:rFonts w:ascii="Calibri" w:hAnsi="Calibri" w:cs="Arial"/>
          <w:b/>
          <w:sz w:val="22"/>
          <w:szCs w:val="22"/>
          <w:u w:val="single"/>
        </w:rPr>
      </w:pPr>
    </w:p>
    <w:p w:rsidR="00BB282E" w:rsidRPr="009A197E" w:rsidRDefault="00BB282E" w:rsidP="00BB28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b/>
          <w:bCs/>
          <w:sz w:val="22"/>
          <w:szCs w:val="22"/>
        </w:rPr>
        <w:t xml:space="preserve">A. General Education Competencies and Course Outcomes </w:t>
      </w:r>
    </w:p>
    <w:p w:rsidR="00BB282E" w:rsidRPr="00ED7720" w:rsidRDefault="00BB282E" w:rsidP="00BB282E">
      <w:pPr>
        <w:pStyle w:val="Default"/>
        <w:ind w:left="720"/>
        <w:rPr>
          <w:rFonts w:asciiTheme="minorHAnsi" w:hAnsiTheme="minorHAnsi"/>
          <w:sz w:val="22"/>
          <w:szCs w:val="22"/>
        </w:rPr>
      </w:pP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sz w:val="22"/>
          <w:szCs w:val="22"/>
        </w:rPr>
        <w:t xml:space="preserve">1. Listed here are the course outcomes/objectives assessed in this course which play an </w:t>
      </w:r>
      <w:r w:rsidRPr="00ED7720">
        <w:rPr>
          <w:rFonts w:asciiTheme="minorHAnsi" w:hAnsiTheme="minorHAnsi"/>
          <w:i/>
          <w:iCs/>
          <w:sz w:val="22"/>
          <w:szCs w:val="22"/>
        </w:rPr>
        <w:t xml:space="preserve">integral </w:t>
      </w:r>
      <w:r w:rsidRPr="00ED7720">
        <w:rPr>
          <w:rFonts w:asciiTheme="minorHAnsi" w:hAnsiTheme="minorHAnsi"/>
          <w:sz w:val="22"/>
          <w:szCs w:val="22"/>
        </w:rPr>
        <w:t xml:space="preserve">part in contributing to the student’s general education along with the general education competency it supports. </w:t>
      </w:r>
    </w:p>
    <w:p w:rsidR="00BB282E" w:rsidRPr="00ED7720" w:rsidRDefault="00BB282E" w:rsidP="00BB282E">
      <w:pPr>
        <w:pStyle w:val="Default"/>
        <w:ind w:left="720"/>
        <w:rPr>
          <w:rFonts w:asciiTheme="minorHAnsi" w:hAnsiTheme="minorHAnsi"/>
          <w:sz w:val="22"/>
          <w:szCs w:val="22"/>
        </w:rPr>
      </w:pP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iCs/>
          <w:sz w:val="22"/>
          <w:szCs w:val="22"/>
        </w:rPr>
        <w:t>General Education Competency</w:t>
      </w:r>
      <w:r w:rsidRPr="00ED7720">
        <w:rPr>
          <w:rFonts w:asciiTheme="minorHAnsi" w:hAnsiTheme="minorHAnsi"/>
          <w:sz w:val="22"/>
          <w:szCs w:val="22"/>
        </w:rPr>
        <w:t xml:space="preserve">: </w:t>
      </w:r>
      <w:r w:rsidRPr="00ED7720">
        <w:rPr>
          <w:rFonts w:asciiTheme="minorHAnsi" w:hAnsiTheme="minorHAnsi"/>
          <w:b/>
          <w:bCs/>
          <w:sz w:val="22"/>
          <w:szCs w:val="22"/>
        </w:rPr>
        <w:t>C</w:t>
      </w:r>
      <w:r w:rsidRPr="00ED7720">
        <w:rPr>
          <w:rFonts w:asciiTheme="minorHAnsi" w:hAnsiTheme="minorHAnsi"/>
          <w:b/>
          <w:sz w:val="22"/>
          <w:szCs w:val="22"/>
        </w:rPr>
        <w:t>ommunicate</w:t>
      </w:r>
    </w:p>
    <w:p w:rsidR="00BB282E" w:rsidRPr="00ED7720" w:rsidRDefault="00BB282E" w:rsidP="00BB282E">
      <w:pPr>
        <w:pStyle w:val="Default"/>
        <w:ind w:left="720"/>
        <w:rPr>
          <w:rFonts w:asciiTheme="minorHAnsi" w:hAnsiTheme="minorHAnsi"/>
          <w:iCs/>
          <w:sz w:val="22"/>
          <w:szCs w:val="22"/>
        </w:rPr>
      </w:pPr>
    </w:p>
    <w:p w:rsidR="00BC7FEA" w:rsidRPr="00ED7720" w:rsidRDefault="00BB282E" w:rsidP="00BB282E">
      <w:pPr>
        <w:ind w:left="720"/>
        <w:rPr>
          <w:rFonts w:asciiTheme="minorHAnsi" w:hAnsiTheme="minorHAnsi" w:cs="Arial"/>
          <w:b/>
          <w:sz w:val="22"/>
          <w:szCs w:val="22"/>
          <w:u w:val="single"/>
        </w:rPr>
      </w:pPr>
      <w:r w:rsidRPr="00ED7720">
        <w:rPr>
          <w:rFonts w:asciiTheme="minorHAnsi" w:hAnsiTheme="minorHAnsi"/>
          <w:iCs/>
          <w:sz w:val="22"/>
          <w:szCs w:val="22"/>
        </w:rPr>
        <w:t xml:space="preserve">Course Outcomes or Objectives Supporting the General Education Competency Selected: </w:t>
      </w:r>
      <w:r w:rsidRPr="00ED7720">
        <w:rPr>
          <w:rFonts w:asciiTheme="minorHAnsi" w:hAnsiTheme="minorHAnsi"/>
          <w:iCs/>
          <w:sz w:val="22"/>
          <w:szCs w:val="22"/>
        </w:rPr>
        <w:br/>
      </w:r>
    </w:p>
    <w:p w:rsidR="00BB282E" w:rsidRPr="00ED7720" w:rsidRDefault="00BB282E"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 xml:space="preserve">Compose effective essays that have a thesis statement, controlling ideas that are reflected in each topic sentence, supporting sentences, transition words, a concluding paragraph, </w:t>
      </w:r>
      <w:r w:rsidR="00ED7720" w:rsidRPr="00ED7720">
        <w:rPr>
          <w:rFonts w:asciiTheme="minorHAnsi" w:hAnsiTheme="minorHAnsi" w:cs="Arial"/>
          <w:sz w:val="22"/>
          <w:szCs w:val="22"/>
        </w:rPr>
        <w:t>and unity and coherence.</w:t>
      </w:r>
    </w:p>
    <w:p w:rsidR="00ED7720" w:rsidRPr="00ED7720" w:rsidRDefault="00ED7720"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Reacting prompts, write process, cause/effect, compare/contrast, expository and argumentative essays which conform to the conventions of each of these genres.</w:t>
      </w:r>
    </w:p>
    <w:p w:rsidR="00ED7720" w:rsidRPr="00ED7720" w:rsidRDefault="00ED7720"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Effectively use the parts of speech, standard spelling and punctuation, phrases, clauses, parallel structure, simple, compound, and complex sentences and modifiers.</w:t>
      </w:r>
    </w:p>
    <w:p w:rsidR="00BB282E" w:rsidRPr="00430116" w:rsidRDefault="00BB282E" w:rsidP="00BB282E">
      <w:pPr>
        <w:ind w:left="720"/>
        <w:rPr>
          <w:rFonts w:ascii="Calibri" w:hAnsi="Calibri" w:cs="Arial"/>
          <w:b/>
          <w:sz w:val="22"/>
          <w:szCs w:val="22"/>
          <w:u w:val="single"/>
        </w:rPr>
      </w:pPr>
    </w:p>
    <w:p w:rsidR="00BC7FEA" w:rsidRPr="00430116" w:rsidRDefault="00BC7FEA" w:rsidP="00BE594D">
      <w:pPr>
        <w:numPr>
          <w:ilvl w:val="0"/>
          <w:numId w:val="3"/>
        </w:numPr>
        <w:rPr>
          <w:rFonts w:ascii="Calibri" w:hAnsi="Calibri" w:cs="Arial"/>
          <w:sz w:val="22"/>
          <w:szCs w:val="22"/>
        </w:rPr>
      </w:pPr>
      <w:r w:rsidRPr="00430116">
        <w:rPr>
          <w:rFonts w:ascii="Calibri" w:hAnsi="Calibri" w:cs="Arial"/>
          <w:b/>
          <w:sz w:val="22"/>
          <w:szCs w:val="22"/>
          <w:u w:val="single"/>
        </w:rPr>
        <w:t>DISTRICT-WIDE POLICIES:</w:t>
      </w:r>
    </w:p>
    <w:p w:rsidR="00BC7FEA" w:rsidRPr="00430116" w:rsidRDefault="00BC7FEA" w:rsidP="00DA66CF">
      <w:pPr>
        <w:tabs>
          <w:tab w:val="left" w:pos="720"/>
        </w:tabs>
        <w:ind w:left="720"/>
        <w:rPr>
          <w:rFonts w:ascii="Calibri" w:hAnsi="Calibri" w:cs="Arial"/>
          <w:sz w:val="22"/>
          <w:szCs w:val="22"/>
        </w:rPr>
      </w:pPr>
    </w:p>
    <w:p w:rsidR="00BC7FEA" w:rsidRPr="00430116" w:rsidRDefault="00BC7FEA" w:rsidP="00DA66CF">
      <w:pPr>
        <w:ind w:left="720"/>
        <w:rPr>
          <w:rFonts w:ascii="Calibri" w:hAnsi="Calibri" w:cs="Arial"/>
          <w:b/>
          <w:bCs/>
          <w:iCs/>
          <w:caps/>
          <w:sz w:val="22"/>
          <w:szCs w:val="22"/>
        </w:rPr>
      </w:pPr>
      <w:r w:rsidRPr="00430116">
        <w:rPr>
          <w:rFonts w:ascii="Calibri" w:hAnsi="Calibri" w:cs="Arial"/>
          <w:b/>
          <w:bCs/>
          <w:iCs/>
          <w:caps/>
          <w:sz w:val="22"/>
          <w:szCs w:val="22"/>
        </w:rPr>
        <w:t>Programs for Students with Disabilities</w:t>
      </w:r>
    </w:p>
    <w:p w:rsidR="00C9016B" w:rsidRPr="00430116" w:rsidRDefault="00761CF5" w:rsidP="00DA66CF">
      <w:pPr>
        <w:tabs>
          <w:tab w:val="left" w:pos="720"/>
        </w:tabs>
        <w:ind w:left="720"/>
        <w:rPr>
          <w:rFonts w:ascii="Calibri" w:hAnsi="Calibri" w:cs="Calibri"/>
          <w:bCs/>
          <w:iCs/>
          <w:sz w:val="22"/>
          <w:szCs w:val="22"/>
        </w:rPr>
      </w:pPr>
      <w:r w:rsidRPr="0043011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430116">
          <w:rPr>
            <w:rStyle w:val="Hyperlink"/>
            <w:rFonts w:ascii="Calibri" w:hAnsi="Calibri" w:cs="Calibri"/>
            <w:bCs/>
            <w:iCs/>
            <w:sz w:val="22"/>
            <w:szCs w:val="22"/>
          </w:rPr>
          <w:t>http://www.fsw.edu/adaptiveservices</w:t>
        </w:r>
      </w:hyperlink>
      <w:r w:rsidRPr="00430116">
        <w:rPr>
          <w:rFonts w:ascii="Calibri" w:hAnsi="Calibri" w:cs="Calibri"/>
          <w:bCs/>
          <w:iCs/>
          <w:sz w:val="22"/>
          <w:szCs w:val="22"/>
        </w:rPr>
        <w:t>.</w:t>
      </w:r>
    </w:p>
    <w:p w:rsidR="00235990" w:rsidRPr="00430116" w:rsidRDefault="00235990" w:rsidP="00DA66CF">
      <w:pPr>
        <w:tabs>
          <w:tab w:val="left" w:pos="720"/>
        </w:tabs>
        <w:ind w:left="720"/>
        <w:rPr>
          <w:rFonts w:ascii="Calibri" w:hAnsi="Calibri" w:cs="Calibri"/>
          <w:bCs/>
          <w:iCs/>
          <w:sz w:val="22"/>
          <w:szCs w:val="22"/>
        </w:rPr>
      </w:pPr>
    </w:p>
    <w:p w:rsidR="00235990" w:rsidRPr="00430116" w:rsidRDefault="00235990" w:rsidP="00235990">
      <w:pPr>
        <w:ind w:left="720"/>
        <w:rPr>
          <w:rFonts w:ascii="Calibri" w:hAnsi="Calibri"/>
          <w:b/>
          <w:bCs/>
          <w:caps/>
          <w:sz w:val="22"/>
          <w:szCs w:val="22"/>
        </w:rPr>
      </w:pPr>
      <w:r w:rsidRPr="00430116">
        <w:rPr>
          <w:rFonts w:ascii="Calibri" w:hAnsi="Calibri"/>
          <w:b/>
          <w:bCs/>
          <w:caps/>
          <w:sz w:val="22"/>
          <w:szCs w:val="22"/>
        </w:rPr>
        <w:t>REPORTING TITLE IX VIOLATIONS</w:t>
      </w:r>
    </w:p>
    <w:p w:rsidR="00235990" w:rsidRPr="00430116" w:rsidRDefault="00235990" w:rsidP="00235990">
      <w:pPr>
        <w:tabs>
          <w:tab w:val="left" w:pos="720"/>
        </w:tabs>
        <w:ind w:left="720"/>
        <w:rPr>
          <w:rFonts w:ascii="Calibri" w:hAnsi="Calibri" w:cs="Calibri"/>
          <w:bCs/>
          <w:iCs/>
          <w:sz w:val="22"/>
          <w:szCs w:val="22"/>
        </w:rPr>
        <w:sectPr w:rsidR="00235990" w:rsidRPr="00430116" w:rsidSect="00BC7FE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4301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430116">
          <w:rPr>
            <w:rStyle w:val="Hyperlink"/>
            <w:rFonts w:ascii="Calibri" w:hAnsi="Calibri"/>
            <w:sz w:val="22"/>
            <w:szCs w:val="22"/>
          </w:rPr>
          <w:t>equity@fsw.edu</w:t>
        </w:r>
      </w:hyperlink>
      <w:r w:rsidRPr="004301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430116">
          <w:rPr>
            <w:rStyle w:val="Hyperlink"/>
            <w:rFonts w:ascii="Calibri" w:hAnsi="Calibri"/>
            <w:sz w:val="22"/>
            <w:szCs w:val="22"/>
          </w:rPr>
          <w:t>http://www.fsw.edu/sexualassault</w:t>
        </w:r>
      </w:hyperlink>
      <w:r w:rsidRPr="00430116">
        <w:rPr>
          <w:rFonts w:ascii="Calibri" w:hAnsi="Calibri"/>
          <w:sz w:val="22"/>
          <w:szCs w:val="22"/>
        </w:rPr>
        <w:t>.</w:t>
      </w:r>
    </w:p>
    <w:p w:rsidR="00BC7FEA" w:rsidRPr="00430116" w:rsidRDefault="00BC7FEA" w:rsidP="00DA66CF">
      <w:pPr>
        <w:tabs>
          <w:tab w:val="left" w:pos="720"/>
        </w:tabs>
        <w:ind w:left="720"/>
        <w:rPr>
          <w:rFonts w:ascii="Calibri" w:hAnsi="Calibri" w:cs="Arial"/>
          <w:bCs/>
          <w:iCs/>
          <w:sz w:val="22"/>
          <w:szCs w:val="22"/>
        </w:rPr>
      </w:pPr>
    </w:p>
    <w:p w:rsidR="00BC7FEA" w:rsidRPr="00430116" w:rsidRDefault="00BC7FEA" w:rsidP="00F86460">
      <w:pPr>
        <w:numPr>
          <w:ilvl w:val="0"/>
          <w:numId w:val="3"/>
        </w:numPr>
        <w:suppressAutoHyphens w:val="0"/>
        <w:rPr>
          <w:rFonts w:ascii="Calibri" w:hAnsi="Calibri" w:cs="Arial"/>
          <w:sz w:val="22"/>
          <w:szCs w:val="22"/>
        </w:rPr>
      </w:pPr>
      <w:r w:rsidRPr="00430116">
        <w:rPr>
          <w:rFonts w:ascii="Calibri" w:hAnsi="Calibri" w:cs="Arial"/>
          <w:b/>
          <w:sz w:val="22"/>
          <w:szCs w:val="22"/>
          <w:u w:val="single"/>
        </w:rPr>
        <w:t>REQUIREMENTS FOR THE STUDENTS:</w:t>
      </w:r>
      <w:r w:rsidRPr="00430116">
        <w:rPr>
          <w:rFonts w:ascii="Calibri" w:hAnsi="Calibri" w:cs="Arial"/>
          <w:sz w:val="22"/>
          <w:szCs w:val="22"/>
        </w:rPr>
        <w:tab/>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List specific course assessments such as class participation, tests, homework assignments, make-up procedures, etc.</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ATTENDANCE POLICY:</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The professor’s specific policy concerning absence. (The College policy on attendance is in the Catalog, and defers to the professor.)</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GRADING POLICY:</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Include numerical ranges for letter grades; the following is a range commonly used by many faculty:</w:t>
      </w:r>
    </w:p>
    <w:p w:rsidR="00BC7FEA" w:rsidRPr="00430116" w:rsidRDefault="00BC7FE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282E" w:rsidTr="006F05AA">
        <w:trPr>
          <w:trHeight w:val="262"/>
          <w:tblHeader/>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90 - 100</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A</w:t>
            </w:r>
          </w:p>
        </w:tc>
      </w:tr>
      <w:tr w:rsidR="00BB282E" w:rsidTr="006F05AA">
        <w:trPr>
          <w:trHeight w:val="248"/>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80 - 89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B</w:t>
            </w:r>
          </w:p>
        </w:tc>
      </w:tr>
      <w:tr w:rsidR="00BB282E" w:rsidTr="006F05AA">
        <w:trPr>
          <w:trHeight w:val="262"/>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lastRenderedPageBreak/>
              <w:t>70 - 79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C</w:t>
            </w:r>
          </w:p>
        </w:tc>
      </w:tr>
      <w:tr w:rsidR="00BB282E" w:rsidTr="006F05AA">
        <w:trPr>
          <w:trHeight w:val="248"/>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60 - 69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D</w:t>
            </w:r>
          </w:p>
        </w:tc>
      </w:tr>
      <w:tr w:rsidR="00BB282E" w:rsidTr="006F05AA">
        <w:trPr>
          <w:trHeight w:val="262"/>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Below 60</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F</w:t>
            </w:r>
          </w:p>
        </w:tc>
      </w:tr>
    </w:tbl>
    <w:p w:rsidR="00BC7FEA" w:rsidRPr="00430116" w:rsidRDefault="00BC7FEA" w:rsidP="00DA66CF">
      <w:pPr>
        <w:ind w:left="720"/>
        <w:rPr>
          <w:rFonts w:ascii="Calibri" w:hAnsi="Calibri" w:cs="Arial"/>
          <w:sz w:val="22"/>
          <w:szCs w:val="22"/>
        </w:rPr>
      </w:pP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(Note:  The “incomplete” grade [“I”] should be given only when unusual circumstances warrant. An “incomplete” is not a substitute for a “D,” “F,” or “W.” Refer to the policy on “incomplete grades.)</w:t>
      </w:r>
    </w:p>
    <w:p w:rsidR="00BC7FEA" w:rsidRPr="00430116" w:rsidRDefault="00BC7FEA" w:rsidP="00DA66CF">
      <w:pPr>
        <w:ind w:left="720"/>
        <w:rPr>
          <w:rFonts w:ascii="Calibri" w:hAnsi="Calibri" w:cs="Arial"/>
          <w:b/>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REQUIRED COURSE MATERIALS:</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(In correct bibliographic format.)</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RESERVED MATERIALS FOR THE COURSE:</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Other special learning resources.</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CLASS SCHEDULE:</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 xml:space="preserve">This section includes assignments for each class meeting or unit, along with scheduled </w:t>
      </w:r>
      <w:r w:rsidR="00761CF5" w:rsidRPr="00430116">
        <w:rPr>
          <w:rFonts w:ascii="Calibri" w:hAnsi="Calibri" w:cs="Arial"/>
          <w:sz w:val="22"/>
          <w:szCs w:val="22"/>
        </w:rPr>
        <w:t>Library activities</w:t>
      </w:r>
      <w:r w:rsidRPr="00430116">
        <w:rPr>
          <w:rFonts w:ascii="Calibri" w:hAnsi="Calibri" w:cs="Arial"/>
          <w:sz w:val="22"/>
          <w:szCs w:val="22"/>
        </w:rPr>
        <w:t xml:space="preserve"> and other scheduled support, including scheduled tests.</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ANY OTHER INFORMATION OR CLASS PROCEDURES OR POLICIES:</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(Which would be useful to the students in the class.)</w:t>
      </w:r>
    </w:p>
    <w:sectPr w:rsidR="00BC7FEA" w:rsidRPr="00430116" w:rsidSect="00BC7F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A85" w:rsidRDefault="00597A85" w:rsidP="003A608C">
      <w:r>
        <w:separator/>
      </w:r>
    </w:p>
  </w:endnote>
  <w:endnote w:type="continuationSeparator" w:id="0">
    <w:p w:rsidR="00597A85" w:rsidRDefault="00597A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B1FB3" w:rsidRDefault="00761C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BC7FEA" w:rsidRPr="00583E5E">
      <w:rPr>
        <w:rFonts w:ascii="Calibri" w:hAnsi="Calibri" w:cs="Arial"/>
        <w:sz w:val="22"/>
        <w:szCs w:val="22"/>
      </w:rPr>
      <w:tab/>
    </w:r>
    <w:r w:rsidR="00BC7FEA" w:rsidRPr="00583E5E">
      <w:rPr>
        <w:rFonts w:ascii="Calibri" w:hAnsi="Calibri" w:cs="Arial"/>
        <w:sz w:val="22"/>
        <w:szCs w:val="22"/>
      </w:rPr>
      <w:tab/>
      <w:t xml:space="preserve">Page </w:t>
    </w:r>
    <w:r w:rsidR="00BC7FEA" w:rsidRPr="00583E5E">
      <w:rPr>
        <w:rFonts w:ascii="Calibri" w:hAnsi="Calibri" w:cs="Arial"/>
        <w:sz w:val="22"/>
        <w:szCs w:val="22"/>
      </w:rPr>
      <w:fldChar w:fldCharType="begin"/>
    </w:r>
    <w:r w:rsidR="00BC7FEA" w:rsidRPr="00583E5E">
      <w:rPr>
        <w:rFonts w:ascii="Calibri" w:hAnsi="Calibri" w:cs="Arial"/>
        <w:sz w:val="22"/>
        <w:szCs w:val="22"/>
      </w:rPr>
      <w:instrText xml:space="preserve"> PAGE   \* MERGEFORMAT </w:instrText>
    </w:r>
    <w:r w:rsidR="00BC7FEA" w:rsidRPr="00583E5E">
      <w:rPr>
        <w:rFonts w:ascii="Calibri" w:hAnsi="Calibri" w:cs="Arial"/>
        <w:sz w:val="22"/>
        <w:szCs w:val="22"/>
      </w:rPr>
      <w:fldChar w:fldCharType="separate"/>
    </w:r>
    <w:r w:rsidR="00BB282E">
      <w:rPr>
        <w:rFonts w:ascii="Calibri" w:hAnsi="Calibri" w:cs="Arial"/>
        <w:noProof/>
        <w:sz w:val="22"/>
        <w:szCs w:val="22"/>
      </w:rPr>
      <w:t>2</w:t>
    </w:r>
    <w:r w:rsidR="00BC7FE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B1FB3" w:rsidRDefault="00BC7F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946E9">
      <w:rPr>
        <w:rFonts w:ascii="Calibri" w:hAnsi="Calibri" w:cs="Arial"/>
        <w:sz w:val="22"/>
        <w:szCs w:val="22"/>
      </w:rPr>
      <w:t xml:space="preserve">Revised </w:t>
    </w:r>
    <w:r w:rsidR="000946E9">
      <w:rPr>
        <w:rFonts w:ascii="Calibri" w:hAnsi="Calibri" w:cs="Arial"/>
        <w:noProof/>
        <w:sz w:val="22"/>
        <w:szCs w:val="22"/>
      </w:rPr>
      <w:t>9/11</w:t>
    </w:r>
    <w:r w:rsidR="00DE4D42">
      <w:rPr>
        <w:rFonts w:ascii="Calibri" w:hAnsi="Calibri" w:cs="Arial"/>
        <w:noProof/>
        <w:sz w:val="22"/>
        <w:szCs w:val="22"/>
      </w:rPr>
      <w:t>, 3/12</w:t>
    </w:r>
    <w:r w:rsidR="00761CF5">
      <w:rPr>
        <w:rFonts w:ascii="Calibri" w:hAnsi="Calibri" w:cs="Arial"/>
        <w:noProof/>
        <w:sz w:val="22"/>
        <w:szCs w:val="22"/>
      </w:rPr>
      <w:t>, 6/14</w:t>
    </w:r>
    <w:r w:rsidR="00ED7720">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7720">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F85861" w:rsidRDefault="00BC7FE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6733A" w:rsidRDefault="00ED77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BC7FEA" w:rsidRPr="00583E5E">
      <w:rPr>
        <w:rFonts w:ascii="Calibri" w:hAnsi="Calibri" w:cs="Arial"/>
        <w:sz w:val="22"/>
        <w:szCs w:val="22"/>
      </w:rPr>
      <w:tab/>
    </w:r>
    <w:r w:rsidR="00BC7FEA" w:rsidRPr="00583E5E">
      <w:rPr>
        <w:rFonts w:ascii="Calibri" w:hAnsi="Calibri" w:cs="Arial"/>
        <w:sz w:val="22"/>
        <w:szCs w:val="22"/>
      </w:rPr>
      <w:tab/>
      <w:t xml:space="preserve">Page </w:t>
    </w:r>
    <w:r w:rsidR="00BC7FEA" w:rsidRPr="00583E5E">
      <w:rPr>
        <w:rFonts w:ascii="Calibri" w:hAnsi="Calibri" w:cs="Arial"/>
        <w:sz w:val="22"/>
        <w:szCs w:val="22"/>
      </w:rPr>
      <w:fldChar w:fldCharType="begin"/>
    </w:r>
    <w:r w:rsidR="00BC7FEA" w:rsidRPr="00583E5E">
      <w:rPr>
        <w:rFonts w:ascii="Calibri" w:hAnsi="Calibri" w:cs="Arial"/>
        <w:sz w:val="22"/>
        <w:szCs w:val="22"/>
      </w:rPr>
      <w:instrText xml:space="preserve"> PAGE   \* MERGEFORMAT </w:instrText>
    </w:r>
    <w:r w:rsidR="00BC7FEA" w:rsidRPr="00583E5E">
      <w:rPr>
        <w:rFonts w:ascii="Calibri" w:hAnsi="Calibri" w:cs="Arial"/>
        <w:sz w:val="22"/>
        <w:szCs w:val="22"/>
      </w:rPr>
      <w:fldChar w:fldCharType="separate"/>
    </w:r>
    <w:r>
      <w:rPr>
        <w:rFonts w:ascii="Calibri" w:hAnsi="Calibri" w:cs="Arial"/>
        <w:noProof/>
        <w:sz w:val="22"/>
        <w:szCs w:val="22"/>
      </w:rPr>
      <w:t>3</w:t>
    </w:r>
    <w:r w:rsidR="00BC7FE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F85861" w:rsidRDefault="00BC7FE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A85" w:rsidRDefault="00597A85" w:rsidP="003A608C">
      <w:r>
        <w:separator/>
      </w:r>
    </w:p>
  </w:footnote>
  <w:footnote w:type="continuationSeparator" w:id="0">
    <w:p w:rsidR="00597A85" w:rsidRDefault="00597A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B1FB3" w:rsidRDefault="00BC7FEA" w:rsidP="00151AA7">
    <w:pPr>
      <w:pStyle w:val="Header"/>
      <w:pBdr>
        <w:bottom w:val="thinThickSmallGap" w:sz="18" w:space="1" w:color="0D0D0D"/>
      </w:pBdr>
    </w:pPr>
    <w:r w:rsidRPr="00323B19">
      <w:rPr>
        <w:rFonts w:ascii="Calibri" w:hAnsi="Calibri" w:cs="Arial"/>
        <w:noProof/>
        <w:sz w:val="22"/>
        <w:szCs w:val="22"/>
      </w:rPr>
      <w:t>EAP 1540 ENGLISH FOR ACADEMIC PURPOSES, WRITING</w:t>
    </w:r>
  </w:p>
  <w:p w:rsidR="00BC7FEA" w:rsidRDefault="00BC7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B1FB3" w:rsidRDefault="00BC7FEA" w:rsidP="00151AA7">
    <w:pPr>
      <w:pStyle w:val="Header"/>
      <w:pBdr>
        <w:bottom w:val="thinThickSmallGap" w:sz="18" w:space="1" w:color="0D0D0D"/>
      </w:pBdr>
      <w:jc w:val="right"/>
    </w:pPr>
    <w:r w:rsidRPr="00323B19">
      <w:rPr>
        <w:rFonts w:ascii="Calibri" w:hAnsi="Calibri" w:cs="Arial"/>
        <w:noProof/>
        <w:sz w:val="22"/>
        <w:szCs w:val="22"/>
      </w:rPr>
      <w:t>EAP 1540 ENGLISH FOR ACADEMIC PURPOSES, WRITING</w:t>
    </w:r>
  </w:p>
  <w:p w:rsidR="00BC7FEA" w:rsidRDefault="00BC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82E" w:rsidRDefault="00BB282E" w:rsidP="00BB282E">
    <w:pPr>
      <w:pStyle w:val="Header"/>
      <w:jc w:val="right"/>
    </w:pPr>
    <w:r w:rsidRPr="00D55873">
      <w:rPr>
        <w:noProof/>
        <w:lang w:eastAsia="en-US"/>
      </w:rPr>
      <w:drawing>
        <wp:inline distT="0" distB="0" distL="0" distR="0" wp14:anchorId="4C973D14" wp14:editId="610F17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282E" w:rsidRDefault="00BB282E" w:rsidP="00BB282E">
    <w:pPr>
      <w:pStyle w:val="Header"/>
      <w:jc w:val="right"/>
    </w:pPr>
  </w:p>
  <w:p w:rsidR="00BB282E" w:rsidRDefault="00BB282E" w:rsidP="00BB282E">
    <w:pPr>
      <w:pStyle w:val="Header"/>
      <w:contextualSpacing/>
      <w:jc w:val="right"/>
      <w:rPr>
        <w:b/>
        <w:color w:val="470A68"/>
        <w:sz w:val="28"/>
      </w:rPr>
    </w:pPr>
    <w:r>
      <w:rPr>
        <w:b/>
        <w:color w:val="470A68"/>
        <w:sz w:val="28"/>
      </w:rPr>
      <w:t>School of Arts, Humanities, and Social Sciences</w:t>
    </w:r>
  </w:p>
  <w:p w:rsidR="00BC7FEA" w:rsidRPr="00BB282E" w:rsidRDefault="00BB282E" w:rsidP="00BB282E">
    <w:pPr>
      <w:pStyle w:val="Header"/>
      <w:contextualSpacing/>
      <w:jc w:val="right"/>
      <w:rPr>
        <w:b/>
        <w:color w:val="470A68"/>
        <w:sz w:val="28"/>
      </w:rPr>
    </w:pPr>
    <w:r>
      <w:rPr>
        <w:noProof/>
        <w:lang w:eastAsia="en-US"/>
      </w:rPr>
      <mc:AlternateContent>
        <mc:Choice Requires="wps">
          <w:drawing>
            <wp:inline distT="0" distB="0" distL="0" distR="0" wp14:anchorId="1B06B27F" wp14:editId="6AFA6F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F2D8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F85861" w:rsidRDefault="00BC7FE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5B1FB3" w:rsidRDefault="00BC7FEA" w:rsidP="00747EF2">
    <w:pPr>
      <w:pStyle w:val="Header"/>
      <w:pBdr>
        <w:bottom w:val="thinThickSmallGap" w:sz="18" w:space="1" w:color="0D0D0D"/>
      </w:pBdr>
      <w:jc w:val="right"/>
    </w:pPr>
    <w:r w:rsidRPr="00323B19">
      <w:rPr>
        <w:rFonts w:ascii="Calibri" w:hAnsi="Calibri" w:cs="Arial"/>
        <w:noProof/>
        <w:sz w:val="22"/>
        <w:szCs w:val="22"/>
      </w:rPr>
      <w:t>EAP 1540 ENGLISH FOR ACADEMIC PURPOSES, WRITING</w:t>
    </w:r>
  </w:p>
  <w:p w:rsidR="00BC7FEA" w:rsidRPr="00F85861" w:rsidRDefault="00BC7FE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F85861" w:rsidRDefault="00BC7FE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AE6293"/>
    <w:multiLevelType w:val="hybridMultilevel"/>
    <w:tmpl w:val="BA86236A"/>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BA0C81"/>
    <w:multiLevelType w:val="hybridMultilevel"/>
    <w:tmpl w:val="34BEE210"/>
    <w:lvl w:ilvl="0" w:tplc="D0CE233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01CFD"/>
    <w:multiLevelType w:val="hybridMultilevel"/>
    <w:tmpl w:val="9034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C3798"/>
    <w:multiLevelType w:val="hybridMultilevel"/>
    <w:tmpl w:val="0868F73C"/>
    <w:lvl w:ilvl="0" w:tplc="919CAF7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DB5C1E"/>
    <w:multiLevelType w:val="hybridMultilevel"/>
    <w:tmpl w:val="5FBC4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46E9"/>
    <w:rsid w:val="00095B26"/>
    <w:rsid w:val="00095F74"/>
    <w:rsid w:val="00096025"/>
    <w:rsid w:val="000A404C"/>
    <w:rsid w:val="000A53CD"/>
    <w:rsid w:val="000A62F4"/>
    <w:rsid w:val="000B478E"/>
    <w:rsid w:val="000B6A13"/>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990"/>
    <w:rsid w:val="00241668"/>
    <w:rsid w:val="00243426"/>
    <w:rsid w:val="00246641"/>
    <w:rsid w:val="0025190A"/>
    <w:rsid w:val="00253323"/>
    <w:rsid w:val="00256950"/>
    <w:rsid w:val="00262D0B"/>
    <w:rsid w:val="0026337A"/>
    <w:rsid w:val="00266764"/>
    <w:rsid w:val="0027064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1518"/>
    <w:rsid w:val="002C76ED"/>
    <w:rsid w:val="002C771D"/>
    <w:rsid w:val="002C7AD4"/>
    <w:rsid w:val="002C7FCB"/>
    <w:rsid w:val="002D557C"/>
    <w:rsid w:val="002D6755"/>
    <w:rsid w:val="002E6C3B"/>
    <w:rsid w:val="002F1FD5"/>
    <w:rsid w:val="002F3252"/>
    <w:rsid w:val="002F3FD8"/>
    <w:rsid w:val="002F448D"/>
    <w:rsid w:val="00300DBE"/>
    <w:rsid w:val="003033E0"/>
    <w:rsid w:val="0030364F"/>
    <w:rsid w:val="00307AB4"/>
    <w:rsid w:val="00312948"/>
    <w:rsid w:val="00312A2A"/>
    <w:rsid w:val="003143F5"/>
    <w:rsid w:val="00317C40"/>
    <w:rsid w:val="0032091B"/>
    <w:rsid w:val="003244BF"/>
    <w:rsid w:val="0033041C"/>
    <w:rsid w:val="00331AA2"/>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0116"/>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5C94"/>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A85"/>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0A9"/>
    <w:rsid w:val="006376E0"/>
    <w:rsid w:val="00641797"/>
    <w:rsid w:val="006448D4"/>
    <w:rsid w:val="00647098"/>
    <w:rsid w:val="0065150F"/>
    <w:rsid w:val="00654046"/>
    <w:rsid w:val="00654F2E"/>
    <w:rsid w:val="00657366"/>
    <w:rsid w:val="00660605"/>
    <w:rsid w:val="006658B8"/>
    <w:rsid w:val="00676ED8"/>
    <w:rsid w:val="006818AA"/>
    <w:rsid w:val="00684A86"/>
    <w:rsid w:val="006858F5"/>
    <w:rsid w:val="006968A2"/>
    <w:rsid w:val="00697816"/>
    <w:rsid w:val="006A3585"/>
    <w:rsid w:val="006B7E2D"/>
    <w:rsid w:val="006C2A31"/>
    <w:rsid w:val="006C69E5"/>
    <w:rsid w:val="006D401B"/>
    <w:rsid w:val="006D462E"/>
    <w:rsid w:val="006D65C8"/>
    <w:rsid w:val="006F1FB3"/>
    <w:rsid w:val="00700625"/>
    <w:rsid w:val="0070462A"/>
    <w:rsid w:val="00705A2D"/>
    <w:rsid w:val="00710793"/>
    <w:rsid w:val="0071141C"/>
    <w:rsid w:val="0072009E"/>
    <w:rsid w:val="007205A7"/>
    <w:rsid w:val="00725F66"/>
    <w:rsid w:val="00730DB3"/>
    <w:rsid w:val="00734B01"/>
    <w:rsid w:val="00744942"/>
    <w:rsid w:val="00747EF2"/>
    <w:rsid w:val="007547B6"/>
    <w:rsid w:val="00761CF5"/>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3828"/>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050E"/>
    <w:rsid w:val="009E287B"/>
    <w:rsid w:val="009E4460"/>
    <w:rsid w:val="009E62F4"/>
    <w:rsid w:val="009E7EE7"/>
    <w:rsid w:val="009F4284"/>
    <w:rsid w:val="00A06AD5"/>
    <w:rsid w:val="00A123EA"/>
    <w:rsid w:val="00A154B5"/>
    <w:rsid w:val="00A209DA"/>
    <w:rsid w:val="00A23393"/>
    <w:rsid w:val="00A23708"/>
    <w:rsid w:val="00A307E1"/>
    <w:rsid w:val="00A33180"/>
    <w:rsid w:val="00A3570A"/>
    <w:rsid w:val="00A37494"/>
    <w:rsid w:val="00A42758"/>
    <w:rsid w:val="00A56F3F"/>
    <w:rsid w:val="00A610F6"/>
    <w:rsid w:val="00A61B52"/>
    <w:rsid w:val="00A6372C"/>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AA5"/>
    <w:rsid w:val="00B174DB"/>
    <w:rsid w:val="00B23AF9"/>
    <w:rsid w:val="00B25673"/>
    <w:rsid w:val="00B2695F"/>
    <w:rsid w:val="00B3057A"/>
    <w:rsid w:val="00B30BA9"/>
    <w:rsid w:val="00B42380"/>
    <w:rsid w:val="00B427DB"/>
    <w:rsid w:val="00B46D55"/>
    <w:rsid w:val="00B562D9"/>
    <w:rsid w:val="00B7226B"/>
    <w:rsid w:val="00B75E62"/>
    <w:rsid w:val="00B770E3"/>
    <w:rsid w:val="00B90616"/>
    <w:rsid w:val="00BA0AAF"/>
    <w:rsid w:val="00BA2466"/>
    <w:rsid w:val="00BA3DC3"/>
    <w:rsid w:val="00BA6A1D"/>
    <w:rsid w:val="00BA6FD4"/>
    <w:rsid w:val="00BB282E"/>
    <w:rsid w:val="00BB3372"/>
    <w:rsid w:val="00BB6092"/>
    <w:rsid w:val="00BB6BAC"/>
    <w:rsid w:val="00BC02F9"/>
    <w:rsid w:val="00BC37AA"/>
    <w:rsid w:val="00BC4BC8"/>
    <w:rsid w:val="00BC547C"/>
    <w:rsid w:val="00BC7FEA"/>
    <w:rsid w:val="00BE04EE"/>
    <w:rsid w:val="00BE594D"/>
    <w:rsid w:val="00BE5EA7"/>
    <w:rsid w:val="00BE7B52"/>
    <w:rsid w:val="00BF0491"/>
    <w:rsid w:val="00BF05B2"/>
    <w:rsid w:val="00BF0814"/>
    <w:rsid w:val="00C02627"/>
    <w:rsid w:val="00C12406"/>
    <w:rsid w:val="00C157B0"/>
    <w:rsid w:val="00C26DD6"/>
    <w:rsid w:val="00C27530"/>
    <w:rsid w:val="00C3496D"/>
    <w:rsid w:val="00C34A0A"/>
    <w:rsid w:val="00C3595D"/>
    <w:rsid w:val="00C36AF3"/>
    <w:rsid w:val="00C51CBF"/>
    <w:rsid w:val="00C57A5F"/>
    <w:rsid w:val="00C653DB"/>
    <w:rsid w:val="00C7377C"/>
    <w:rsid w:val="00C761D5"/>
    <w:rsid w:val="00C9016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4"/>
    <w:rsid w:val="00D2562E"/>
    <w:rsid w:val="00D256B1"/>
    <w:rsid w:val="00D27ED2"/>
    <w:rsid w:val="00D3026C"/>
    <w:rsid w:val="00D46A2E"/>
    <w:rsid w:val="00D60620"/>
    <w:rsid w:val="00D64528"/>
    <w:rsid w:val="00D71965"/>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D42"/>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66F35"/>
    <w:rsid w:val="00E7094C"/>
    <w:rsid w:val="00E7107D"/>
    <w:rsid w:val="00E83CA5"/>
    <w:rsid w:val="00E84695"/>
    <w:rsid w:val="00E96555"/>
    <w:rsid w:val="00EA1123"/>
    <w:rsid w:val="00EA151B"/>
    <w:rsid w:val="00EB0FFD"/>
    <w:rsid w:val="00EB15D4"/>
    <w:rsid w:val="00EB2C92"/>
    <w:rsid w:val="00EB6159"/>
    <w:rsid w:val="00EB70EA"/>
    <w:rsid w:val="00EC28D8"/>
    <w:rsid w:val="00ED7720"/>
    <w:rsid w:val="00EE3DB1"/>
    <w:rsid w:val="00EF0124"/>
    <w:rsid w:val="00EF0FB3"/>
    <w:rsid w:val="00F0403D"/>
    <w:rsid w:val="00F04E67"/>
    <w:rsid w:val="00F05C55"/>
    <w:rsid w:val="00F1523B"/>
    <w:rsid w:val="00F268CA"/>
    <w:rsid w:val="00F348A6"/>
    <w:rsid w:val="00F3669E"/>
    <w:rsid w:val="00F43CDC"/>
    <w:rsid w:val="00F451A3"/>
    <w:rsid w:val="00F4738C"/>
    <w:rsid w:val="00F52D3B"/>
    <w:rsid w:val="00F530D5"/>
    <w:rsid w:val="00F67497"/>
    <w:rsid w:val="00F755BB"/>
    <w:rsid w:val="00F75BD5"/>
    <w:rsid w:val="00F81D99"/>
    <w:rsid w:val="00F81F4F"/>
    <w:rsid w:val="00F8379C"/>
    <w:rsid w:val="00F8387E"/>
    <w:rsid w:val="00F86460"/>
    <w:rsid w:val="00F876C6"/>
    <w:rsid w:val="00F9399C"/>
    <w:rsid w:val="00FA3195"/>
    <w:rsid w:val="00FB1278"/>
    <w:rsid w:val="00FB55FB"/>
    <w:rsid w:val="00FB5CC5"/>
    <w:rsid w:val="00FB6807"/>
    <w:rsid w:val="00FB69C4"/>
    <w:rsid w:val="00FC0603"/>
    <w:rsid w:val="00FC3BD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3E9CA"/>
  <w15:chartTrackingRefBased/>
  <w15:docId w15:val="{ECAF6CEC-785E-4FB0-BF41-2B2CA4D9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DE4D42"/>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1">
    <w:name w:val="Level 1"/>
    <w:basedOn w:val="Normal"/>
    <w:rsid w:val="00F86460"/>
    <w:pPr>
      <w:suppressAutoHyphens w:val="0"/>
      <w:autoSpaceDE w:val="0"/>
      <w:autoSpaceDN w:val="0"/>
      <w:adjustRightInd w:val="0"/>
      <w:ind w:left="1440" w:hanging="720"/>
    </w:pPr>
    <w:rPr>
      <w:szCs w:val="24"/>
      <w:lang w:eastAsia="en-US"/>
    </w:rPr>
  </w:style>
  <w:style w:type="character" w:styleId="Strong">
    <w:name w:val="Strong"/>
    <w:uiPriority w:val="22"/>
    <w:qFormat/>
    <w:rsid w:val="00241668"/>
    <w:rPr>
      <w:b/>
      <w:bCs/>
    </w:rPr>
  </w:style>
  <w:style w:type="table" w:styleId="TableGrid">
    <w:name w:val="Table Grid"/>
    <w:basedOn w:val="TableNormal"/>
    <w:rsid w:val="00241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DE4D42"/>
    <w:rPr>
      <w:rFonts w:ascii="Cambria" w:eastAsia="Times New Roman" w:hAnsi="Cambria"/>
      <w:b/>
      <w:bCs/>
      <w:sz w:val="26"/>
      <w:szCs w:val="26"/>
      <w:lang w:bidi="en-US"/>
    </w:rPr>
  </w:style>
  <w:style w:type="character" w:styleId="Hyperlink">
    <w:name w:val="Hyperlink"/>
    <w:unhideWhenUsed/>
    <w:rsid w:val="00B2695F"/>
    <w:rPr>
      <w:color w:val="0000FF"/>
      <w:u w:val="single"/>
    </w:rPr>
  </w:style>
  <w:style w:type="paragraph" w:customStyle="1" w:styleId="Default">
    <w:name w:val="Default"/>
    <w:rsid w:val="00BB282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C69E5"/>
    <w:rPr>
      <w:rFonts w:ascii="Segoe UI" w:hAnsi="Segoe UI" w:cs="Segoe UI"/>
      <w:sz w:val="18"/>
      <w:szCs w:val="18"/>
    </w:rPr>
  </w:style>
  <w:style w:type="character" w:customStyle="1" w:styleId="BalloonTextChar">
    <w:name w:val="Balloon Text Char"/>
    <w:basedOn w:val="DefaultParagraphFont"/>
    <w:link w:val="BalloonText"/>
    <w:rsid w:val="006C69E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45282">
      <w:bodyDiv w:val="1"/>
      <w:marLeft w:val="0"/>
      <w:marRight w:val="0"/>
      <w:marTop w:val="0"/>
      <w:marBottom w:val="0"/>
      <w:divBdr>
        <w:top w:val="none" w:sz="0" w:space="0" w:color="auto"/>
        <w:left w:val="none" w:sz="0" w:space="0" w:color="auto"/>
        <w:bottom w:val="none" w:sz="0" w:space="0" w:color="auto"/>
        <w:right w:val="none" w:sz="0" w:space="0" w:color="auto"/>
      </w:divBdr>
    </w:div>
    <w:div w:id="10167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3369-18F9-421E-80D5-BEFEE5FC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2021-01-27T19:51:00Z</dcterms:created>
  <dcterms:modified xsi:type="dcterms:W3CDTF">2021-01-27T19:51:00Z</dcterms:modified>
</cp:coreProperties>
</file>