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2E31A1F">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1-10T00:00:00Z">
              <w:dateFormat w:val="M/d/yyyy"/>
              <w:lid w:val="en-US"/>
              <w:storeMappedDataAs w:val="dateTime"/>
              <w:calendar w:val="gregorian"/>
            </w:date>
          </w:sdtPr>
          <w:sdtEndPr/>
          <w:sdtContent>
            <w:tc>
              <w:tcPr>
                <w:tcW w:w="6475" w:type="dxa"/>
                <w:gridSpan w:val="2"/>
              </w:tcPr>
              <w:p w14:paraId="47550714" w14:textId="4E7FAD47" w:rsidR="00FC1292" w:rsidRPr="00EA1F79" w:rsidRDefault="00FE24FD"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11/10/2020</w:t>
                </w:r>
              </w:p>
            </w:tc>
          </w:sdtContent>
        </w:sdt>
      </w:tr>
      <w:tr w:rsidR="0092761B" w:rsidRPr="00EA1F79" w14:paraId="23E4ADD3" w14:textId="77777777" w:rsidTr="02E31A1F">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443E94D" w:rsidR="0092761B" w:rsidRPr="0067133B" w:rsidRDefault="0067133B" w:rsidP="00D43927">
            <w:pPr>
              <w:spacing w:after="120"/>
              <w:rPr>
                <w:rFonts w:ascii="Calibri" w:eastAsia="Calibri" w:hAnsi="Calibri" w:cs="Calibri"/>
                <w:color w:val="000000" w:themeColor="text1"/>
                <w:sz w:val="24"/>
                <w:szCs w:val="24"/>
              </w:rPr>
            </w:pPr>
            <w:r w:rsidRPr="0067133B">
              <w:rPr>
                <w:rFonts w:ascii="Calibri" w:eastAsia="Calibri" w:hAnsi="Calibri" w:cs="Calibri"/>
                <w:color w:val="000000" w:themeColor="text1"/>
                <w:sz w:val="24"/>
                <w:szCs w:val="24"/>
              </w:rPr>
              <w:t>Don Ransford, Professor of Mathematics</w:t>
            </w:r>
          </w:p>
        </w:tc>
      </w:tr>
      <w:tr w:rsidR="0092761B" w:rsidRPr="00EA1F79" w14:paraId="3763C0EE" w14:textId="77777777" w:rsidTr="02E31A1F">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1BB22FD5" w:rsidR="0092761B" w:rsidRPr="0067133B" w:rsidRDefault="0067133B" w:rsidP="00D43927">
            <w:pPr>
              <w:spacing w:after="120"/>
              <w:rPr>
                <w:rFonts w:ascii="Calibri" w:eastAsia="Calibri" w:hAnsi="Calibri" w:cs="Calibri"/>
                <w:color w:val="000000" w:themeColor="text1"/>
                <w:sz w:val="24"/>
                <w:szCs w:val="24"/>
              </w:rPr>
            </w:pPr>
            <w:r w:rsidRPr="0067133B">
              <w:rPr>
                <w:rFonts w:ascii="Calibri" w:eastAsia="Calibri" w:hAnsi="Calibri" w:cs="Calibri"/>
                <w:color w:val="000000" w:themeColor="text1"/>
                <w:sz w:val="24"/>
                <w:szCs w:val="24"/>
              </w:rPr>
              <w:t>Don Ransford, Professor of Mathematics</w:t>
            </w:r>
          </w:p>
        </w:tc>
      </w:tr>
      <w:tr w:rsidR="0092761B" w:rsidRPr="00EA1F79" w14:paraId="1208C826" w14:textId="77777777" w:rsidTr="02E31A1F">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2E31A1F">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E3933FA" w:rsidR="0092761B" w:rsidRPr="00EA1F79" w:rsidRDefault="0067133B"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Pure and Applied Sciences</w:t>
                </w:r>
              </w:p>
            </w:tc>
          </w:sdtContent>
        </w:sdt>
      </w:tr>
      <w:tr w:rsidR="0092761B" w:rsidRPr="00EA1F79" w14:paraId="512058AB" w14:textId="77777777" w:rsidTr="02E31A1F">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20055B80" w:rsidR="0092761B" w:rsidRPr="00EA1F79" w:rsidRDefault="0067133B"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MAC 1105 College Algebra, MAC 1106 Combined College Algebra/Pre-Calculus, MAC 1114 Trigonometry, MAC 1140 Pre-Calculus Algebra, MAC 2233 Calculus for Business and Social Sciences I, MAC 2311 Calculus with Analytic Geometry I, MAC 2312 Calculus with Analytic Geometry II, MAC 2313 Calculus with Analytic Geometry III, MAP 2302 Differential Equations I, MAT 1033 Intermediate Algebra, MAT 1100 Mathematical Literacy for College Students, STA 2023 Statistical Methods I</w:t>
            </w:r>
          </w:p>
        </w:tc>
      </w:tr>
      <w:tr w:rsidR="00C73E2E" w:rsidRPr="00EA1F79" w14:paraId="56385121" w14:textId="77777777" w:rsidTr="02E31A1F">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2E31A1F">
        <w:trPr>
          <w:cantSplit/>
          <w:trHeight w:val="300"/>
        </w:trPr>
        <w:tc>
          <w:tcPr>
            <w:tcW w:w="9350" w:type="dxa"/>
            <w:gridSpan w:val="3"/>
          </w:tcPr>
          <w:p w14:paraId="1BD38838" w14:textId="2DC7C664" w:rsidR="00C73E2E" w:rsidRPr="00EA1F79" w:rsidRDefault="48E2DAB2" w:rsidP="02E31A1F">
            <w:pPr>
              <w:spacing w:after="60"/>
              <w:rPr>
                <w:rFonts w:ascii="Calibri" w:eastAsia="Calibri" w:hAnsi="Calibri" w:cs="Calibri"/>
                <w:color w:val="FF0000"/>
                <w:sz w:val="24"/>
                <w:szCs w:val="24"/>
              </w:rPr>
            </w:pPr>
            <w:r w:rsidRPr="02E31A1F">
              <w:rPr>
                <w:rFonts w:ascii="Calibri" w:eastAsia="Calibri" w:hAnsi="Calibri" w:cs="Calibri"/>
                <w:color w:val="FF0000"/>
                <w:sz w:val="24"/>
                <w:szCs w:val="24"/>
              </w:rPr>
              <w:t>Programs, Certificates, and/or Courses affected</w:t>
            </w:r>
            <w:r w:rsidR="0593FBCB" w:rsidRPr="02E31A1F">
              <w:rPr>
                <w:rFonts w:ascii="Calibri" w:eastAsia="Calibri" w:hAnsi="Calibri" w:cs="Calibri"/>
                <w:color w:val="FF0000"/>
                <w:sz w:val="24"/>
                <w:szCs w:val="24"/>
              </w:rPr>
              <w:t xml:space="preserve"> by the proposed changes:</w:t>
            </w:r>
            <w:ins w:id="2" w:author="Kelsea R. Livingstone" w:date="2021-01-30T00:16:00Z">
              <w:r w:rsidR="1CE83BD6" w:rsidRPr="02E31A1F">
                <w:rPr>
                  <w:rFonts w:ascii="Calibri" w:eastAsia="Calibri" w:hAnsi="Calibri" w:cs="Calibri"/>
                  <w:color w:val="FF0000"/>
                  <w:sz w:val="24"/>
                  <w:szCs w:val="24"/>
                </w:rPr>
                <w:t xml:space="preserve"> N/A</w:t>
              </w:r>
            </w:ins>
          </w:p>
        </w:tc>
      </w:tr>
      <w:tr w:rsidR="00AA00C7" w:rsidRPr="00EA1F79" w14:paraId="21E69057" w14:textId="77777777" w:rsidTr="02E31A1F">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w:t>
            </w:r>
            <w:r w:rsidR="00061B70" w:rsidRPr="00A57876">
              <w:rPr>
                <w:rFonts w:ascii="Calibri" w:hAnsi="Calibri" w:cs="Calibri"/>
                <w:bCs/>
                <w:sz w:val="24"/>
                <w:szCs w:val="24"/>
              </w:rPr>
              <w:lastRenderedPageBreak/>
              <w:t>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lastRenderedPageBreak/>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DBA2D03" w:rsidR="009D452C" w:rsidRPr="00EA1F79" w:rsidRDefault="000910C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5DDABC02">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5DDABC02">
        <w:tc>
          <w:tcPr>
            <w:tcW w:w="9350" w:type="dxa"/>
            <w:gridSpan w:val="5"/>
          </w:tcPr>
          <w:p w14:paraId="08F09E50" w14:textId="2AF577AD" w:rsidR="00DB19B5" w:rsidRPr="0083325E" w:rsidRDefault="000910C4" w:rsidP="00DB19B5">
            <w:pPr>
              <w:spacing w:after="60"/>
              <w:rPr>
                <w:rFonts w:ascii="Calibri" w:eastAsia="Calibri" w:hAnsi="Calibri" w:cs="Calibri"/>
                <w:b/>
                <w:bCs/>
                <w:i/>
                <w:iCs/>
                <w:color w:val="000000" w:themeColor="text1"/>
                <w:sz w:val="24"/>
                <w:szCs w:val="24"/>
              </w:rPr>
            </w:pPr>
            <w:r>
              <w:rPr>
                <w:rFonts w:ascii="Calibri" w:eastAsia="Calibri" w:hAnsi="Calibri" w:cs="Calibri"/>
                <w:color w:val="000000" w:themeColor="text1"/>
                <w:sz w:val="24"/>
                <w:szCs w:val="24"/>
              </w:rPr>
              <w:t>The mathematics department is proposing the removal of the language “A graphing calculator is required.” or “A graphing calculator is required for this course.” from the course description.</w:t>
            </w:r>
          </w:p>
        </w:tc>
      </w:tr>
      <w:tr w:rsidR="00CA67DE" w:rsidRPr="00EA1F79" w14:paraId="2CC2B496" w14:textId="77777777" w:rsidTr="5DDABC02">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5DDABC02">
        <w:tc>
          <w:tcPr>
            <w:tcW w:w="9350" w:type="dxa"/>
            <w:gridSpan w:val="5"/>
            <w:tcBorders>
              <w:bottom w:val="single" w:sz="4" w:space="0" w:color="auto"/>
            </w:tcBorders>
          </w:tcPr>
          <w:p w14:paraId="65BE6FE3" w14:textId="72884E74" w:rsidR="00CA67DE" w:rsidRPr="000910C4" w:rsidRDefault="00FE1BE9" w:rsidP="000910C4">
            <w:pPr>
              <w:spacing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There are now a variety of electronic tools available for student use that are less expensive or free which </w:t>
            </w:r>
            <w:proofErr w:type="gramStart"/>
            <w:r>
              <w:rPr>
                <w:rFonts w:ascii="Calibri" w:eastAsia="Calibri" w:hAnsi="Calibri" w:cs="Calibri"/>
                <w:color w:val="000000" w:themeColor="text1"/>
                <w:sz w:val="24"/>
                <w:szCs w:val="24"/>
              </w:rPr>
              <w:t>are capable of performing</w:t>
            </w:r>
            <w:proofErr w:type="gramEnd"/>
            <w:r>
              <w:rPr>
                <w:rFonts w:ascii="Calibri" w:eastAsia="Calibri" w:hAnsi="Calibri" w:cs="Calibri"/>
                <w:color w:val="000000" w:themeColor="text1"/>
                <w:sz w:val="24"/>
                <w:szCs w:val="24"/>
              </w:rPr>
              <w:t xml:space="preserve"> more tasks and are more user-friendly. In addition, there are now multiple versions of the same graphing calculators on the market making class instruction more difficult since not all students are viewing the same screens. Therefore, the department would prefer to remove the language from the course description and allow course coordinators to determine if a common electronic device should be recommended on a course-by-course basis.</w:t>
            </w:r>
          </w:p>
        </w:tc>
      </w:tr>
      <w:tr w:rsidR="00DB19B5" w:rsidRPr="00EA1F79" w14:paraId="4B1073FD" w14:textId="77777777" w:rsidTr="5DDABC02">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5DDABC0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5DDABC0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5DDABC0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5DDABC02">
        <w:tc>
          <w:tcPr>
            <w:tcW w:w="9350" w:type="dxa"/>
            <w:gridSpan w:val="5"/>
          </w:tcPr>
          <w:p w14:paraId="343BDA5D" w14:textId="68233323" w:rsidR="006B4C04" w:rsidRPr="00EA1F79" w:rsidRDefault="027BE2BC" w:rsidP="00DB19B5">
            <w:pPr>
              <w:spacing w:after="120"/>
              <w:rPr>
                <w:rFonts w:ascii="Calibri" w:hAnsi="Calibri" w:cs="Calibri"/>
                <w:color w:val="808080"/>
                <w:sz w:val="24"/>
                <w:szCs w:val="24"/>
              </w:rPr>
            </w:pPr>
            <w:commentRangeStart w:id="3"/>
            <w:commentRangeStart w:id="4"/>
            <w:commentRangeStart w:id="5"/>
            <w:commentRangeStart w:id="6"/>
            <w:r w:rsidRPr="02E31A1F">
              <w:rPr>
                <w:rFonts w:ascii="Calibri" w:eastAsia="Calibri" w:hAnsi="Calibri" w:cs="Calibri"/>
                <w:b/>
                <w:bCs/>
                <w:sz w:val="24"/>
                <w:szCs w:val="24"/>
              </w:rPr>
              <w:t>Change Course Description</w:t>
            </w:r>
            <w:commentRangeEnd w:id="3"/>
            <w:r w:rsidR="006B4C04">
              <w:rPr>
                <w:rStyle w:val="CommentReference"/>
              </w:rPr>
              <w:commentReference w:id="3"/>
            </w:r>
            <w:commentRangeEnd w:id="4"/>
            <w:r w:rsidR="006B4C04">
              <w:rPr>
                <w:rStyle w:val="CommentReference"/>
              </w:rPr>
              <w:commentReference w:id="4"/>
            </w:r>
            <w:commentRangeEnd w:id="5"/>
            <w:r w:rsidR="006B4C04">
              <w:rPr>
                <w:rStyle w:val="CommentReference"/>
              </w:rPr>
              <w:commentReference w:id="5"/>
            </w:r>
            <w:commentRangeEnd w:id="6"/>
            <w:r w:rsidR="00A06313">
              <w:rPr>
                <w:rStyle w:val="CommentReference"/>
              </w:rPr>
              <w:commentReference w:id="6"/>
            </w:r>
          </w:p>
        </w:tc>
      </w:tr>
      <w:tr w:rsidR="006B4C04" w:rsidRPr="00EA1F79" w14:paraId="6270502F" w14:textId="77777777" w:rsidTr="5DDABC02">
        <w:tc>
          <w:tcPr>
            <w:tcW w:w="9350" w:type="dxa"/>
            <w:gridSpan w:val="5"/>
          </w:tcPr>
          <w:p w14:paraId="273412A1" w14:textId="6BA15AA0" w:rsidR="006B4C04" w:rsidRPr="00FE1BE9" w:rsidRDefault="04EF88BF" w:rsidP="3782C672">
            <w:pPr>
              <w:spacing w:after="120"/>
              <w:rPr>
                <w:rFonts w:ascii="Calibri" w:eastAsia="Calibri" w:hAnsi="Calibri" w:cs="Calibri"/>
                <w:color w:val="000000" w:themeColor="text1"/>
                <w:sz w:val="24"/>
                <w:szCs w:val="24"/>
              </w:rPr>
            </w:pPr>
            <w:r w:rsidRPr="5DDABC02">
              <w:rPr>
                <w:rFonts w:ascii="Calibri" w:eastAsia="Calibri" w:hAnsi="Calibri" w:cs="Calibri"/>
                <w:color w:val="000000" w:themeColor="text1"/>
                <w:sz w:val="24"/>
                <w:szCs w:val="24"/>
              </w:rPr>
              <w:t>From:</w:t>
            </w:r>
            <w:r w:rsidR="056F0F3C" w:rsidRPr="5DDABC02">
              <w:rPr>
                <w:rFonts w:ascii="Calibri" w:eastAsia="Calibri" w:hAnsi="Calibri" w:cs="Calibri"/>
                <w:color w:val="000000" w:themeColor="text1"/>
                <w:sz w:val="24"/>
                <w:szCs w:val="24"/>
              </w:rPr>
              <w:t xml:space="preserve"> </w:t>
            </w:r>
            <w:r w:rsidR="63AEDAEA" w:rsidRPr="5DDABC02">
              <w:rPr>
                <w:rFonts w:ascii="Calibri" w:eastAsia="Calibri" w:hAnsi="Calibri" w:cs="Calibri"/>
                <w:color w:val="FF0000"/>
                <w:sz w:val="24"/>
                <w:szCs w:val="24"/>
              </w:rPr>
              <w:t xml:space="preserve">(Please note, this differs across courses) </w:t>
            </w:r>
            <w:del w:id="9" w:author="Kelsea R. Livingstone" w:date="2021-01-30T00:17:00Z">
              <w:r w:rsidR="006B4C04" w:rsidRPr="5DDABC02" w:rsidDel="006B4C04">
                <w:rPr>
                  <w:rFonts w:ascii="Calibri" w:eastAsia="Calibri" w:hAnsi="Calibri" w:cs="Calibri"/>
                  <w:color w:val="000000" w:themeColor="text1"/>
                  <w:sz w:val="24"/>
                  <w:szCs w:val="24"/>
                </w:rPr>
                <w:delText>. . .</w:delText>
              </w:r>
            </w:del>
            <w:r w:rsidR="056F0F3C" w:rsidRPr="5DDABC02">
              <w:rPr>
                <w:rFonts w:ascii="Calibri" w:eastAsia="Calibri" w:hAnsi="Calibri" w:cs="Calibri"/>
                <w:color w:val="000000" w:themeColor="text1"/>
                <w:sz w:val="24"/>
                <w:szCs w:val="24"/>
              </w:rPr>
              <w:t xml:space="preserve"> </w:t>
            </w:r>
            <w:ins w:id="10" w:author="Kelsea R. Livingstone" w:date="2021-01-21T23:13:00Z">
              <w:r w:rsidR="35A8031B" w:rsidRPr="5DDABC02">
                <w:rPr>
                  <w:rFonts w:ascii="Calibri" w:eastAsia="Calibri" w:hAnsi="Calibri" w:cs="Calibri"/>
                  <w:color w:val="000000" w:themeColor="text1"/>
                  <w:sz w:val="24"/>
                  <w:szCs w:val="24"/>
                </w:rPr>
                <w:t>“</w:t>
              </w:r>
            </w:ins>
            <w:r w:rsidR="056F0F3C" w:rsidRPr="5DDABC02">
              <w:rPr>
                <w:rFonts w:ascii="Calibri" w:eastAsia="Calibri" w:hAnsi="Calibri" w:cs="Calibri"/>
                <w:color w:val="000000" w:themeColor="text1"/>
                <w:sz w:val="24"/>
                <w:szCs w:val="24"/>
              </w:rPr>
              <w:t>A graphing calculator is required.</w:t>
            </w:r>
            <w:ins w:id="11" w:author="Kelsea R. Livingstone" w:date="2021-01-21T23:13:00Z">
              <w:r w:rsidR="3DE7E3E1" w:rsidRPr="5DDABC02">
                <w:rPr>
                  <w:rFonts w:ascii="Calibri" w:eastAsia="Calibri" w:hAnsi="Calibri" w:cs="Calibri"/>
                  <w:color w:val="000000" w:themeColor="text1"/>
                  <w:sz w:val="24"/>
                  <w:szCs w:val="24"/>
                </w:rPr>
                <w:t>”</w:t>
              </w:r>
            </w:ins>
            <w:r w:rsidR="056F0F3C" w:rsidRPr="5DDABC02">
              <w:rPr>
                <w:rFonts w:ascii="Calibri" w:eastAsia="Calibri" w:hAnsi="Calibri" w:cs="Calibri"/>
                <w:color w:val="000000" w:themeColor="text1"/>
                <w:sz w:val="24"/>
                <w:szCs w:val="24"/>
              </w:rPr>
              <w:t xml:space="preserve"> or </w:t>
            </w:r>
            <w:ins w:id="12" w:author="Kelsea R. Livingstone" w:date="2021-01-21T23:13:00Z">
              <w:r w:rsidR="400E9604" w:rsidRPr="5DDABC02">
                <w:rPr>
                  <w:rFonts w:ascii="Calibri" w:eastAsia="Calibri" w:hAnsi="Calibri" w:cs="Calibri"/>
                  <w:color w:val="000000" w:themeColor="text1"/>
                  <w:sz w:val="24"/>
                  <w:szCs w:val="24"/>
                </w:rPr>
                <w:t>“</w:t>
              </w:r>
            </w:ins>
            <w:r w:rsidR="056F0F3C" w:rsidRPr="5DDABC02">
              <w:rPr>
                <w:rFonts w:ascii="Calibri" w:eastAsia="Calibri" w:hAnsi="Calibri" w:cs="Calibri"/>
                <w:color w:val="000000" w:themeColor="text1"/>
                <w:sz w:val="24"/>
                <w:szCs w:val="24"/>
              </w:rPr>
              <w:t>A graphing calculator is required for this course.</w:t>
            </w:r>
            <w:ins w:id="13" w:author="Kelsea R. Livingstone" w:date="2021-01-21T23:13:00Z">
              <w:r w:rsidR="27406FC5" w:rsidRPr="5DDABC02">
                <w:rPr>
                  <w:rFonts w:ascii="Calibri" w:eastAsia="Calibri" w:hAnsi="Calibri" w:cs="Calibri"/>
                  <w:color w:val="000000" w:themeColor="text1"/>
                  <w:sz w:val="24"/>
                  <w:szCs w:val="24"/>
                </w:rPr>
                <w:t>”</w:t>
              </w:r>
            </w:ins>
          </w:p>
          <w:p w14:paraId="662CDEE8" w14:textId="14C50425" w:rsidR="006B4C04" w:rsidRPr="00EA1F79" w:rsidRDefault="55BFCCD8" w:rsidP="00DB19B5">
            <w:pPr>
              <w:spacing w:after="120"/>
              <w:rPr>
                <w:rFonts w:ascii="Calibri" w:eastAsia="Calibri" w:hAnsi="Calibri" w:cs="Calibri"/>
                <w:color w:val="FF0000"/>
                <w:sz w:val="24"/>
                <w:szCs w:val="24"/>
              </w:rPr>
            </w:pPr>
            <w:r w:rsidRPr="3782C672">
              <w:rPr>
                <w:rFonts w:ascii="Calibri" w:eastAsia="Calibri" w:hAnsi="Calibri" w:cs="Calibri"/>
                <w:color w:val="000000" w:themeColor="text1"/>
                <w:sz w:val="24"/>
                <w:szCs w:val="24"/>
              </w:rPr>
              <w:t>To:</w:t>
            </w:r>
            <w:r w:rsidR="0AA4239C" w:rsidRPr="3782C672">
              <w:rPr>
                <w:rFonts w:ascii="Calibri" w:eastAsia="Calibri" w:hAnsi="Calibri" w:cs="Calibri"/>
                <w:color w:val="000000" w:themeColor="text1"/>
                <w:sz w:val="24"/>
                <w:szCs w:val="24"/>
              </w:rPr>
              <w:t xml:space="preserve"> </w:t>
            </w:r>
            <w:del w:id="14" w:author="Kelsea R. Livingstone" w:date="2021-01-30T00:18:00Z">
              <w:r w:rsidR="006B4C04" w:rsidRPr="3782C672" w:rsidDel="0AA4239C">
                <w:rPr>
                  <w:rFonts w:ascii="Calibri" w:eastAsia="Calibri" w:hAnsi="Calibri" w:cs="Calibri"/>
                  <w:color w:val="000000" w:themeColor="text1"/>
                  <w:sz w:val="24"/>
                  <w:szCs w:val="24"/>
                </w:rPr>
                <w:delText xml:space="preserve"> </w:delText>
              </w:r>
            </w:del>
            <w:r w:rsidR="0AA4239C" w:rsidRPr="3782C672">
              <w:rPr>
                <w:rFonts w:ascii="Calibri" w:eastAsia="Calibri" w:hAnsi="Calibri" w:cs="Calibri"/>
                <w:color w:val="000000" w:themeColor="text1"/>
                <w:sz w:val="24"/>
                <w:szCs w:val="24"/>
              </w:rPr>
              <w:t>(Note: Elimination of either of these statements.)</w:t>
            </w:r>
          </w:p>
        </w:tc>
      </w:tr>
      <w:tr w:rsidR="006B4C04" w:rsidRPr="00EA1F79" w14:paraId="25B3DDA5" w14:textId="77777777" w:rsidTr="5DDABC02">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5DDABC02">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lastRenderedPageBreak/>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5DDABC0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5DDABC0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5DDABC0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5DDABC0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5DDABC02">
        <w:tc>
          <w:tcPr>
            <w:tcW w:w="5035" w:type="dxa"/>
            <w:gridSpan w:val="3"/>
          </w:tcPr>
          <w:p w14:paraId="7F615D04" w14:textId="09A7AE05" w:rsidR="00DB19B5" w:rsidRPr="00CB4512" w:rsidRDefault="0088281E" w:rsidP="0AB0055A">
            <w:pPr>
              <w:spacing w:after="60"/>
              <w:rPr>
                <w:rFonts w:ascii="Calibri" w:eastAsia="Calibri" w:hAnsi="Calibri" w:cs="Calibri"/>
                <w:b/>
                <w:bCs/>
                <w:sz w:val="24"/>
                <w:szCs w:val="24"/>
              </w:rPr>
            </w:pPr>
            <w:r w:rsidRPr="0AB0055A">
              <w:rPr>
                <w:rFonts w:ascii="Calibri" w:eastAsia="Calibri" w:hAnsi="Calibri" w:cs="Calibri"/>
                <w:b/>
                <w:bCs/>
                <w:sz w:val="24"/>
                <w:szCs w:val="24"/>
              </w:rPr>
              <w:t xml:space="preserve">Should this course be listed as a corequisite on a paired </w:t>
            </w:r>
            <w:commentRangeStart w:id="15"/>
            <w:commentRangeStart w:id="16"/>
            <w:r w:rsidRPr="0AB0055A">
              <w:rPr>
                <w:rFonts w:ascii="Calibri" w:eastAsia="Calibri" w:hAnsi="Calibri" w:cs="Calibri"/>
                <w:b/>
                <w:bCs/>
                <w:sz w:val="24"/>
                <w:szCs w:val="24"/>
              </w:rPr>
              <w:t xml:space="preserve">course? </w:t>
            </w:r>
            <w:commentRangeEnd w:id="15"/>
            <w:r>
              <w:rPr>
                <w:rStyle w:val="CommentReference"/>
              </w:rPr>
              <w:commentReference w:id="15"/>
            </w:r>
            <w:commentRangeEnd w:id="16"/>
            <w:r w:rsidR="00933023">
              <w:rPr>
                <w:rStyle w:val="CommentReference"/>
              </w:rPr>
              <w:commentReference w:id="16"/>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Default="00751247" w:rsidP="00DB19B5">
                <w:pPr>
                  <w:spacing w:after="120"/>
                  <w:rPr>
                    <w:rFonts w:ascii="Calibri" w:eastAsia="Calibri" w:hAnsi="Calibri" w:cs="Calibri"/>
                    <w:color w:val="FF0000"/>
                    <w:sz w:val="24"/>
                    <w:szCs w:val="24"/>
                  </w:rPr>
                </w:pPr>
                <w:r w:rsidRPr="0039067A">
                  <w:rPr>
                    <w:rStyle w:val="PlaceholderText"/>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5DDABC0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5DDABC0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5DDABC0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5DDABC0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5DDABC0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5DDABC0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5DDABC02">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5671E091" w:rsidR="00DB19B5" w:rsidRPr="00EA1F79" w:rsidRDefault="00FB2A81"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83325E">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5DDABC0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10A7CC7F" w:rsidR="00DB19B5" w:rsidRPr="00EA1F79" w:rsidRDefault="0083325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5DDABC0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767B8B81" w:rsidR="00DB19B5" w:rsidRPr="00EA1F79" w:rsidRDefault="0083325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5DDABC0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lastRenderedPageBreak/>
              <w:t xml:space="preserve">Change “International or Diversity Focus” designation?  </w:t>
            </w:r>
          </w:p>
        </w:tc>
        <w:tc>
          <w:tcPr>
            <w:tcW w:w="4765" w:type="dxa"/>
            <w:gridSpan w:val="3"/>
          </w:tcPr>
          <w:p w14:paraId="385F92B0" w14:textId="30A748FB" w:rsidR="00DB19B5" w:rsidRPr="00EA1F79" w:rsidRDefault="00FB2A81"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83325E">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AB0055A">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AB0055A">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AB0055A">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AB0055A">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AB0055A">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AB0055A">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AB0055A">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AB0055A">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AB0055A">
        <w:trPr>
          <w:trHeight w:val="629"/>
        </w:trPr>
        <w:tc>
          <w:tcPr>
            <w:tcW w:w="6565" w:type="dxa"/>
          </w:tcPr>
          <w:p w14:paraId="22A7D0B8" w14:textId="64EDFAB1" w:rsidR="00837953" w:rsidRPr="001022B9" w:rsidRDefault="4196D071" w:rsidP="0AB0055A">
            <w:pPr>
              <w:shd w:val="clear" w:color="auto" w:fill="FFFFFF" w:themeFill="background1"/>
              <w:spacing w:after="120"/>
              <w:rPr>
                <w:rFonts w:ascii="Calibri" w:eastAsia="Times New Roman" w:hAnsi="Calibri" w:cs="Calibri"/>
                <w:b/>
                <w:bCs/>
                <w:sz w:val="24"/>
                <w:szCs w:val="24"/>
              </w:rPr>
            </w:pPr>
            <w:r w:rsidRPr="0AB0055A">
              <w:rPr>
                <w:rFonts w:ascii="Calibri" w:eastAsia="Times New Roman" w:hAnsi="Calibri" w:cs="Calibri"/>
                <w:b/>
                <w:bCs/>
                <w:sz w:val="24"/>
                <w:szCs w:val="24"/>
              </w:rPr>
              <w:t xml:space="preserve">Are you requesting a course status change under part </w:t>
            </w:r>
            <w:commentRangeStart w:id="18"/>
            <w:r w:rsidRPr="0AB0055A">
              <w:rPr>
                <w:rFonts w:ascii="Calibri" w:eastAsia="Times New Roman" w:hAnsi="Calibri" w:cs="Calibri"/>
                <w:b/>
                <w:bCs/>
                <w:sz w:val="24"/>
                <w:szCs w:val="24"/>
              </w:rPr>
              <w:t>B?</w:t>
            </w:r>
            <w:commentRangeEnd w:id="18"/>
            <w:r w:rsidR="00837953">
              <w:rPr>
                <w:rStyle w:val="CommentReference"/>
              </w:rPr>
              <w:commentReference w:id="18"/>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p w14:paraId="1713BE67" w14:textId="77777777" w:rsidR="0AB0055A" w:rsidRDefault="0AB0055A"/>
        </w:tc>
      </w:tr>
      <w:tr w:rsidR="00837953" w:rsidRPr="001022B9" w14:paraId="372C04EB" w14:textId="77777777" w:rsidTr="0AB0055A">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AB0055A">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lastRenderedPageBreak/>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AB0055A">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2E31A1F">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19" w:name="_Hlk517687996"/>
            <w:bookmarkStart w:id="20" w:name="_Hlk517688498"/>
            <w:bookmarkStart w:id="21"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63535475" w:rsidR="00807258" w:rsidRPr="00EA1F79" w:rsidRDefault="00FB2A81"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83325E">
                  <w:rPr>
                    <w:rFonts w:ascii="Calibri" w:hAnsi="Calibri" w:cs="Calibri"/>
                    <w:color w:val="2B579A"/>
                    <w:sz w:val="24"/>
                    <w:szCs w:val="24"/>
                    <w:shd w:val="clear" w:color="auto" w:fill="E6E6E6"/>
                  </w:rPr>
                  <w:t>No</w:t>
                </w:r>
              </w:sdtContent>
            </w:sdt>
          </w:p>
        </w:tc>
      </w:tr>
      <w:tr w:rsidR="00807258" w:rsidRPr="00EA1F79" w14:paraId="10EBC000" w14:textId="77777777" w:rsidTr="02E31A1F">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commentRangeStart w:id="22"/>
            <w:commentRangeStart w:id="23"/>
            <w:r w:rsidRPr="02E31A1F">
              <w:rPr>
                <w:rFonts w:ascii="Calibri" w:eastAsia="Calibri" w:hAnsi="Calibri" w:cs="Calibri"/>
                <w:color w:val="FF0000"/>
                <w:sz w:val="24"/>
                <w:szCs w:val="24"/>
              </w:rPr>
              <w:t xml:space="preserve">List affected departments, programs, etc., and explain the </w:t>
            </w:r>
            <w:r w:rsidRPr="02E31A1F">
              <w:rPr>
                <w:rFonts w:ascii="Calibri" w:eastAsia="Calibri" w:hAnsi="Calibri" w:cs="Calibri"/>
                <w:i/>
                <w:iCs/>
                <w:color w:val="FF0000"/>
                <w:sz w:val="24"/>
                <w:szCs w:val="24"/>
              </w:rPr>
              <w:t>budgetary</w:t>
            </w:r>
            <w:r w:rsidRPr="02E31A1F">
              <w:rPr>
                <w:rFonts w:ascii="Calibri" w:eastAsia="Calibri" w:hAnsi="Calibri" w:cs="Calibri"/>
                <w:color w:val="FF0000"/>
                <w:sz w:val="24"/>
                <w:szCs w:val="24"/>
              </w:rPr>
              <w:t xml:space="preserve"> impacts.</w:t>
            </w:r>
            <w:commentRangeEnd w:id="22"/>
            <w:r>
              <w:rPr>
                <w:rStyle w:val="CommentReference"/>
              </w:rPr>
              <w:commentReference w:id="22"/>
            </w:r>
            <w:commentRangeEnd w:id="23"/>
            <w:r>
              <w:rPr>
                <w:rStyle w:val="CommentReference"/>
              </w:rPr>
              <w:commentReference w:id="23"/>
            </w:r>
          </w:p>
        </w:tc>
      </w:tr>
      <w:tr w:rsidR="00807258" w:rsidRPr="00EA1F79" w14:paraId="60A73CE4" w14:textId="77777777" w:rsidTr="02E31A1F">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269BFE92" w:rsidR="00807258" w:rsidRPr="00EA1F79" w:rsidRDefault="00FB2A81"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83325E">
                  <w:rPr>
                    <w:rFonts w:ascii="Calibri" w:hAnsi="Calibri" w:cs="Calibri"/>
                    <w:color w:val="2B579A"/>
                    <w:sz w:val="24"/>
                    <w:szCs w:val="24"/>
                    <w:shd w:val="clear" w:color="auto" w:fill="E6E6E6"/>
                  </w:rPr>
                  <w:t>Yes</w:t>
                </w:r>
              </w:sdtContent>
            </w:sdt>
          </w:p>
        </w:tc>
      </w:tr>
      <w:tr w:rsidR="00807258" w:rsidRPr="00EA1F79" w14:paraId="6D87D545" w14:textId="77777777" w:rsidTr="02E31A1F">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commentRangeStart w:id="25"/>
            <w:commentRangeStart w:id="26"/>
            <w:r w:rsidRPr="02E31A1F">
              <w:rPr>
                <w:rFonts w:ascii="Calibri" w:eastAsia="Calibri" w:hAnsi="Calibri" w:cs="Calibri"/>
                <w:color w:val="FF0000"/>
                <w:sz w:val="24"/>
                <w:szCs w:val="24"/>
              </w:rPr>
              <w:t>Provide detailed information</w:t>
            </w:r>
            <w:r w:rsidR="5823C75B" w:rsidRPr="02E31A1F">
              <w:rPr>
                <w:rFonts w:ascii="Calibri" w:eastAsia="Calibri" w:hAnsi="Calibri" w:cs="Calibri"/>
                <w:color w:val="FF0000"/>
                <w:sz w:val="24"/>
                <w:szCs w:val="24"/>
              </w:rPr>
              <w:t xml:space="preserve"> about your discussion: </w:t>
            </w:r>
            <w:commentRangeEnd w:id="25"/>
            <w:r>
              <w:rPr>
                <w:rStyle w:val="CommentReference"/>
              </w:rPr>
              <w:commentReference w:id="25"/>
            </w:r>
            <w:commentRangeEnd w:id="26"/>
            <w:r>
              <w:rPr>
                <w:rStyle w:val="CommentReference"/>
              </w:rPr>
              <w:commentReference w:id="26"/>
            </w:r>
          </w:p>
        </w:tc>
      </w:tr>
      <w:tr w:rsidR="00807258" w:rsidRPr="00EA1F79" w14:paraId="4D14B69D" w14:textId="77777777" w:rsidTr="02E31A1F">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28"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1A4ED616" w:rsidR="00807258" w:rsidRPr="00EA1F79" w:rsidRDefault="00FB2A81"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83325E">
                  <w:rPr>
                    <w:rFonts w:ascii="Calibri" w:hAnsi="Calibri" w:cs="Calibri"/>
                    <w:color w:val="808080"/>
                    <w:sz w:val="24"/>
                    <w:szCs w:val="24"/>
                  </w:rPr>
                  <w:t>No</w:t>
                </w:r>
              </w:sdtContent>
            </w:sdt>
          </w:p>
        </w:tc>
      </w:tr>
      <w:bookmarkEnd w:id="28"/>
      <w:tr w:rsidR="00807258" w:rsidRPr="00EA1F79" w14:paraId="38154298" w14:textId="77777777" w:rsidTr="02E31A1F">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51E83D22" w:rsidR="00807258" w:rsidRPr="00EA1F79" w:rsidRDefault="00FB2A81"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FE24FD">
                  <w:rPr>
                    <w:rFonts w:ascii="Calibri" w:hAnsi="Calibri" w:cs="Calibri"/>
                    <w:color w:val="808080"/>
                    <w:sz w:val="24"/>
                    <w:szCs w:val="24"/>
                  </w:rPr>
                  <w:t>Yes</w:t>
                </w:r>
              </w:sdtContent>
            </w:sdt>
          </w:p>
        </w:tc>
      </w:tr>
      <w:tr w:rsidR="00807258" w:rsidRPr="00EA1F79" w14:paraId="03C842B8" w14:textId="77777777" w:rsidTr="02E31A1F">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2E31A1F">
        <w:tc>
          <w:tcPr>
            <w:tcW w:w="9350" w:type="dxa"/>
            <w:gridSpan w:val="2"/>
          </w:tcPr>
          <w:p w14:paraId="34B44232" w14:textId="7C7C751E" w:rsidR="00807258" w:rsidRPr="00FE24FD" w:rsidRDefault="1D03F248" w:rsidP="00807258">
            <w:pPr>
              <w:spacing w:after="120"/>
              <w:rPr>
                <w:rFonts w:ascii="Calibri" w:eastAsia="Calibri" w:hAnsi="Calibri" w:cs="Calibri"/>
                <w:b/>
                <w:bCs/>
                <w:sz w:val="24"/>
                <w:szCs w:val="24"/>
              </w:rPr>
            </w:pPr>
            <w:commentRangeStart w:id="29"/>
            <w:commentRangeStart w:id="30"/>
            <w:r w:rsidRPr="02E31A1F">
              <w:rPr>
                <w:rFonts w:ascii="Calibri" w:eastAsia="Calibri" w:hAnsi="Calibri" w:cs="Calibri"/>
                <w:sz w:val="24"/>
                <w:szCs w:val="24"/>
              </w:rPr>
              <w:t>A majority of mathematics faculty present at the department meeting approved this decision.</w:t>
            </w:r>
            <w:commentRangeEnd w:id="29"/>
            <w:r w:rsidR="00FE24FD">
              <w:rPr>
                <w:rStyle w:val="CommentReference"/>
              </w:rPr>
              <w:commentReference w:id="29"/>
            </w:r>
            <w:commentRangeEnd w:id="30"/>
            <w:r w:rsidR="00FE24FD">
              <w:rPr>
                <w:rStyle w:val="CommentReference"/>
              </w:rPr>
              <w:commentReference w:id="30"/>
            </w:r>
          </w:p>
        </w:tc>
      </w:tr>
      <w:bookmarkEnd w:id="19"/>
      <w:bookmarkEnd w:id="20"/>
      <w:bookmarkEnd w:id="21"/>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proofErr w:type="gramStart"/>
      <w:r w:rsidR="00382BBF">
        <w:rPr>
          <w:rFonts w:ascii="Calibri" w:hAnsi="Calibri" w:cs="Calibri"/>
          <w:sz w:val="24"/>
          <w:szCs w:val="24"/>
        </w:rPr>
        <w:t>appropriate</w:t>
      </w:r>
      <w:proofErr w:type="gramEnd"/>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lastRenderedPageBreak/>
        <w:t>Any relevant supporting documents</w:t>
      </w:r>
      <w:r>
        <w:rPr>
          <w:rFonts w:ascii="Calibri" w:hAnsi="Calibri" w:cs="Calibri"/>
          <w:sz w:val="24"/>
          <w:szCs w:val="24"/>
        </w:rPr>
        <w:t xml:space="preserve"> justifying </w:t>
      </w:r>
      <w:proofErr w:type="gramStart"/>
      <w:r>
        <w:rPr>
          <w:rFonts w:ascii="Calibri" w:hAnsi="Calibri" w:cs="Calibri"/>
          <w:sz w:val="24"/>
          <w:szCs w:val="24"/>
        </w:rPr>
        <w:t>changes</w:t>
      </w:r>
      <w:proofErr w:type="gramEnd"/>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Kelsea R. Livingstone" w:date="2021-01-21T18:15:00Z" w:initials="KL">
    <w:p w14:paraId="5A911B36" w14:textId="366C41E5" w:rsidR="0AB0055A" w:rsidRDefault="0AB0055A">
      <w:pPr>
        <w:pStyle w:val="CommentText"/>
      </w:pPr>
      <w:r>
        <w:t>On the MAT 1100 syllabus, Don changed more than just deleting the graphing calculator statement. He made changes to the sentence prior regarding the courses that follow MAT 1100. Is this okay or does it need to be specified?</w:t>
      </w:r>
      <w:r>
        <w:rPr>
          <w:rStyle w:val="CommentReference"/>
        </w:rPr>
        <w:annotationRef/>
      </w:r>
    </w:p>
    <w:p w14:paraId="45EE7EAB" w14:textId="401B6FEF" w:rsidR="0AB0055A" w:rsidRDefault="0AB0055A">
      <w:pPr>
        <w:pStyle w:val="CommentText"/>
      </w:pPr>
    </w:p>
    <w:p w14:paraId="01F14C3E" w14:textId="500AB84D" w:rsidR="0AB0055A" w:rsidRDefault="0AB0055A">
      <w:pPr>
        <w:pStyle w:val="CommentText"/>
      </w:pPr>
      <w:r>
        <w:t>"Students who complete this course will be prepared to enroll in STA 2023, MGF 1106, MGF 1107 and/or MGF 1113."</w:t>
      </w:r>
    </w:p>
  </w:comment>
  <w:comment w:id="4" w:author="Sheila Seelau" w:date="2021-01-22T08:56:00Z" w:initials="SS">
    <w:p w14:paraId="58F24DC4" w14:textId="30A1F819" w:rsidR="0E35F3ED" w:rsidRDefault="0E35F3ED">
      <w:pPr>
        <w:pStyle w:val="CommentText"/>
      </w:pPr>
      <w:r>
        <w:t>Unfortunately, additional changes would require a Course Change Proposal.</w:t>
      </w:r>
      <w:r>
        <w:rPr>
          <w:rStyle w:val="CommentReference"/>
        </w:rPr>
        <w:annotationRef/>
      </w:r>
    </w:p>
  </w:comment>
  <w:comment w:id="5" w:author="Sheila Seelau" w:date="2021-02-08T12:11:00Z" w:initials="SS">
    <w:p w14:paraId="07B18A3D" w14:textId="529AEE27" w:rsidR="02E31A1F" w:rsidRDefault="02E31A1F">
      <w:pPr>
        <w:pStyle w:val="CommentText"/>
      </w:pPr>
      <w:r>
        <w:fldChar w:fldCharType="begin"/>
      </w:r>
      <w:r>
        <w:instrText xml:space="preserve"> HYPERLINK "mailto:jpeterman@FSW.EDU"</w:instrText>
      </w:r>
      <w:bookmarkStart w:id="7" w:name="_@_96C42660754B44D7B3B503C9FA9EA4DBZ"/>
      <w:r>
        <w:fldChar w:fldCharType="separate"/>
      </w:r>
      <w:bookmarkEnd w:id="7"/>
      <w:r w:rsidRPr="02E31A1F">
        <w:rPr>
          <w:rStyle w:val="Mention1"/>
          <w:noProof/>
        </w:rPr>
        <w:t>@Jeffrey D. Peterman</w:t>
      </w:r>
      <w:r>
        <w:fldChar w:fldCharType="end"/>
      </w:r>
      <w:r>
        <w:t xml:space="preserve"> Was a Course Change proposal ever approved to modify the course description </w:t>
      </w:r>
      <w:proofErr w:type="gramStart"/>
      <w:r>
        <w:t>of  MAT</w:t>
      </w:r>
      <w:proofErr w:type="gramEnd"/>
      <w:r>
        <w:t xml:space="preserve"> 1100? The addition of MGF 1113 to the list of subsequent courses does not appear in the MAT 1100 course description in the current catalog.</w:t>
      </w:r>
      <w:r>
        <w:rPr>
          <w:rStyle w:val="CommentReference"/>
        </w:rPr>
        <w:annotationRef/>
      </w:r>
    </w:p>
  </w:comment>
  <w:comment w:id="6" w:author="Sheila Seelau [2]" w:date="2021-02-26T11:10:00Z" w:initials="SS">
    <w:p w14:paraId="0906E933" w14:textId="22911BCA" w:rsidR="00A06313" w:rsidRDefault="00A06313">
      <w:pPr>
        <w:pStyle w:val="CommentText"/>
      </w:pPr>
      <w:r>
        <w:rPr>
          <w:rStyle w:val="CommentReference"/>
        </w:rPr>
        <w:annotationRef/>
      </w:r>
      <w:r>
        <w:fldChar w:fldCharType="begin"/>
      </w:r>
      <w:r>
        <w:instrText xml:space="preserve"> HYPERLINK "mailto:Donald.Ransford@fsw.edu" </w:instrText>
      </w:r>
      <w:bookmarkStart w:id="8" w:name="_@_D9D0681792F142FD865CCE0341174D7BZ"/>
      <w:r w:rsidRPr="00A06313">
        <w:rPr>
          <w:rStyle w:val="Mention"/>
        </w:rPr>
        <w:fldChar w:fldCharType="separate"/>
      </w:r>
      <w:bookmarkEnd w:id="8"/>
      <w:r w:rsidRPr="00A06313">
        <w:rPr>
          <w:rStyle w:val="Mention"/>
          <w:noProof/>
        </w:rPr>
        <w:t>@Donald Ransford</w:t>
      </w:r>
      <w:r>
        <w:fldChar w:fldCharType="end"/>
      </w:r>
      <w:r>
        <w:t xml:space="preserve"> Please see comment in MAT 1100 Syllabus and make required change in OneDrive.</w:t>
      </w:r>
      <w:r w:rsidR="00933023">
        <w:t xml:space="preserve"> (Email just sent from syllabus with task link.)</w:t>
      </w:r>
    </w:p>
  </w:comment>
  <w:comment w:id="15" w:author="Kelsea R. Livingstone" w:date="2021-01-21T18:17:00Z" w:initials="KL">
    <w:p w14:paraId="534EEF0F" w14:textId="4A74AA34" w:rsidR="0AB0055A" w:rsidRDefault="0AB0055A">
      <w:pPr>
        <w:pStyle w:val="CommentText"/>
      </w:pPr>
      <w:r>
        <w:t>Needs to choose an item.</w:t>
      </w:r>
      <w:r>
        <w:rPr>
          <w:rStyle w:val="CommentReference"/>
        </w:rPr>
        <w:annotationRef/>
      </w:r>
    </w:p>
  </w:comment>
  <w:comment w:id="16" w:author="Sheila Seelau [2]" w:date="2021-02-26T11:11:00Z" w:initials="SS">
    <w:p w14:paraId="33E3E0E3" w14:textId="76225787" w:rsidR="00933023" w:rsidRDefault="00933023">
      <w:pPr>
        <w:pStyle w:val="CommentText"/>
      </w:pPr>
      <w:r>
        <w:rPr>
          <w:rStyle w:val="CommentReference"/>
        </w:rPr>
        <w:annotationRef/>
      </w:r>
      <w:r>
        <w:fldChar w:fldCharType="begin"/>
      </w:r>
      <w:r>
        <w:instrText xml:space="preserve"> HYPERLINK "mailto:Donald.Ransford@fsw.edu" </w:instrText>
      </w:r>
      <w:bookmarkStart w:id="17" w:name="_@_E4E7CC9F999C4AE7B8EB8D7FB1AB9E99Z"/>
      <w:r w:rsidRPr="00933023">
        <w:rPr>
          <w:rStyle w:val="Mention"/>
        </w:rPr>
        <w:fldChar w:fldCharType="separate"/>
      </w:r>
      <w:bookmarkEnd w:id="17"/>
      <w:r w:rsidRPr="00933023">
        <w:rPr>
          <w:rStyle w:val="Mention"/>
          <w:noProof/>
        </w:rPr>
        <w:t>@Donald Ransford</w:t>
      </w:r>
      <w:r>
        <w:fldChar w:fldCharType="end"/>
      </w:r>
      <w:r>
        <w:t xml:space="preserve"> Please </w:t>
      </w:r>
      <w:r w:rsidR="00FC39E1">
        <w:t>follow all instructional notes from reviewers to complete this proposal.</w:t>
      </w:r>
    </w:p>
  </w:comment>
  <w:comment w:id="18" w:author="Kelsea R. Livingstone" w:date="2021-01-21T18:17:00Z" w:initials="KL">
    <w:p w14:paraId="125F84C2" w14:textId="2539383C" w:rsidR="0AB0055A" w:rsidRDefault="0AB0055A">
      <w:pPr>
        <w:pStyle w:val="CommentText"/>
      </w:pPr>
      <w:r>
        <w:t>Needs to choose an item.</w:t>
      </w:r>
      <w:r>
        <w:rPr>
          <w:rStyle w:val="CommentReference"/>
        </w:rPr>
        <w:annotationRef/>
      </w:r>
    </w:p>
  </w:comment>
  <w:comment w:id="22" w:author="Kelsea R. Livingstone" w:date="2021-01-29T19:22:00Z" w:initials="KL">
    <w:p w14:paraId="2AE77B4E" w14:textId="0D7E58EB" w:rsidR="3782C672" w:rsidRDefault="3782C672">
      <w:pPr>
        <w:pStyle w:val="CommentText"/>
      </w:pPr>
      <w:r>
        <w:t>Note: This change may affect the bookstore. They should be notified of this change to accommodate the decrease in demand.</w:t>
      </w:r>
      <w:r>
        <w:rPr>
          <w:rStyle w:val="CommentReference"/>
        </w:rPr>
        <w:annotationRef/>
      </w:r>
    </w:p>
  </w:comment>
  <w:comment w:id="23" w:author="Sheila Seelau" w:date="2021-02-08T11:52:00Z" w:initials="SS">
    <w:p w14:paraId="165D356E" w14:textId="2CA55130" w:rsidR="02E31A1F" w:rsidRDefault="02E31A1F">
      <w:pPr>
        <w:pStyle w:val="CommentText"/>
      </w:pPr>
      <w:r>
        <w:fldChar w:fldCharType="begin"/>
      </w:r>
      <w:r>
        <w:instrText xml:space="preserve"> HYPERLINK "mailto:dransford@FSW.EDU"</w:instrText>
      </w:r>
      <w:bookmarkStart w:id="24" w:name="_@_16796F8A29714197835FB7CBA24B6DCAZ"/>
      <w:r>
        <w:fldChar w:fldCharType="separate"/>
      </w:r>
      <w:bookmarkEnd w:id="24"/>
      <w:r w:rsidRPr="02E31A1F">
        <w:rPr>
          <w:rStyle w:val="Mention1"/>
          <w:noProof/>
        </w:rPr>
        <w:t>@Donald Ransford</w:t>
      </w:r>
      <w:r>
        <w:fldChar w:fldCharType="end"/>
      </w:r>
      <w:r>
        <w:t xml:space="preserve"> Please add the FSW/Follett Bookstore in this field and explain the impact.</w:t>
      </w:r>
      <w:r>
        <w:rPr>
          <w:rStyle w:val="CommentReference"/>
        </w:rPr>
        <w:annotationRef/>
      </w:r>
    </w:p>
    <w:p w14:paraId="2D002F4B" w14:textId="6E03A8DF" w:rsidR="02E31A1F" w:rsidRDefault="02E31A1F">
      <w:pPr>
        <w:pStyle w:val="CommentText"/>
      </w:pPr>
      <w:r>
        <w:t>Make sure you notify them of the change following approval.</w:t>
      </w:r>
    </w:p>
  </w:comment>
  <w:comment w:id="25" w:author="Kelsea R. Livingstone" w:date="2021-01-29T19:19:00Z" w:initials="KL">
    <w:p w14:paraId="765B64FA" w14:textId="1D44624C" w:rsidR="3782C672" w:rsidRDefault="3782C672">
      <w:pPr>
        <w:pStyle w:val="CommentText"/>
      </w:pPr>
      <w:proofErr w:type="spellStart"/>
      <w:r>
        <w:t>Curriculog</w:t>
      </w:r>
      <w:proofErr w:type="spellEnd"/>
      <w:r>
        <w:t xml:space="preserve"> comments from Registrar's group:</w:t>
      </w:r>
      <w:r>
        <w:rPr>
          <w:rStyle w:val="CommentReference"/>
        </w:rPr>
        <w:annotationRef/>
      </w:r>
    </w:p>
    <w:p w14:paraId="182B0FEA" w14:textId="6CE84DA2" w:rsidR="3782C672" w:rsidRDefault="3782C672">
      <w:pPr>
        <w:pStyle w:val="CommentText"/>
      </w:pPr>
    </w:p>
    <w:p w14:paraId="20CEF59E" w14:textId="56D7574F" w:rsidR="3782C672" w:rsidRDefault="3782C672">
      <w:pPr>
        <w:pStyle w:val="CommentText"/>
      </w:pPr>
      <w:r>
        <w:t>"Please provide detailed information about your discussion."</w:t>
      </w:r>
    </w:p>
  </w:comment>
  <w:comment w:id="26" w:author="Sheila Seelau" w:date="2021-02-08T11:57:00Z" w:initials="SS">
    <w:p w14:paraId="28053EB1" w14:textId="1186E01D" w:rsidR="02E31A1F" w:rsidRDefault="02E31A1F">
      <w:pPr>
        <w:pStyle w:val="CommentText"/>
      </w:pPr>
      <w:r>
        <w:fldChar w:fldCharType="begin"/>
      </w:r>
      <w:r>
        <w:instrText xml:space="preserve"> HYPERLINK "mailto:dransford@FSW.EDU"</w:instrText>
      </w:r>
      <w:bookmarkStart w:id="27" w:name="_@_1AB110CDED264CC89D30561E683886EAZ"/>
      <w:r>
        <w:fldChar w:fldCharType="separate"/>
      </w:r>
      <w:bookmarkEnd w:id="27"/>
      <w:r w:rsidRPr="02E31A1F">
        <w:rPr>
          <w:rStyle w:val="Mention1"/>
          <w:noProof/>
        </w:rPr>
        <w:t>@Donald Ransford</w:t>
      </w:r>
      <w:r>
        <w:fldChar w:fldCharType="end"/>
      </w:r>
      <w:r>
        <w:t xml:space="preserve"> Please indicate who(m) you spoke to, what you discussed, and any decisions or plans that were made. It is important to note whether any staff or cost-sharing agreements were made with </w:t>
      </w:r>
      <w:proofErr w:type="spellStart"/>
      <w:r>
        <w:t>SoED</w:t>
      </w:r>
      <w:proofErr w:type="spellEnd"/>
      <w:r>
        <w:t>. (e.g., Academic impacts may include anticipated enrollment, minimum grade determination. Budgetary impacts include staffing and materials costs.)</w:t>
      </w:r>
      <w:r>
        <w:rPr>
          <w:rStyle w:val="CommentReference"/>
        </w:rPr>
        <w:annotationRef/>
      </w:r>
    </w:p>
  </w:comment>
  <w:comment w:id="29" w:author="Kelsea R. Livingstone" w:date="2021-01-29T19:19:00Z" w:initials="KL">
    <w:p w14:paraId="3C804B9D" w14:textId="507983CF" w:rsidR="3782C672" w:rsidRDefault="3782C672">
      <w:pPr>
        <w:pStyle w:val="CommentText"/>
      </w:pPr>
      <w:proofErr w:type="spellStart"/>
      <w:r>
        <w:t>Curriculog</w:t>
      </w:r>
      <w:proofErr w:type="spellEnd"/>
      <w:r>
        <w:t xml:space="preserve"> comments from Registrar's group:</w:t>
      </w:r>
      <w:r>
        <w:rPr>
          <w:rStyle w:val="CommentReference"/>
        </w:rPr>
        <w:annotationRef/>
      </w:r>
    </w:p>
    <w:p w14:paraId="4435C7DD" w14:textId="76EE48AA" w:rsidR="3782C672" w:rsidRDefault="3782C672">
      <w:pPr>
        <w:pStyle w:val="CommentText"/>
      </w:pPr>
    </w:p>
    <w:p w14:paraId="73FBA616" w14:textId="659D5886" w:rsidR="3782C672" w:rsidRDefault="3782C672">
      <w:pPr>
        <w:pStyle w:val="CommentText"/>
      </w:pPr>
      <w:r>
        <w:t>"Please provide actual names-or attach a roster of the department meeting in which the majority of the faculty approved."</w:t>
      </w:r>
    </w:p>
  </w:comment>
  <w:comment w:id="30" w:author="Sheila Seelau" w:date="2021-02-08T11:50:00Z" w:initials="SS">
    <w:p w14:paraId="7A3E7CA9" w14:textId="113C0BD0" w:rsidR="02E31A1F" w:rsidRDefault="02E31A1F">
      <w:pPr>
        <w:pStyle w:val="CommentText"/>
      </w:pPr>
      <w:r>
        <w:fldChar w:fldCharType="begin"/>
      </w:r>
      <w:r>
        <w:instrText xml:space="preserve"> HYPERLINK "mailto:dransford@FSW.EDU"</w:instrText>
      </w:r>
      <w:bookmarkStart w:id="31" w:name="_@_B0C0D9BA4A6D4CAFB4DB55098E8A191BZ"/>
      <w:r>
        <w:fldChar w:fldCharType="separate"/>
      </w:r>
      <w:bookmarkEnd w:id="31"/>
      <w:r w:rsidRPr="02E31A1F">
        <w:rPr>
          <w:rStyle w:val="Mention1"/>
          <w:noProof/>
        </w:rPr>
        <w:t>@Donald Ransford</w:t>
      </w:r>
      <w:r>
        <w:fldChar w:fldCharType="end"/>
      </w:r>
      <w:r>
        <w:t xml:space="preserve"> Please add detail in this field, including the meeting data and a brief list </w:t>
      </w:r>
      <w:proofErr w:type="gramStart"/>
      <w:r>
        <w:t>of  faculty</w:t>
      </w:r>
      <w:proofErr w:type="gramEnd"/>
      <w:r>
        <w:t xml:space="preserve"> names who endorsed this proposal. </w:t>
      </w:r>
      <w:r>
        <w:rPr>
          <w:rStyle w:val="CommentReference"/>
        </w:rPr>
        <w:annotationRef/>
      </w:r>
    </w:p>
    <w:p w14:paraId="4D51886F" w14:textId="27EF166C" w:rsidR="02E31A1F" w:rsidRDefault="02E31A1F">
      <w:pPr>
        <w:pStyle w:val="CommentText"/>
      </w:pPr>
      <w:r>
        <w:t xml:space="preserve">Although the department meeting minutes may be uploaded to </w:t>
      </w:r>
      <w:proofErr w:type="spellStart"/>
      <w:r>
        <w:t>Curriculog</w:t>
      </w:r>
      <w:proofErr w:type="spellEnd"/>
      <w:r>
        <w:t xml:space="preserve"> as an attachment, it is not necessary. You may excerpt the information here. </w:t>
      </w:r>
    </w:p>
    <w:p w14:paraId="00C6A3B7" w14:textId="2C40F435" w:rsidR="02E31A1F" w:rsidRDefault="02E31A1F">
      <w:pPr>
        <w:pStyle w:val="CommentText"/>
      </w:pPr>
      <w:r>
        <w:t xml:space="preserve">e.g., "27 faculty members voted to approve removing the graphing calculator language in the Mathematics dept mtg (add date), </w:t>
      </w:r>
      <w:proofErr w:type="spellStart"/>
      <w:r>
        <w:t>incluidng</w:t>
      </w:r>
      <w:proofErr w:type="spellEnd"/>
      <w:r>
        <w:t xml:space="preserve"> (insert several key names)."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F14C3E" w15:done="0"/>
  <w15:commentEx w15:paraId="58F24DC4" w15:paraIdParent="01F14C3E" w15:done="0"/>
  <w15:commentEx w15:paraId="07B18A3D" w15:paraIdParent="01F14C3E" w15:done="0"/>
  <w15:commentEx w15:paraId="0906E933" w15:paraIdParent="01F14C3E" w15:done="0"/>
  <w15:commentEx w15:paraId="534EEF0F" w15:done="0"/>
  <w15:commentEx w15:paraId="33E3E0E3" w15:paraIdParent="534EEF0F" w15:done="0"/>
  <w15:commentEx w15:paraId="125F84C2" w15:done="0"/>
  <w15:commentEx w15:paraId="2AE77B4E" w15:done="0"/>
  <w15:commentEx w15:paraId="2D002F4B" w15:paraIdParent="2AE77B4E" w15:done="0"/>
  <w15:commentEx w15:paraId="20CEF59E" w15:done="0"/>
  <w15:commentEx w15:paraId="28053EB1" w15:paraIdParent="20CEF59E" w15:done="0"/>
  <w15:commentEx w15:paraId="73FBA616" w15:done="0"/>
  <w15:commentEx w15:paraId="00C6A3B7" w15:paraIdParent="73FBA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F63533" w16cex:dateUtc="2021-01-21T23:15:00Z"/>
  <w16cex:commentExtensible w16cex:durableId="642EF304" w16cex:dateUtc="2021-01-22T13:56:00Z"/>
  <w16cex:commentExtensible w16cex:durableId="4695BFAA" w16cex:dateUtc="2021-02-08T17:11:00Z"/>
  <w16cex:commentExtensible w16cex:durableId="23E3558F" w16cex:dateUtc="2021-02-26T16:10:00Z"/>
  <w16cex:commentExtensible w16cex:durableId="7F0961CC" w16cex:dateUtc="2021-01-21T23:17:00Z"/>
  <w16cex:commentExtensible w16cex:durableId="23E355CD" w16cex:dateUtc="2021-02-26T16:11:00Z"/>
  <w16cex:commentExtensible w16cex:durableId="296EE832" w16cex:dateUtc="2021-01-21T23:17:00Z"/>
  <w16cex:commentExtensible w16cex:durableId="52B6DB5D" w16cex:dateUtc="2021-01-30T00:22:00Z"/>
  <w16cex:commentExtensible w16cex:durableId="1E0DBBD1" w16cex:dateUtc="2021-02-08T16:52:00Z"/>
  <w16cex:commentExtensible w16cex:durableId="1A948DB3" w16cex:dateUtc="2021-01-30T00:19:00Z"/>
  <w16cex:commentExtensible w16cex:durableId="37D35085" w16cex:dateUtc="2021-02-08T16:57:00Z"/>
  <w16cex:commentExtensible w16cex:durableId="16FD4E23" w16cex:dateUtc="2021-01-30T00:19:00Z"/>
  <w16cex:commentExtensible w16cex:durableId="000808D2" w16cex:dateUtc="2021-02-08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14C3E" w16cid:durableId="4AF63533"/>
  <w16cid:commentId w16cid:paraId="58F24DC4" w16cid:durableId="642EF304"/>
  <w16cid:commentId w16cid:paraId="07B18A3D" w16cid:durableId="4695BFAA"/>
  <w16cid:commentId w16cid:paraId="0906E933" w16cid:durableId="23E3558F"/>
  <w16cid:commentId w16cid:paraId="534EEF0F" w16cid:durableId="7F0961CC"/>
  <w16cid:commentId w16cid:paraId="33E3E0E3" w16cid:durableId="23E355CD"/>
  <w16cid:commentId w16cid:paraId="125F84C2" w16cid:durableId="296EE832"/>
  <w16cid:commentId w16cid:paraId="2AE77B4E" w16cid:durableId="52B6DB5D"/>
  <w16cid:commentId w16cid:paraId="2D002F4B" w16cid:durableId="1E0DBBD1"/>
  <w16cid:commentId w16cid:paraId="20CEF59E" w16cid:durableId="1A948DB3"/>
  <w16cid:commentId w16cid:paraId="28053EB1" w16cid:durableId="37D35085"/>
  <w16cid:commentId w16cid:paraId="73FBA616" w16cid:durableId="16FD4E23"/>
  <w16cid:commentId w16cid:paraId="00C6A3B7" w16cid:durableId="000808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BD55" w14:textId="77777777" w:rsidR="00FB2A81" w:rsidRDefault="00FB2A81" w:rsidP="00B24563">
      <w:pPr>
        <w:spacing w:after="0" w:line="240" w:lineRule="auto"/>
      </w:pPr>
      <w:r>
        <w:separator/>
      </w:r>
    </w:p>
  </w:endnote>
  <w:endnote w:type="continuationSeparator" w:id="0">
    <w:p w14:paraId="34F65E56" w14:textId="77777777" w:rsidR="00FB2A81" w:rsidRDefault="00FB2A81" w:rsidP="00B24563">
      <w:pPr>
        <w:spacing w:after="0" w:line="240" w:lineRule="auto"/>
      </w:pPr>
      <w:r>
        <w:continuationSeparator/>
      </w:r>
    </w:p>
  </w:endnote>
  <w:endnote w:type="continuationNotice" w:id="1">
    <w:p w14:paraId="5CA17897" w14:textId="77777777" w:rsidR="00FB2A81" w:rsidRDefault="00FB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EB65" w14:textId="77777777" w:rsidR="00FB2A81" w:rsidRDefault="00FB2A81" w:rsidP="00B24563">
      <w:pPr>
        <w:spacing w:after="0" w:line="240" w:lineRule="auto"/>
      </w:pPr>
      <w:r>
        <w:separator/>
      </w:r>
    </w:p>
  </w:footnote>
  <w:footnote w:type="continuationSeparator" w:id="0">
    <w:p w14:paraId="0407179B" w14:textId="77777777" w:rsidR="00FB2A81" w:rsidRDefault="00FB2A81" w:rsidP="00B24563">
      <w:pPr>
        <w:spacing w:after="0" w:line="240" w:lineRule="auto"/>
      </w:pPr>
      <w:r>
        <w:continuationSeparator/>
      </w:r>
    </w:p>
  </w:footnote>
  <w:footnote w:type="continuationNotice" w:id="1">
    <w:p w14:paraId="5C98A5AE" w14:textId="77777777" w:rsidR="00FB2A81" w:rsidRDefault="00FB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5DDABC02"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 xml:space="preserve">Change of Course </w:t>
    </w:r>
    <w:proofErr w:type="gramStart"/>
    <w:r>
      <w:rPr>
        <w:b/>
        <w:color w:val="470A68"/>
        <w:sz w:val="28"/>
        <w:u w:val="single"/>
      </w:rPr>
      <w:t>Proposal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sea R. Livingstone">
    <w15:presenceInfo w15:providerId="AD" w15:userId="S::klivingstone@fsw.edu::05de3242-f2cd-47f5-b857-a906f05fa862"/>
  </w15:person>
  <w15:person w15:author="Sheila Seelau">
    <w15:presenceInfo w15:providerId="AD" w15:userId="S::sseelau@fsw.edu::ce4b0f95-9892-454b-8911-789a4de5554a"/>
  </w15:person>
  <w15:person w15:author="Sheila Seelau [2]">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10C4"/>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5B93"/>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3D5F"/>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762"/>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33B"/>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83C06"/>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25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3023"/>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06313"/>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28EA"/>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A81"/>
    <w:rsid w:val="00FB2C04"/>
    <w:rsid w:val="00FB3375"/>
    <w:rsid w:val="00FB3899"/>
    <w:rsid w:val="00FB3ECD"/>
    <w:rsid w:val="00FB5A16"/>
    <w:rsid w:val="00FB6816"/>
    <w:rsid w:val="00FB7B21"/>
    <w:rsid w:val="00FC1292"/>
    <w:rsid w:val="00FC21B9"/>
    <w:rsid w:val="00FC39E1"/>
    <w:rsid w:val="00FC3F20"/>
    <w:rsid w:val="00FC5BAE"/>
    <w:rsid w:val="00FC7303"/>
    <w:rsid w:val="00FD2106"/>
    <w:rsid w:val="00FD47C0"/>
    <w:rsid w:val="00FD6BDA"/>
    <w:rsid w:val="00FE091B"/>
    <w:rsid w:val="00FE1BE9"/>
    <w:rsid w:val="00FE24FD"/>
    <w:rsid w:val="00FE403B"/>
    <w:rsid w:val="00FF0293"/>
    <w:rsid w:val="00FF0E9B"/>
    <w:rsid w:val="00FF39A0"/>
    <w:rsid w:val="011BA3E6"/>
    <w:rsid w:val="014E6045"/>
    <w:rsid w:val="015CCCDB"/>
    <w:rsid w:val="01741D34"/>
    <w:rsid w:val="0198B50D"/>
    <w:rsid w:val="02352C2A"/>
    <w:rsid w:val="02438B5B"/>
    <w:rsid w:val="02560003"/>
    <w:rsid w:val="025C5EFA"/>
    <w:rsid w:val="027BE2BC"/>
    <w:rsid w:val="029FE7FF"/>
    <w:rsid w:val="02A299A1"/>
    <w:rsid w:val="02BA61F3"/>
    <w:rsid w:val="02C5A24E"/>
    <w:rsid w:val="02C6E9E8"/>
    <w:rsid w:val="02CECB24"/>
    <w:rsid w:val="02E31A1F"/>
    <w:rsid w:val="030253A4"/>
    <w:rsid w:val="030358B7"/>
    <w:rsid w:val="03190C3A"/>
    <w:rsid w:val="03554B89"/>
    <w:rsid w:val="037D39C7"/>
    <w:rsid w:val="03A8D510"/>
    <w:rsid w:val="03AB3850"/>
    <w:rsid w:val="047D097F"/>
    <w:rsid w:val="04D393B2"/>
    <w:rsid w:val="04EF453B"/>
    <w:rsid w:val="04EF88BF"/>
    <w:rsid w:val="056F0F3C"/>
    <w:rsid w:val="0593FBC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AA4239C"/>
    <w:rsid w:val="0AB0055A"/>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DD79A8F"/>
    <w:rsid w:val="0E0FA440"/>
    <w:rsid w:val="0E17D9B6"/>
    <w:rsid w:val="0E2ADB91"/>
    <w:rsid w:val="0E337064"/>
    <w:rsid w:val="0E35F3ED"/>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4B20A"/>
    <w:rsid w:val="1529AFB3"/>
    <w:rsid w:val="152D4DBD"/>
    <w:rsid w:val="15527B5D"/>
    <w:rsid w:val="157C1606"/>
    <w:rsid w:val="15A47650"/>
    <w:rsid w:val="15CBEE65"/>
    <w:rsid w:val="15CEAF29"/>
    <w:rsid w:val="15DB7CDD"/>
    <w:rsid w:val="16194F40"/>
    <w:rsid w:val="164AFA7C"/>
    <w:rsid w:val="16FCF3BE"/>
    <w:rsid w:val="17043FDB"/>
    <w:rsid w:val="170FC831"/>
    <w:rsid w:val="1718E80C"/>
    <w:rsid w:val="175A92C7"/>
    <w:rsid w:val="177EE82F"/>
    <w:rsid w:val="179999A3"/>
    <w:rsid w:val="17B2983E"/>
    <w:rsid w:val="17B6548C"/>
    <w:rsid w:val="17D06308"/>
    <w:rsid w:val="17E27B83"/>
    <w:rsid w:val="1816D576"/>
    <w:rsid w:val="185C6DE9"/>
    <w:rsid w:val="189572AD"/>
    <w:rsid w:val="18C20861"/>
    <w:rsid w:val="19160105"/>
    <w:rsid w:val="194C8E24"/>
    <w:rsid w:val="195DC1FA"/>
    <w:rsid w:val="1997B0A4"/>
    <w:rsid w:val="1A4B5931"/>
    <w:rsid w:val="1A757555"/>
    <w:rsid w:val="1AEA76A1"/>
    <w:rsid w:val="1AEAFC2A"/>
    <w:rsid w:val="1B26E9EC"/>
    <w:rsid w:val="1B70E050"/>
    <w:rsid w:val="1B97D9A8"/>
    <w:rsid w:val="1C5F70FD"/>
    <w:rsid w:val="1C9B649E"/>
    <w:rsid w:val="1CA105EC"/>
    <w:rsid w:val="1CB391A8"/>
    <w:rsid w:val="1CC6C6BF"/>
    <w:rsid w:val="1CE83BD6"/>
    <w:rsid w:val="1D03F248"/>
    <w:rsid w:val="1D19B8BA"/>
    <w:rsid w:val="1D47BD92"/>
    <w:rsid w:val="1D779A41"/>
    <w:rsid w:val="1D863DA2"/>
    <w:rsid w:val="1D8B9DBA"/>
    <w:rsid w:val="1DC0235B"/>
    <w:rsid w:val="1DC94C4D"/>
    <w:rsid w:val="1E7B569D"/>
    <w:rsid w:val="1E9AAA80"/>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406FC5"/>
    <w:rsid w:val="27762475"/>
    <w:rsid w:val="27F41B42"/>
    <w:rsid w:val="280F1D0F"/>
    <w:rsid w:val="28124715"/>
    <w:rsid w:val="289715F4"/>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02BD30"/>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31BB49"/>
    <w:rsid w:val="338A1948"/>
    <w:rsid w:val="33907E4B"/>
    <w:rsid w:val="33C03F6D"/>
    <w:rsid w:val="33F71EDD"/>
    <w:rsid w:val="344AFD19"/>
    <w:rsid w:val="3455C9A1"/>
    <w:rsid w:val="348D600A"/>
    <w:rsid w:val="3493189C"/>
    <w:rsid w:val="34D91B5B"/>
    <w:rsid w:val="34F35DD0"/>
    <w:rsid w:val="350870C2"/>
    <w:rsid w:val="3524EC6F"/>
    <w:rsid w:val="359C9A4B"/>
    <w:rsid w:val="35A01C86"/>
    <w:rsid w:val="35A038BA"/>
    <w:rsid w:val="35A8031B"/>
    <w:rsid w:val="35BA96C5"/>
    <w:rsid w:val="35E03A79"/>
    <w:rsid w:val="360E1316"/>
    <w:rsid w:val="36304FB5"/>
    <w:rsid w:val="3672BE4E"/>
    <w:rsid w:val="3682C8B6"/>
    <w:rsid w:val="36A732F3"/>
    <w:rsid w:val="36B32064"/>
    <w:rsid w:val="36B828F5"/>
    <w:rsid w:val="370C3E90"/>
    <w:rsid w:val="3742DF6B"/>
    <w:rsid w:val="3762B467"/>
    <w:rsid w:val="3767FDF8"/>
    <w:rsid w:val="3782C672"/>
    <w:rsid w:val="3783F87A"/>
    <w:rsid w:val="3784AAEA"/>
    <w:rsid w:val="37A33C62"/>
    <w:rsid w:val="37E6DF72"/>
    <w:rsid w:val="37E8C85E"/>
    <w:rsid w:val="37F9C43A"/>
    <w:rsid w:val="383C26A1"/>
    <w:rsid w:val="383D82FF"/>
    <w:rsid w:val="387DA316"/>
    <w:rsid w:val="38827943"/>
    <w:rsid w:val="38C83929"/>
    <w:rsid w:val="38D7D97C"/>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60ADBF"/>
    <w:rsid w:val="3C70D313"/>
    <w:rsid w:val="3CAF7E94"/>
    <w:rsid w:val="3CE35A8A"/>
    <w:rsid w:val="3D3199D0"/>
    <w:rsid w:val="3D3F2B3C"/>
    <w:rsid w:val="3D56A147"/>
    <w:rsid w:val="3D88C4A7"/>
    <w:rsid w:val="3DD5824E"/>
    <w:rsid w:val="3DE7E3E1"/>
    <w:rsid w:val="3E32CD0A"/>
    <w:rsid w:val="3E35AA88"/>
    <w:rsid w:val="3E5CD792"/>
    <w:rsid w:val="3E967956"/>
    <w:rsid w:val="3EB13C91"/>
    <w:rsid w:val="3EB38A55"/>
    <w:rsid w:val="3EC6DD48"/>
    <w:rsid w:val="3EE2053F"/>
    <w:rsid w:val="3F2EDD0A"/>
    <w:rsid w:val="3F6A9E28"/>
    <w:rsid w:val="3F990913"/>
    <w:rsid w:val="400E9604"/>
    <w:rsid w:val="40255F92"/>
    <w:rsid w:val="402CEE01"/>
    <w:rsid w:val="4047A72B"/>
    <w:rsid w:val="40B7F7A2"/>
    <w:rsid w:val="40BB31D8"/>
    <w:rsid w:val="40E1F59C"/>
    <w:rsid w:val="40ED8F52"/>
    <w:rsid w:val="40EFE241"/>
    <w:rsid w:val="40F1A55C"/>
    <w:rsid w:val="40FB82D7"/>
    <w:rsid w:val="410663B8"/>
    <w:rsid w:val="414DEAC0"/>
    <w:rsid w:val="4196D071"/>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8E2DAB2"/>
    <w:rsid w:val="4992F861"/>
    <w:rsid w:val="4994E244"/>
    <w:rsid w:val="49D40980"/>
    <w:rsid w:val="49E82CDB"/>
    <w:rsid w:val="4A0810AA"/>
    <w:rsid w:val="4A0CC046"/>
    <w:rsid w:val="4A756277"/>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11D3B"/>
    <w:rsid w:val="518C1657"/>
    <w:rsid w:val="51A78C2A"/>
    <w:rsid w:val="51BB292B"/>
    <w:rsid w:val="52057998"/>
    <w:rsid w:val="5207C17F"/>
    <w:rsid w:val="520F5FC1"/>
    <w:rsid w:val="522B649F"/>
    <w:rsid w:val="529F0D3D"/>
    <w:rsid w:val="52BBB771"/>
    <w:rsid w:val="52C772E8"/>
    <w:rsid w:val="532294F7"/>
    <w:rsid w:val="532E4692"/>
    <w:rsid w:val="53450ECA"/>
    <w:rsid w:val="5351EDD8"/>
    <w:rsid w:val="5359AF44"/>
    <w:rsid w:val="5364D81C"/>
    <w:rsid w:val="538E59AD"/>
    <w:rsid w:val="539AE9A8"/>
    <w:rsid w:val="541F7516"/>
    <w:rsid w:val="54BFA189"/>
    <w:rsid w:val="54DF66EB"/>
    <w:rsid w:val="54FB3CD9"/>
    <w:rsid w:val="54FBF80F"/>
    <w:rsid w:val="5502E3AC"/>
    <w:rsid w:val="5503C5B2"/>
    <w:rsid w:val="55298E8B"/>
    <w:rsid w:val="554A5F5D"/>
    <w:rsid w:val="5558398D"/>
    <w:rsid w:val="55AB9E50"/>
    <w:rsid w:val="55BFCCD8"/>
    <w:rsid w:val="55CD1DCE"/>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23C75B"/>
    <w:rsid w:val="589C69A6"/>
    <w:rsid w:val="58EA9D36"/>
    <w:rsid w:val="58EBFB7D"/>
    <w:rsid w:val="58F009C6"/>
    <w:rsid w:val="5952FCB4"/>
    <w:rsid w:val="5967957A"/>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BD59C95"/>
    <w:rsid w:val="5C4A7E78"/>
    <w:rsid w:val="5CAE95A8"/>
    <w:rsid w:val="5DD5CF67"/>
    <w:rsid w:val="5DDABC02"/>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AEDAEA"/>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7C8C086"/>
    <w:rsid w:val="680CCE6E"/>
    <w:rsid w:val="6892C1A1"/>
    <w:rsid w:val="68CD41EC"/>
    <w:rsid w:val="68EB46E4"/>
    <w:rsid w:val="68F18047"/>
    <w:rsid w:val="68FD6C64"/>
    <w:rsid w:val="6925366A"/>
    <w:rsid w:val="692D826A"/>
    <w:rsid w:val="6960784B"/>
    <w:rsid w:val="696A8393"/>
    <w:rsid w:val="6995FE2A"/>
    <w:rsid w:val="69DC034F"/>
    <w:rsid w:val="6A2B9567"/>
    <w:rsid w:val="6A34114C"/>
    <w:rsid w:val="6AAE4599"/>
    <w:rsid w:val="6AAE8438"/>
    <w:rsid w:val="6ACF3C58"/>
    <w:rsid w:val="6AD8754A"/>
    <w:rsid w:val="6B25F769"/>
    <w:rsid w:val="6B644AEC"/>
    <w:rsid w:val="6B64AEE0"/>
    <w:rsid w:val="6BDAC70B"/>
    <w:rsid w:val="6BEBA7EF"/>
    <w:rsid w:val="6BEECAC8"/>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1F8E739"/>
    <w:rsid w:val="724929CA"/>
    <w:rsid w:val="725BBF60"/>
    <w:rsid w:val="725F761B"/>
    <w:rsid w:val="731A060B"/>
    <w:rsid w:val="734856A0"/>
    <w:rsid w:val="736788B3"/>
    <w:rsid w:val="736E01A4"/>
    <w:rsid w:val="74498BA3"/>
    <w:rsid w:val="7459D0C5"/>
    <w:rsid w:val="748D9CD1"/>
    <w:rsid w:val="74E54B6E"/>
    <w:rsid w:val="74F24522"/>
    <w:rsid w:val="756FDB70"/>
    <w:rsid w:val="75B1637E"/>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28C06A"/>
    <w:rsid w:val="7F3C63BD"/>
    <w:rsid w:val="7FC9C9DA"/>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1">
    <w:name w:val="Mention1"/>
    <w:basedOn w:val="DefaultParagraphFont"/>
    <w:uiPriority w:val="99"/>
    <w:unhideWhenUsed/>
    <w:rsid w:val="008A3721"/>
    <w:rPr>
      <w:color w:val="2B579A"/>
      <w:shd w:val="clear" w:color="auto" w:fill="E6E6E6"/>
    </w:rPr>
  </w:style>
  <w:style w:type="character" w:customStyle="1" w:styleId="UnresolvedMention1">
    <w:name w:val="Unresolved Mention1"/>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06313"/>
    <w:rPr>
      <w:color w:val="605E5C"/>
      <w:shd w:val="clear" w:color="auto" w:fill="E1DFDD"/>
    </w:rPr>
  </w:style>
  <w:style w:type="character" w:styleId="Mention">
    <w:name w:val="Mention"/>
    <w:basedOn w:val="DefaultParagraphFont"/>
    <w:uiPriority w:val="99"/>
    <w:unhideWhenUsed/>
    <w:rsid w:val="00A063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1A4C08"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1A4C08"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1A4C08"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1A4C08"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1A4C08"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A4C08"/>
    <w:rsid w:val="001E75DB"/>
    <w:rsid w:val="00297F2D"/>
    <w:rsid w:val="002F2234"/>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AF6983"/>
    <w:rsid w:val="00B271E4"/>
    <w:rsid w:val="00B47B24"/>
    <w:rsid w:val="00B87525"/>
    <w:rsid w:val="00C049DE"/>
    <w:rsid w:val="00C3405B"/>
    <w:rsid w:val="00C935FD"/>
    <w:rsid w:val="00CC5EF2"/>
    <w:rsid w:val="00CC7FE6"/>
    <w:rsid w:val="00D55BC1"/>
    <w:rsid w:val="00D60C3A"/>
    <w:rsid w:val="00DB3202"/>
    <w:rsid w:val="00DF50E0"/>
    <w:rsid w:val="00EF742D"/>
    <w:rsid w:val="00F83D01"/>
    <w:rsid w:val="00FD6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CFB1F-8FAA-4F04-A26C-3848AFB2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17</cp:revision>
  <cp:lastPrinted>2020-08-03T22:44:00Z</cp:lastPrinted>
  <dcterms:created xsi:type="dcterms:W3CDTF">2020-10-08T19:13:00Z</dcterms:created>
  <dcterms:modified xsi:type="dcterms:W3CDTF">2021-02-26T16:12:00Z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