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80"/>
        <w:gridCol w:w="596"/>
      </w:tblGrid>
      <w:tr w:rsidR="000D74C4" w:rsidRPr="000D74C4" w14:paraId="1CFA2093" w14:textId="77777777" w:rsidTr="00F678EA">
        <w:trPr>
          <w:gridAfter w:val="1"/>
          <w:wAfter w:w="551" w:type="dxa"/>
          <w:trHeight w:val="7713"/>
          <w:tblCellSpacing w:w="15" w:type="dxa"/>
        </w:trPr>
        <w:tc>
          <w:tcPr>
            <w:tcW w:w="9435" w:type="dxa"/>
            <w:shd w:val="clear" w:color="auto" w:fill="FFFFFF"/>
            <w:tcMar>
              <w:top w:w="0" w:type="dxa"/>
              <w:left w:w="0" w:type="dxa"/>
              <w:bottom w:w="0" w:type="dxa"/>
              <w:right w:w="0" w:type="dxa"/>
            </w:tcMar>
            <w:hideMark/>
          </w:tcPr>
          <w:tbl>
            <w:tblPr>
              <w:tblW w:w="9424" w:type="dxa"/>
              <w:tblCellSpacing w:w="15" w:type="dxa"/>
              <w:tblCellMar>
                <w:top w:w="15" w:type="dxa"/>
                <w:left w:w="15" w:type="dxa"/>
                <w:bottom w:w="15" w:type="dxa"/>
                <w:right w:w="15" w:type="dxa"/>
              </w:tblCellMar>
              <w:tblLook w:val="04A0" w:firstRow="1" w:lastRow="0" w:firstColumn="1" w:lastColumn="0" w:noHBand="0" w:noVBand="1"/>
            </w:tblPr>
            <w:tblGrid>
              <w:gridCol w:w="9424"/>
            </w:tblGrid>
            <w:tr w:rsidR="000D74C4" w:rsidRPr="000D74C4" w14:paraId="01230B5E" w14:textId="77777777" w:rsidTr="00F678EA">
              <w:trPr>
                <w:trHeight w:val="582"/>
                <w:tblCellSpacing w:w="15" w:type="dxa"/>
              </w:trPr>
              <w:tc>
                <w:tcPr>
                  <w:tcW w:w="4968" w:type="pct"/>
                  <w:tcMar>
                    <w:top w:w="0" w:type="dxa"/>
                    <w:left w:w="0" w:type="dxa"/>
                    <w:bottom w:w="0" w:type="dxa"/>
                    <w:right w:w="0" w:type="dxa"/>
                  </w:tcMar>
                  <w:hideMark/>
                </w:tcPr>
                <w:p w14:paraId="0199B78B" w14:textId="77777777" w:rsidR="000D74C4" w:rsidRPr="000D74C4" w:rsidRDefault="000D74C4" w:rsidP="00F678EA">
                  <w:pPr>
                    <w:spacing w:after="0" w:line="240" w:lineRule="auto"/>
                    <w:textAlignment w:val="baseline"/>
                    <w:outlineLvl w:val="0"/>
                    <w:rPr>
                      <w:rFonts w:ascii="Century Gothic" w:eastAsia="Times New Roman" w:hAnsi="Century Gothic" w:cs="Times New Roman"/>
                      <w:b/>
                      <w:bCs/>
                      <w:color w:val="734E8E"/>
                      <w:kern w:val="36"/>
                      <w:sz w:val="33"/>
                      <w:szCs w:val="33"/>
                    </w:rPr>
                  </w:pPr>
                  <w:r w:rsidRPr="000D74C4">
                    <w:rPr>
                      <w:rFonts w:ascii="Century Gothic" w:eastAsia="Times New Roman" w:hAnsi="Century Gothic" w:cs="Times New Roman"/>
                      <w:b/>
                      <w:bCs/>
                      <w:color w:val="734E8E"/>
                      <w:kern w:val="36"/>
                      <w:sz w:val="33"/>
                      <w:szCs w:val="33"/>
                    </w:rPr>
                    <w:t>Computer Programming and Analysis, AS</w:t>
                  </w:r>
                </w:p>
              </w:tc>
            </w:tr>
            <w:tr w:rsidR="000D74C4" w:rsidRPr="000D74C4" w14:paraId="671916A1" w14:textId="77777777" w:rsidTr="00F678EA">
              <w:trPr>
                <w:trHeight w:val="220"/>
                <w:tblCellSpacing w:w="15" w:type="dxa"/>
              </w:trPr>
              <w:tc>
                <w:tcPr>
                  <w:tcW w:w="4968" w:type="pct"/>
                  <w:tcMar>
                    <w:top w:w="0" w:type="dxa"/>
                    <w:left w:w="0" w:type="dxa"/>
                    <w:bottom w:w="0" w:type="dxa"/>
                    <w:right w:w="0" w:type="dxa"/>
                  </w:tcMar>
                  <w:hideMark/>
                </w:tcPr>
                <w:p w14:paraId="3877CDA5" w14:textId="77777777" w:rsidR="000D74C4" w:rsidRPr="000D74C4" w:rsidRDefault="00F678EA" w:rsidP="000D74C4">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70730194">
                      <v:rect id="_x0000_i1596" style="width:0;height:0" o:hralign="center" o:hrstd="t" o:hr="t" fillcolor="#a0a0a0" stroked="f"/>
                    </w:pict>
                  </w:r>
                </w:p>
              </w:tc>
            </w:tr>
          </w:tbl>
          <w:p w14:paraId="48860E5B" w14:textId="77777777" w:rsidR="000D74C4" w:rsidRPr="000D74C4" w:rsidRDefault="000D74C4" w:rsidP="000D74C4">
            <w:p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noProof/>
                <w:color w:val="666666"/>
                <w:sz w:val="21"/>
                <w:szCs w:val="21"/>
              </w:rPr>
              <w:drawing>
                <wp:inline distT="0" distB="0" distL="0" distR="0" wp14:anchorId="18B6346D" wp14:editId="2105EC2D">
                  <wp:extent cx="123825" cy="133350"/>
                  <wp:effectExtent l="0" t="0" r="9525" b="0"/>
                  <wp:docPr id="20" name="Picture 20"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0D74C4">
              <w:rPr>
                <w:rFonts w:ascii="inherit" w:eastAsia="Times New Roman" w:hAnsi="inherit" w:cs="Times New Roman"/>
                <w:color w:val="666666"/>
                <w:sz w:val="21"/>
                <w:szCs w:val="21"/>
              </w:rPr>
              <w:t> Return to: </w:t>
            </w:r>
            <w:hyperlink r:id="rId6" w:history="1">
              <w:r w:rsidRPr="000D74C4">
                <w:rPr>
                  <w:rFonts w:ascii="Century Gothic" w:eastAsia="Times New Roman" w:hAnsi="Century Gothic" w:cs="Times New Roman"/>
                  <w:color w:val="41A5A3"/>
                  <w:sz w:val="21"/>
                  <w:szCs w:val="21"/>
                  <w:u w:val="single"/>
                  <w:bdr w:val="none" w:sz="0" w:space="0" w:color="auto" w:frame="1"/>
                </w:rPr>
                <w:t>Programs of Study</w:t>
              </w:r>
            </w:hyperlink>
          </w:p>
          <w:p w14:paraId="59E19A2A"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Purpose</w:t>
            </w:r>
          </w:p>
          <w:p w14:paraId="3EE426AF"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The Associate in Science (AS) in Computer Programming and Analysis program prepares students for further education and careers such as entry level programmers, programmer specialists, computer programmers, senior programmers, chief business programmers, programmer analysts, and information systems programmers.</w:t>
            </w:r>
          </w:p>
          <w:p w14:paraId="51ACD0DA"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The content prepares individuals to analyze business situations and to design, develop and write computer programs; to store, locate, and retrieve specific documents, data, and information; analyze problems using logic/analysis tools, code into computer language; test, monitor, debug, document and maintain computer programs.</w:t>
            </w:r>
          </w:p>
          <w:p w14:paraId="6DD52DC2"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This program is designed to help students obtain the skills needed to earn various industry-recognized certifications.</w:t>
            </w:r>
          </w:p>
          <w:p w14:paraId="26496144"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Program Structure</w:t>
            </w:r>
          </w:p>
          <w:p w14:paraId="682535DB" w14:textId="390FBFAA"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This program is a planned sequence of instruction consisting of 60 credit hours in the following areas: 18 credit hours of General Education Requirements and 4</w:t>
            </w:r>
            <w:r w:rsidR="00742F76">
              <w:rPr>
                <w:rFonts w:ascii="inherit" w:eastAsia="Times New Roman" w:hAnsi="inherit" w:cs="Times New Roman"/>
                <w:color w:val="666666"/>
                <w:sz w:val="21"/>
                <w:szCs w:val="21"/>
              </w:rPr>
              <w:t>2</w:t>
            </w:r>
            <w:r w:rsidRPr="000D74C4">
              <w:rPr>
                <w:rFonts w:ascii="inherit" w:eastAsia="Times New Roman" w:hAnsi="inherit" w:cs="Times New Roman"/>
                <w:color w:val="666666"/>
                <w:sz w:val="21"/>
                <w:szCs w:val="21"/>
              </w:rPr>
              <w:t xml:space="preserve"> credit hours Computer Programming and Analysis Core Requirements (which includes 6 credit hours of a Programming Language and </w:t>
            </w:r>
            <w:r w:rsidR="00742F76">
              <w:rPr>
                <w:rFonts w:ascii="inherit" w:eastAsia="Times New Roman" w:hAnsi="inherit" w:cs="Times New Roman"/>
                <w:color w:val="666666"/>
                <w:sz w:val="21"/>
                <w:szCs w:val="21"/>
              </w:rPr>
              <w:t>6</w:t>
            </w:r>
            <w:r w:rsidRPr="000D74C4">
              <w:rPr>
                <w:rFonts w:ascii="inherit" w:eastAsia="Times New Roman" w:hAnsi="inherit" w:cs="Times New Roman"/>
                <w:color w:val="666666"/>
                <w:sz w:val="21"/>
                <w:szCs w:val="21"/>
              </w:rPr>
              <w:t xml:space="preserve"> credit hours of Specified Electives).</w:t>
            </w:r>
          </w:p>
          <w:p w14:paraId="76900FB0"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The Computer Programmer Certificate is a 33 credit hour certificate and the Computer Programming Specialist Certificate are comprised of core courses in the AS Computer Programming and Analysis degree. These certificates can be earned before the student has earned the AS Computer Programming and Analysis degree.</w:t>
            </w:r>
          </w:p>
          <w:p w14:paraId="0FB6B9D1"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Course Prerequisites</w:t>
            </w:r>
          </w:p>
          <w:p w14:paraId="70034989" w14:textId="77777777" w:rsidR="000D74C4" w:rsidRPr="000D74C4" w:rsidRDefault="000D74C4" w:rsidP="000D74C4">
            <w:p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i/>
                <w:iCs/>
                <w:color w:val="666666"/>
                <w:sz w:val="21"/>
                <w:szCs w:val="21"/>
                <w:u w:val="single"/>
                <w:bdr w:val="none" w:sz="0" w:space="0" w:color="auto" w:frame="1"/>
              </w:rPr>
              <w:t>Many courses require prerequisites.</w:t>
            </w:r>
            <w:r w:rsidRPr="000D74C4">
              <w:rPr>
                <w:rFonts w:ascii="inherit" w:eastAsia="Times New Roman" w:hAnsi="inherit" w:cs="Times New Roman"/>
                <w:color w:val="666666"/>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14:paraId="4928F8F7" w14:textId="77777777" w:rsidR="000D74C4" w:rsidRPr="000D74C4" w:rsidRDefault="000D74C4" w:rsidP="000D74C4">
            <w:pPr>
              <w:spacing w:before="300" w:after="150" w:line="240" w:lineRule="auto"/>
              <w:textAlignment w:val="baseline"/>
              <w:outlineLvl w:val="2"/>
              <w:rPr>
                <w:rFonts w:ascii="Century Gothic" w:eastAsia="Times New Roman" w:hAnsi="Century Gothic" w:cs="Times New Roman"/>
                <w:b/>
                <w:bCs/>
                <w:color w:val="734E8E"/>
                <w:sz w:val="27"/>
                <w:szCs w:val="27"/>
              </w:rPr>
            </w:pPr>
            <w:r w:rsidRPr="000D74C4">
              <w:rPr>
                <w:rFonts w:ascii="Century Gothic" w:eastAsia="Times New Roman" w:hAnsi="Century Gothic" w:cs="Times New Roman"/>
                <w:b/>
                <w:bCs/>
                <w:color w:val="734E8E"/>
                <w:sz w:val="27"/>
                <w:szCs w:val="27"/>
              </w:rPr>
              <w:t>Graduation</w:t>
            </w:r>
          </w:p>
          <w:p w14:paraId="43E400A9" w14:textId="77777777" w:rsidR="000D74C4" w:rsidRPr="000D74C4" w:rsidRDefault="000D74C4" w:rsidP="000D74C4">
            <w:pPr>
              <w:spacing w:before="150" w:after="15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Students must fulfill all requirements of their program major in order to be eligible for graduation. Students must indicate their intention to attend commencement ceremony, by completing the Commencement Form by the published deadline.</w:t>
            </w:r>
          </w:p>
        </w:tc>
      </w:tr>
      <w:tr w:rsidR="000D74C4" w:rsidRPr="000D74C4" w14:paraId="351F9C26" w14:textId="77777777" w:rsidTr="00F678EA">
        <w:trPr>
          <w:trHeight w:val="2962"/>
          <w:tblCellSpacing w:w="15" w:type="dxa"/>
        </w:trPr>
        <w:tc>
          <w:tcPr>
            <w:tcW w:w="10016" w:type="dxa"/>
            <w:gridSpan w:val="2"/>
            <w:shd w:val="clear" w:color="auto" w:fill="FFFFFF"/>
            <w:tcMar>
              <w:top w:w="0" w:type="dxa"/>
              <w:left w:w="0" w:type="dxa"/>
              <w:bottom w:w="0" w:type="dxa"/>
              <w:right w:w="0" w:type="dxa"/>
            </w:tcMar>
            <w:hideMark/>
          </w:tcPr>
          <w:p w14:paraId="42C05E53" w14:textId="77777777" w:rsidR="000D74C4" w:rsidRPr="000D74C4" w:rsidRDefault="000D74C4" w:rsidP="000D74C4">
            <w:pPr>
              <w:spacing w:after="0" w:line="240" w:lineRule="auto"/>
              <w:textAlignment w:val="baseline"/>
              <w:outlineLvl w:val="1"/>
              <w:rPr>
                <w:rFonts w:ascii="Century Gothic" w:eastAsia="Times New Roman" w:hAnsi="Century Gothic" w:cs="Times New Roman"/>
                <w:b/>
                <w:bCs/>
                <w:color w:val="734E8E"/>
                <w:sz w:val="30"/>
                <w:szCs w:val="30"/>
              </w:rPr>
            </w:pPr>
            <w:bookmarkStart w:id="0" w:name="GeneralEducationRequirements18CreditHour"/>
            <w:bookmarkEnd w:id="0"/>
            <w:r w:rsidRPr="000D74C4">
              <w:rPr>
                <w:rFonts w:ascii="Century Gothic" w:eastAsia="Times New Roman" w:hAnsi="Century Gothic" w:cs="Times New Roman"/>
                <w:b/>
                <w:bCs/>
                <w:color w:val="734E8E"/>
                <w:sz w:val="30"/>
                <w:szCs w:val="30"/>
              </w:rPr>
              <w:t>General Education Requirements: 18 Credit Hours</w:t>
            </w:r>
          </w:p>
          <w:p w14:paraId="68EF7575" w14:textId="77777777" w:rsidR="000D74C4" w:rsidRPr="000D74C4" w:rsidRDefault="00F678EA" w:rsidP="000D74C4">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71084C1">
                <v:rect id="_x0000_i1592" style="width:0;height:0" o:hralign="center" o:hrstd="t" o:hr="t" fillcolor="#a0a0a0" stroked="f"/>
              </w:pict>
            </w:r>
          </w:p>
          <w:p w14:paraId="457A0B81" w14:textId="77777777" w:rsidR="000D74C4" w:rsidRPr="000D74C4" w:rsidRDefault="00F678EA"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7" w:history="1">
              <w:r w:rsidR="000D74C4" w:rsidRPr="000D74C4">
                <w:rPr>
                  <w:rFonts w:ascii="Century Gothic" w:eastAsia="Times New Roman" w:hAnsi="Century Gothic" w:cs="Times New Roman"/>
                  <w:color w:val="41A5A3"/>
                  <w:sz w:val="21"/>
                  <w:szCs w:val="21"/>
                  <w:u w:val="single"/>
                  <w:bdr w:val="none" w:sz="0" w:space="0" w:color="auto" w:frame="1"/>
                </w:rPr>
                <w:t>ENC 1101 - Composition 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76183352" w14:textId="77777777" w:rsidR="000D74C4" w:rsidRPr="000D74C4" w:rsidRDefault="00F678EA"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8" w:history="1">
              <w:r w:rsidR="000D74C4" w:rsidRPr="000D74C4">
                <w:rPr>
                  <w:rFonts w:ascii="Century Gothic" w:eastAsia="Times New Roman" w:hAnsi="Century Gothic" w:cs="Times New Roman"/>
                  <w:color w:val="41A5A3"/>
                  <w:sz w:val="21"/>
                  <w:szCs w:val="21"/>
                  <w:u w:val="single"/>
                  <w:bdr w:val="none" w:sz="0" w:space="0" w:color="auto" w:frame="1"/>
                </w:rPr>
                <w:t>ENC 1102 - Composition II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1975BA5E" w14:textId="77777777" w:rsidR="000D74C4" w:rsidRPr="000D74C4" w:rsidRDefault="00F678EA"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9" w:history="1">
              <w:r w:rsidR="000D74C4" w:rsidRPr="000D74C4">
                <w:rPr>
                  <w:rFonts w:ascii="Century Gothic" w:eastAsia="Times New Roman" w:hAnsi="Century Gothic" w:cs="Times New Roman"/>
                  <w:color w:val="41A5A3"/>
                  <w:sz w:val="21"/>
                  <w:szCs w:val="21"/>
                  <w:u w:val="single"/>
                  <w:bdr w:val="none" w:sz="0" w:space="0" w:color="auto" w:frame="1"/>
                </w:rPr>
                <w:t>SPC 1017 - Fundamentals of Speech Communication</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Or</w:t>
            </w:r>
          </w:p>
          <w:p w14:paraId="547B5913" w14:textId="77777777" w:rsidR="000D74C4" w:rsidRPr="000D74C4" w:rsidRDefault="00F678EA"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10" w:history="1">
              <w:r w:rsidR="000D74C4" w:rsidRPr="000D74C4">
                <w:rPr>
                  <w:rFonts w:ascii="Century Gothic" w:eastAsia="Times New Roman" w:hAnsi="Century Gothic" w:cs="Times New Roman"/>
                  <w:color w:val="41A5A3"/>
                  <w:sz w:val="21"/>
                  <w:szCs w:val="21"/>
                  <w:u w:val="single"/>
                  <w:bdr w:val="none" w:sz="0" w:space="0" w:color="auto" w:frame="1"/>
                </w:rPr>
                <w:t>SPC 2608 - Introduction to Public Speaking</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1B151F32" w14:textId="77777777" w:rsidR="000D74C4" w:rsidRPr="000D74C4" w:rsidRDefault="00F678EA" w:rsidP="000D74C4">
            <w:pPr>
              <w:numPr>
                <w:ilvl w:val="0"/>
                <w:numId w:val="1"/>
              </w:numPr>
              <w:spacing w:after="0" w:line="240" w:lineRule="auto"/>
              <w:textAlignment w:val="baseline"/>
              <w:rPr>
                <w:rFonts w:ascii="inherit" w:eastAsia="Times New Roman" w:hAnsi="inherit" w:cs="Times New Roman"/>
                <w:color w:val="666666"/>
                <w:sz w:val="21"/>
                <w:szCs w:val="21"/>
              </w:rPr>
            </w:pPr>
            <w:hyperlink r:id="rId11" w:history="1">
              <w:r w:rsidR="000D74C4" w:rsidRPr="000D74C4">
                <w:rPr>
                  <w:rFonts w:ascii="Century Gothic" w:eastAsia="Times New Roman" w:hAnsi="Century Gothic" w:cs="Times New Roman"/>
                  <w:color w:val="41A5A3"/>
                  <w:sz w:val="21"/>
                  <w:szCs w:val="21"/>
                  <w:u w:val="single"/>
                  <w:bdr w:val="none" w:sz="0" w:space="0" w:color="auto" w:frame="1"/>
                </w:rPr>
                <w:t>PHI 2100 - Introduction to Logic</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145A8D38" w14:textId="77777777" w:rsidR="000D74C4" w:rsidRPr="000D74C4" w:rsidRDefault="000D74C4" w:rsidP="000D74C4">
            <w:pPr>
              <w:numPr>
                <w:ilvl w:val="0"/>
                <w:numId w:val="1"/>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Any General Education Mathematics Course (</w:t>
            </w:r>
            <w:hyperlink r:id="rId12" w:anchor="tt3004" w:tgtFrame="_blank" w:history="1">
              <w:r w:rsidRPr="000D74C4">
                <w:rPr>
                  <w:rFonts w:ascii="Century Gothic" w:eastAsia="Times New Roman" w:hAnsi="Century Gothic" w:cs="Times New Roman"/>
                  <w:color w:val="41A5A3"/>
                  <w:sz w:val="21"/>
                  <w:szCs w:val="21"/>
                  <w:u w:val="single"/>
                  <w:bdr w:val="none" w:sz="0" w:space="0" w:color="auto" w:frame="1"/>
                </w:rPr>
                <w:t>MAC 1105</w:t>
              </w:r>
            </w:hyperlink>
            <w:r w:rsidRPr="000D74C4">
              <w:rPr>
                <w:rFonts w:ascii="inherit" w:eastAsia="Times New Roman" w:hAnsi="inherit" w:cs="Times New Roman"/>
                <w:color w:val="666666"/>
                <w:sz w:val="21"/>
                <w:szCs w:val="21"/>
              </w:rPr>
              <w:t> -College Algebra or </w:t>
            </w:r>
            <w:hyperlink r:id="rId13" w:anchor="tt2475" w:tgtFrame="_blank" w:history="1">
              <w:r w:rsidRPr="000D74C4">
                <w:rPr>
                  <w:rFonts w:ascii="Century Gothic" w:eastAsia="Times New Roman" w:hAnsi="Century Gothic" w:cs="Times New Roman"/>
                  <w:color w:val="41A5A3"/>
                  <w:sz w:val="21"/>
                  <w:szCs w:val="21"/>
                  <w:u w:val="single"/>
                  <w:bdr w:val="none" w:sz="0" w:space="0" w:color="auto" w:frame="1"/>
                </w:rPr>
                <w:t>STA 2023</w:t>
              </w:r>
            </w:hyperlink>
            <w:r w:rsidRPr="000D74C4">
              <w:rPr>
                <w:rFonts w:ascii="inherit" w:eastAsia="Times New Roman" w:hAnsi="inherit" w:cs="Times New Roman"/>
                <w:color w:val="666666"/>
                <w:sz w:val="21"/>
                <w:szCs w:val="21"/>
              </w:rPr>
              <w:t> -Statistical Methods I recommended)</w:t>
            </w:r>
            <w:r w:rsidRPr="000D74C4">
              <w:rPr>
                <w:rFonts w:ascii="inherit" w:eastAsia="Times New Roman" w:hAnsi="inherit" w:cs="Times New Roman"/>
                <w:b/>
                <w:bCs/>
                <w:color w:val="666666"/>
                <w:sz w:val="21"/>
                <w:szCs w:val="21"/>
                <w:bdr w:val="none" w:sz="0" w:space="0" w:color="auto" w:frame="1"/>
              </w:rPr>
              <w:t> 3 credits</w:t>
            </w:r>
          </w:p>
          <w:p w14:paraId="70E85ED4" w14:textId="2799546A" w:rsidR="000D74C4" w:rsidRPr="00F678EA" w:rsidRDefault="000D74C4" w:rsidP="000D74C4">
            <w:pPr>
              <w:numPr>
                <w:ilvl w:val="0"/>
                <w:numId w:val="1"/>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Any General Education Social Sciences Course (</w:t>
            </w:r>
            <w:hyperlink r:id="rId14" w:anchor="tt9739" w:tgtFrame="_blank" w:history="1">
              <w:r w:rsidRPr="000D74C4">
                <w:rPr>
                  <w:rFonts w:ascii="Century Gothic" w:eastAsia="Times New Roman" w:hAnsi="Century Gothic" w:cs="Times New Roman"/>
                  <w:color w:val="41A5A3"/>
                  <w:sz w:val="21"/>
                  <w:szCs w:val="21"/>
                  <w:u w:val="single"/>
                  <w:bdr w:val="none" w:sz="0" w:space="0" w:color="auto" w:frame="1"/>
                </w:rPr>
                <w:t>ECO 2013</w:t>
              </w:r>
            </w:hyperlink>
            <w:r w:rsidRPr="000D74C4">
              <w:rPr>
                <w:rFonts w:ascii="inherit" w:eastAsia="Times New Roman" w:hAnsi="inherit" w:cs="Times New Roman"/>
                <w:color w:val="666666"/>
                <w:sz w:val="21"/>
                <w:szCs w:val="21"/>
              </w:rPr>
              <w:t> - Principles of Macroeconomics recommended) </w:t>
            </w:r>
            <w:r w:rsidRPr="000D74C4">
              <w:rPr>
                <w:rFonts w:ascii="inherit" w:eastAsia="Times New Roman" w:hAnsi="inherit" w:cs="Times New Roman"/>
                <w:b/>
                <w:bCs/>
                <w:color w:val="666666"/>
                <w:sz w:val="21"/>
                <w:szCs w:val="21"/>
                <w:bdr w:val="none" w:sz="0" w:space="0" w:color="auto" w:frame="1"/>
              </w:rPr>
              <w:t xml:space="preserve">3 </w:t>
            </w:r>
            <w:proofErr w:type="gramStart"/>
            <w:r w:rsidRPr="000D74C4">
              <w:rPr>
                <w:rFonts w:ascii="inherit" w:eastAsia="Times New Roman" w:hAnsi="inherit" w:cs="Times New Roman"/>
                <w:b/>
                <w:bCs/>
                <w:color w:val="666666"/>
                <w:sz w:val="21"/>
                <w:szCs w:val="21"/>
                <w:bdr w:val="none" w:sz="0" w:space="0" w:color="auto" w:frame="1"/>
              </w:rPr>
              <w:t>credits</w:t>
            </w:r>
            <w:proofErr w:type="gramEnd"/>
          </w:p>
          <w:p w14:paraId="40483D6D" w14:textId="77777777" w:rsidR="00F678EA" w:rsidRPr="000D74C4" w:rsidRDefault="00F678EA" w:rsidP="00F678EA">
            <w:pPr>
              <w:spacing w:after="0" w:line="240" w:lineRule="auto"/>
              <w:ind w:left="720"/>
              <w:textAlignment w:val="baseline"/>
              <w:rPr>
                <w:rFonts w:ascii="inherit" w:eastAsia="Times New Roman" w:hAnsi="inherit" w:cs="Times New Roman"/>
                <w:color w:val="666666"/>
                <w:sz w:val="21"/>
                <w:szCs w:val="21"/>
              </w:rPr>
            </w:pPr>
          </w:p>
          <w:p w14:paraId="1D8AE1C8" w14:textId="6D3E9AE3" w:rsidR="000D74C4" w:rsidRPr="000D74C4" w:rsidRDefault="000D74C4" w:rsidP="000D74C4">
            <w:pPr>
              <w:spacing w:after="0" w:line="240" w:lineRule="auto"/>
              <w:textAlignment w:val="baseline"/>
              <w:outlineLvl w:val="1"/>
              <w:rPr>
                <w:rFonts w:ascii="Century Gothic" w:eastAsia="Times New Roman" w:hAnsi="Century Gothic" w:cs="Times New Roman"/>
                <w:b/>
                <w:bCs/>
                <w:color w:val="734E8E"/>
                <w:sz w:val="30"/>
                <w:szCs w:val="30"/>
              </w:rPr>
            </w:pPr>
            <w:bookmarkStart w:id="1" w:name="ComputerProgrammingAnalysisCoreRequireme"/>
            <w:bookmarkEnd w:id="1"/>
            <w:r w:rsidRPr="000D74C4">
              <w:rPr>
                <w:rFonts w:ascii="Century Gothic" w:eastAsia="Times New Roman" w:hAnsi="Century Gothic" w:cs="Times New Roman"/>
                <w:b/>
                <w:bCs/>
                <w:color w:val="734E8E"/>
                <w:sz w:val="30"/>
                <w:szCs w:val="30"/>
              </w:rPr>
              <w:t>Computer Programming &amp; Analysis Core Requirements: 4</w:t>
            </w:r>
            <w:r w:rsidR="00742F76">
              <w:rPr>
                <w:rFonts w:ascii="Century Gothic" w:eastAsia="Times New Roman" w:hAnsi="Century Gothic" w:cs="Times New Roman"/>
                <w:b/>
                <w:bCs/>
                <w:color w:val="734E8E"/>
                <w:sz w:val="30"/>
                <w:szCs w:val="30"/>
              </w:rPr>
              <w:t>2</w:t>
            </w:r>
            <w:r w:rsidRPr="000D74C4">
              <w:rPr>
                <w:rFonts w:ascii="Century Gothic" w:eastAsia="Times New Roman" w:hAnsi="Century Gothic" w:cs="Times New Roman"/>
                <w:b/>
                <w:bCs/>
                <w:color w:val="734E8E"/>
                <w:sz w:val="30"/>
                <w:szCs w:val="30"/>
              </w:rPr>
              <w:t xml:space="preserve"> Credit Hours</w:t>
            </w:r>
          </w:p>
          <w:p w14:paraId="74046562" w14:textId="77777777" w:rsidR="000D74C4" w:rsidRPr="000D74C4" w:rsidRDefault="00F678EA" w:rsidP="000D74C4">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1FC18880">
                <v:rect id="_x0000_i1593" style="width:0;height:0" o:hralign="center" o:hrstd="t" o:hr="t" fillcolor="#a0a0a0" stroked="f"/>
              </w:pict>
            </w:r>
          </w:p>
          <w:p w14:paraId="67B2557D" w14:textId="14E00B2B" w:rsidR="000D74C4" w:rsidRPr="000D74C4" w:rsidRDefault="001819F0" w:rsidP="000D74C4">
            <w:pPr>
              <w:numPr>
                <w:ilvl w:val="0"/>
                <w:numId w:val="2"/>
              </w:numPr>
              <w:spacing w:after="0" w:line="240" w:lineRule="auto"/>
              <w:textAlignment w:val="baseline"/>
              <w:rPr>
                <w:rFonts w:ascii="inherit" w:eastAsia="Times New Roman" w:hAnsi="inherit" w:cs="Times New Roman"/>
                <w:color w:val="666666"/>
                <w:sz w:val="21"/>
                <w:szCs w:val="21"/>
              </w:rPr>
            </w:pPr>
            <w:del w:id="2" w:author="Mary Myers" w:date="2021-01-22T11:08:00Z">
              <w:r w:rsidDel="00D557EB">
                <w:fldChar w:fldCharType="begin"/>
              </w:r>
              <w:r w:rsidDel="00D557EB">
                <w:delInstrText xml:space="preserve"> HYPERLINK "http://catalog.fsw.edu/preview_program.php?catoid=14&amp;poid=1334&amp;returnto=1177" </w:delInstrText>
              </w:r>
              <w:r w:rsidDel="00D557EB">
                <w:fldChar w:fldCharType="separate"/>
              </w:r>
              <w:r w:rsidR="000D74C4" w:rsidRPr="000D74C4" w:rsidDel="00D557EB">
                <w:rPr>
                  <w:rFonts w:ascii="Century Gothic" w:eastAsia="Times New Roman" w:hAnsi="Century Gothic" w:cs="Times New Roman"/>
                  <w:color w:val="41A5A3"/>
                  <w:sz w:val="21"/>
                  <w:szCs w:val="21"/>
                  <w:u w:val="single"/>
                  <w:bdr w:val="none" w:sz="0" w:space="0" w:color="auto" w:frame="1"/>
                </w:rPr>
                <w:delText>CGS 2108 - Computer Applications with Flowcharting</w:delText>
              </w:r>
              <w:r w:rsidDel="00D557EB">
                <w:rPr>
                  <w:rFonts w:ascii="Century Gothic" w:eastAsia="Times New Roman" w:hAnsi="Century Gothic" w:cs="Times New Roman"/>
                  <w:color w:val="41A5A3"/>
                  <w:sz w:val="21"/>
                  <w:szCs w:val="21"/>
                  <w:u w:val="single"/>
                  <w:bdr w:val="none" w:sz="0" w:space="0" w:color="auto" w:frame="1"/>
                </w:rPr>
                <w:fldChar w:fldCharType="end"/>
              </w:r>
              <w:r w:rsidR="000D74C4" w:rsidRPr="000D74C4" w:rsidDel="00D557EB">
                <w:rPr>
                  <w:rFonts w:ascii="inherit" w:eastAsia="Times New Roman" w:hAnsi="inherit" w:cs="Times New Roman"/>
                  <w:color w:val="666666"/>
                  <w:sz w:val="21"/>
                  <w:szCs w:val="21"/>
                  <w:bdr w:val="none" w:sz="0" w:space="0" w:color="auto" w:frame="1"/>
                </w:rPr>
                <w:delText> </w:delText>
              </w:r>
              <w:r w:rsidR="000D74C4" w:rsidRPr="000D74C4" w:rsidDel="00D557EB">
                <w:rPr>
                  <w:rFonts w:ascii="inherit" w:eastAsia="Times New Roman" w:hAnsi="inherit" w:cs="Times New Roman"/>
                  <w:b/>
                  <w:bCs/>
                  <w:color w:val="666666"/>
                  <w:sz w:val="21"/>
                  <w:szCs w:val="21"/>
                  <w:bdr w:val="none" w:sz="0" w:space="0" w:color="auto" w:frame="1"/>
                </w:rPr>
                <w:delText>3 credits</w:delText>
              </w:r>
              <w:r w:rsidR="000D74C4" w:rsidRPr="000D74C4" w:rsidDel="00D557EB">
                <w:rPr>
                  <w:rFonts w:ascii="inherit" w:eastAsia="Times New Roman" w:hAnsi="inherit" w:cs="Times New Roman"/>
                  <w:color w:val="666666"/>
                  <w:sz w:val="21"/>
                  <w:szCs w:val="21"/>
                  <w:bdr w:val="none" w:sz="0" w:space="0" w:color="auto" w:frame="1"/>
                </w:rPr>
                <w:delText> </w:delText>
              </w:r>
              <w:r w:rsidR="000D74C4" w:rsidRPr="000D74C4" w:rsidDel="00D557EB">
                <w:rPr>
                  <w:rFonts w:ascii="inherit" w:eastAsia="Times New Roman" w:hAnsi="inherit" w:cs="Times New Roman"/>
                  <w:b/>
                  <w:bCs/>
                  <w:color w:val="666666"/>
                  <w:sz w:val="21"/>
                  <w:szCs w:val="21"/>
                  <w:bdr w:val="none" w:sz="0" w:space="0" w:color="auto" w:frame="1"/>
                </w:rPr>
                <w:delText>Or </w:delText>
              </w:r>
            </w:del>
            <w:hyperlink r:id="rId15" w:anchor="tt2697" w:tgtFrame="_blank" w:history="1">
              <w:r w:rsidR="000D74C4" w:rsidRPr="000D74C4">
                <w:rPr>
                  <w:rFonts w:ascii="Century Gothic" w:eastAsia="Times New Roman" w:hAnsi="Century Gothic" w:cs="Times New Roman"/>
                  <w:color w:val="41A5A3"/>
                  <w:sz w:val="21"/>
                  <w:szCs w:val="21"/>
                  <w:u w:val="single"/>
                  <w:bdr w:val="none" w:sz="0" w:space="0" w:color="auto" w:frame="1"/>
                </w:rPr>
                <w:t> CGS 1100 - Computer Applications for Business</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r w:rsidR="000D74C4" w:rsidRPr="000D74C4">
              <w:rPr>
                <w:rFonts w:ascii="inherit" w:eastAsia="Times New Roman" w:hAnsi="inherit" w:cs="Times New Roman"/>
                <w:color w:val="666666"/>
                <w:sz w:val="21"/>
                <w:szCs w:val="21"/>
                <w:bdr w:val="none" w:sz="0" w:space="0" w:color="auto" w:frame="1"/>
              </w:rPr>
              <w:t>*</w:t>
            </w:r>
          </w:p>
          <w:p w14:paraId="3F868409"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16" w:history="1">
              <w:r w:rsidR="000D74C4" w:rsidRPr="000D74C4">
                <w:rPr>
                  <w:rFonts w:ascii="Century Gothic" w:eastAsia="Times New Roman" w:hAnsi="Century Gothic" w:cs="Times New Roman"/>
                  <w:color w:val="41A5A3"/>
                  <w:sz w:val="21"/>
                  <w:szCs w:val="21"/>
                  <w:u w:val="single"/>
                  <w:bdr w:val="none" w:sz="0" w:space="0" w:color="auto" w:frame="1"/>
                </w:rPr>
                <w:t>CIS 2321 - Systems Analysis and Design</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26842F21"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17" w:history="1">
              <w:r w:rsidR="000D74C4" w:rsidRPr="000D74C4">
                <w:rPr>
                  <w:rFonts w:ascii="Century Gothic" w:eastAsia="Times New Roman" w:hAnsi="Century Gothic" w:cs="Times New Roman"/>
                  <w:color w:val="41A5A3"/>
                  <w:sz w:val="21"/>
                  <w:szCs w:val="21"/>
                  <w:u w:val="single"/>
                  <w:bdr w:val="none" w:sz="0" w:space="0" w:color="auto" w:frame="1"/>
                </w:rPr>
                <w:t>COP 1000 - Introduction to Computer Programming</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3810C102"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18" w:history="1">
              <w:r w:rsidR="000D74C4" w:rsidRPr="000D74C4">
                <w:rPr>
                  <w:rFonts w:ascii="Century Gothic" w:eastAsia="Times New Roman" w:hAnsi="Century Gothic" w:cs="Times New Roman"/>
                  <w:color w:val="41A5A3"/>
                  <w:sz w:val="21"/>
                  <w:szCs w:val="21"/>
                  <w:u w:val="single"/>
                  <w:bdr w:val="none" w:sz="0" w:space="0" w:color="auto" w:frame="1"/>
                </w:rPr>
                <w:t>COP 1822 - Internet Programming HTML</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75C93028"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19" w:history="1">
              <w:r w:rsidR="000D74C4" w:rsidRPr="000D74C4">
                <w:rPr>
                  <w:rFonts w:ascii="Century Gothic" w:eastAsia="Times New Roman" w:hAnsi="Century Gothic" w:cs="Times New Roman"/>
                  <w:color w:val="41A5A3"/>
                  <w:sz w:val="21"/>
                  <w:szCs w:val="21"/>
                  <w:u w:val="single"/>
                  <w:bdr w:val="none" w:sz="0" w:space="0" w:color="auto" w:frame="1"/>
                </w:rPr>
                <w:t>COP 2800 - Java Programming</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424964D8"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0" w:history="1">
              <w:r w:rsidR="000D74C4" w:rsidRPr="000D74C4">
                <w:rPr>
                  <w:rFonts w:ascii="Century Gothic" w:eastAsia="Times New Roman" w:hAnsi="Century Gothic" w:cs="Times New Roman"/>
                  <w:color w:val="41A5A3"/>
                  <w:sz w:val="21"/>
                  <w:szCs w:val="21"/>
                  <w:u w:val="single"/>
                  <w:bdr w:val="none" w:sz="0" w:space="0" w:color="auto" w:frame="1"/>
                </w:rPr>
                <w:t>COP 2823 - Advanced Microsoft Web Development</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or </w:t>
            </w:r>
            <w:hyperlink r:id="rId21" w:anchor="tt7231" w:tgtFrame="_blank" w:history="1">
              <w:r w:rsidR="000D74C4" w:rsidRPr="000D74C4">
                <w:rPr>
                  <w:rFonts w:ascii="Century Gothic" w:eastAsia="Times New Roman" w:hAnsi="Century Gothic" w:cs="Times New Roman"/>
                  <w:color w:val="41A5A3"/>
                  <w:sz w:val="21"/>
                  <w:szCs w:val="21"/>
                  <w:u w:val="single"/>
                  <w:bdr w:val="none" w:sz="0" w:space="0" w:color="auto" w:frame="1"/>
                </w:rPr>
                <w:t> COP 2830 - Internet Programming HTML II</w:t>
              </w:r>
            </w:hyperlink>
            <w:r w:rsidR="000D74C4" w:rsidRPr="000D74C4">
              <w:rPr>
                <w:rFonts w:ascii="inherit" w:eastAsia="Times New Roman" w:hAnsi="inherit" w:cs="Times New Roman"/>
                <w:b/>
                <w:bCs/>
                <w:color w:val="666666"/>
                <w:sz w:val="21"/>
                <w:szCs w:val="21"/>
                <w:bdr w:val="none" w:sz="0" w:space="0" w:color="auto" w:frame="1"/>
              </w:rPr>
              <w:t> 3 credits</w:t>
            </w:r>
          </w:p>
          <w:p w14:paraId="14AE851E"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2" w:history="1">
              <w:r w:rsidR="000D74C4" w:rsidRPr="000D74C4">
                <w:rPr>
                  <w:rFonts w:ascii="Century Gothic" w:eastAsia="Times New Roman" w:hAnsi="Century Gothic" w:cs="Times New Roman"/>
                  <w:color w:val="41A5A3"/>
                  <w:sz w:val="21"/>
                  <w:szCs w:val="21"/>
                  <w:u w:val="single"/>
                  <w:bdr w:val="none" w:sz="0" w:space="0" w:color="auto" w:frame="1"/>
                </w:rPr>
                <w:t>CTS 1131 - Computer Hardware</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063590CA"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3" w:history="1">
              <w:r w:rsidR="000D74C4" w:rsidRPr="000D74C4">
                <w:rPr>
                  <w:rFonts w:ascii="Century Gothic" w:eastAsia="Times New Roman" w:hAnsi="Century Gothic" w:cs="Times New Roman"/>
                  <w:color w:val="41A5A3"/>
                  <w:sz w:val="21"/>
                  <w:szCs w:val="21"/>
                  <w:u w:val="single"/>
                  <w:bdr w:val="none" w:sz="0" w:space="0" w:color="auto" w:frame="1"/>
                </w:rPr>
                <w:t>CTS 1133 - Computer Software</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50005466"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4" w:history="1">
              <w:r w:rsidR="000D74C4" w:rsidRPr="000D74C4">
                <w:rPr>
                  <w:rFonts w:ascii="Century Gothic" w:eastAsia="Times New Roman" w:hAnsi="Century Gothic" w:cs="Times New Roman"/>
                  <w:color w:val="41A5A3"/>
                  <w:sz w:val="21"/>
                  <w:szCs w:val="21"/>
                  <w:u w:val="single"/>
                  <w:bdr w:val="none" w:sz="0" w:space="0" w:color="auto" w:frame="1"/>
                </w:rPr>
                <w:t>MAN 2021 - Management Principles</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37B29DAE" w14:textId="0AC02D55" w:rsidR="000D74C4" w:rsidRPr="000D74C4" w:rsidDel="00742F76" w:rsidRDefault="00C80EC9" w:rsidP="000D74C4">
            <w:pPr>
              <w:numPr>
                <w:ilvl w:val="0"/>
                <w:numId w:val="2"/>
              </w:numPr>
              <w:spacing w:after="0" w:line="240" w:lineRule="auto"/>
              <w:textAlignment w:val="baseline"/>
              <w:rPr>
                <w:del w:id="3" w:author="Mary Myers" w:date="2021-01-14T14:32:00Z"/>
                <w:rFonts w:ascii="inherit" w:eastAsia="Times New Roman" w:hAnsi="inherit" w:cs="Times New Roman"/>
                <w:color w:val="666666"/>
                <w:sz w:val="21"/>
                <w:szCs w:val="21"/>
              </w:rPr>
            </w:pPr>
            <w:del w:id="4" w:author="Mary Myers" w:date="2021-01-14T14:34:00Z">
              <w:r w:rsidDel="00742F76">
                <w:fldChar w:fldCharType="begin"/>
              </w:r>
              <w:r w:rsidDel="00742F76">
                <w:delInstrText xml:space="preserve"> HYPERLINK "http://catalog.fsw.edu/preview_program.php?catoid=14&amp;poid=1334&amp;returnto=1177" </w:delInstrText>
              </w:r>
              <w:r w:rsidDel="00742F76">
                <w:fldChar w:fldCharType="separate"/>
              </w:r>
              <w:r w:rsidR="000D74C4" w:rsidRPr="000D74C4" w:rsidDel="00742F76">
                <w:rPr>
                  <w:rFonts w:ascii="Century Gothic" w:eastAsia="Times New Roman" w:hAnsi="Century Gothic" w:cs="Times New Roman"/>
                  <w:color w:val="41A5A3"/>
                  <w:sz w:val="21"/>
                  <w:szCs w:val="21"/>
                  <w:u w:val="single"/>
                  <w:bdr w:val="none" w:sz="0" w:space="0" w:color="auto" w:frame="1"/>
                </w:rPr>
                <w:delText>SLS 1331 - Personal Business Skills</w:delText>
              </w:r>
              <w:r w:rsidDel="00742F76">
                <w:rPr>
                  <w:rFonts w:ascii="Century Gothic" w:eastAsia="Times New Roman" w:hAnsi="Century Gothic" w:cs="Times New Roman"/>
                  <w:color w:val="41A5A3"/>
                  <w:sz w:val="21"/>
                  <w:szCs w:val="21"/>
                  <w:u w:val="single"/>
                  <w:bdr w:val="none" w:sz="0" w:space="0" w:color="auto" w:frame="1"/>
                </w:rPr>
                <w:fldChar w:fldCharType="end"/>
              </w:r>
              <w:r w:rsidR="000D74C4" w:rsidRPr="000D74C4" w:rsidDel="00742F76">
                <w:rPr>
                  <w:rFonts w:ascii="inherit" w:eastAsia="Times New Roman" w:hAnsi="inherit" w:cs="Times New Roman"/>
                  <w:color w:val="666666"/>
                  <w:sz w:val="21"/>
                  <w:szCs w:val="21"/>
                  <w:bdr w:val="none" w:sz="0" w:space="0" w:color="auto" w:frame="1"/>
                </w:rPr>
                <w:delText> </w:delText>
              </w:r>
              <w:r w:rsidR="000D74C4" w:rsidRPr="000D74C4" w:rsidDel="00742F76">
                <w:rPr>
                  <w:rFonts w:ascii="inherit" w:eastAsia="Times New Roman" w:hAnsi="inherit" w:cs="Times New Roman"/>
                  <w:b/>
                  <w:bCs/>
                  <w:color w:val="666666"/>
                  <w:sz w:val="21"/>
                  <w:szCs w:val="21"/>
                  <w:bdr w:val="none" w:sz="0" w:space="0" w:color="auto" w:frame="1"/>
                </w:rPr>
                <w:delText>3 credits</w:delText>
              </w:r>
              <w:r w:rsidR="000D74C4" w:rsidRPr="000D74C4" w:rsidDel="00742F76">
                <w:rPr>
                  <w:rFonts w:ascii="inherit" w:eastAsia="Times New Roman" w:hAnsi="inherit" w:cs="Times New Roman"/>
                  <w:color w:val="666666"/>
                  <w:sz w:val="21"/>
                  <w:szCs w:val="21"/>
                  <w:bdr w:val="none" w:sz="0" w:space="0" w:color="auto" w:frame="1"/>
                </w:rPr>
                <w:delText> </w:delText>
              </w:r>
              <w:r w:rsidR="000D74C4" w:rsidRPr="000D74C4" w:rsidDel="00742F76">
                <w:rPr>
                  <w:rFonts w:ascii="inherit" w:eastAsia="Times New Roman" w:hAnsi="inherit" w:cs="Times New Roman"/>
                  <w:b/>
                  <w:bCs/>
                  <w:color w:val="666666"/>
                  <w:sz w:val="21"/>
                  <w:szCs w:val="21"/>
                  <w:bdr w:val="none" w:sz="0" w:space="0" w:color="auto" w:frame="1"/>
                </w:rPr>
                <w:delText>or </w:delText>
              </w:r>
              <w:r w:rsidDel="00742F76">
                <w:fldChar w:fldCharType="begin"/>
              </w:r>
              <w:r w:rsidDel="00742F76">
                <w:delInstrText xml:space="preserve"> HYPERLINK "http://catalog.fsw.edu/preview_program.php?catoid=14&amp;poid=1334&amp;returnto=1177" \l "tt6702" \t "_blank" </w:delInstrText>
              </w:r>
              <w:r w:rsidDel="00742F76">
                <w:fldChar w:fldCharType="separate"/>
              </w:r>
              <w:r w:rsidR="000D74C4" w:rsidRPr="000D74C4" w:rsidDel="00742F76">
                <w:rPr>
                  <w:rFonts w:ascii="Century Gothic" w:eastAsia="Times New Roman" w:hAnsi="Century Gothic" w:cs="Times New Roman"/>
                  <w:color w:val="41A5A3"/>
                  <w:sz w:val="21"/>
                  <w:szCs w:val="21"/>
                  <w:u w:val="single"/>
                  <w:bdr w:val="none" w:sz="0" w:space="0" w:color="auto" w:frame="1"/>
                </w:rPr>
                <w:delText>SLS 1515 - Cornerstone Experience</w:delText>
              </w:r>
              <w:r w:rsidDel="00742F76">
                <w:rPr>
                  <w:rFonts w:ascii="Century Gothic" w:eastAsia="Times New Roman" w:hAnsi="Century Gothic" w:cs="Times New Roman"/>
                  <w:color w:val="41A5A3"/>
                  <w:sz w:val="21"/>
                  <w:szCs w:val="21"/>
                  <w:u w:val="single"/>
                  <w:bdr w:val="none" w:sz="0" w:space="0" w:color="auto" w:frame="1"/>
                </w:rPr>
                <w:fldChar w:fldCharType="end"/>
              </w:r>
              <w:r w:rsidR="000D74C4" w:rsidRPr="000D74C4" w:rsidDel="00742F76">
                <w:rPr>
                  <w:rFonts w:ascii="inherit" w:eastAsia="Times New Roman" w:hAnsi="inherit" w:cs="Times New Roman"/>
                  <w:color w:val="666666"/>
                  <w:sz w:val="21"/>
                  <w:szCs w:val="21"/>
                  <w:bdr w:val="none" w:sz="0" w:space="0" w:color="auto" w:frame="1"/>
                </w:rPr>
                <w:delText> </w:delText>
              </w:r>
              <w:r w:rsidR="000D74C4" w:rsidRPr="000D74C4" w:rsidDel="00742F76">
                <w:rPr>
                  <w:rFonts w:ascii="inherit" w:eastAsia="Times New Roman" w:hAnsi="inherit" w:cs="Times New Roman"/>
                  <w:b/>
                  <w:bCs/>
                  <w:color w:val="666666"/>
                  <w:sz w:val="21"/>
                  <w:szCs w:val="21"/>
                  <w:bdr w:val="none" w:sz="0" w:space="0" w:color="auto" w:frame="1"/>
                </w:rPr>
                <w:delText>3 credits</w:delText>
              </w:r>
            </w:del>
          </w:p>
          <w:p w14:paraId="470C7EF7" w14:textId="0D1BE749" w:rsidR="009F0699" w:rsidRPr="00F32D6C" w:rsidRDefault="009F0699" w:rsidP="009F0699">
            <w:pPr>
              <w:numPr>
                <w:ilvl w:val="0"/>
                <w:numId w:val="2"/>
              </w:numPr>
              <w:spacing w:after="0" w:line="240" w:lineRule="auto"/>
              <w:textAlignment w:val="baseline"/>
              <w:rPr>
                <w:ins w:id="5" w:author="Mary Myers" w:date="2021-01-14T14:24:00Z"/>
                <w:rFonts w:ascii="inherit" w:eastAsia="Times New Roman" w:hAnsi="inherit" w:cs="Times New Roman"/>
                <w:color w:val="666666"/>
                <w:sz w:val="21"/>
                <w:szCs w:val="21"/>
              </w:rPr>
            </w:pPr>
            <w:ins w:id="6" w:author="Mary Myers" w:date="2021-01-14T14:11:00Z">
              <w:r>
                <w:rPr>
                  <w:rFonts w:ascii="inherit" w:eastAsia="Times New Roman" w:hAnsi="inherit" w:cs="Times New Roman"/>
                  <w:color w:val="666666"/>
                  <w:sz w:val="21"/>
                  <w:szCs w:val="21"/>
                  <w:bdr w:val="none" w:sz="0" w:space="0" w:color="auto" w:frame="1"/>
                </w:rPr>
                <w:t>COP 2700 – Database Programming 3 credits</w:t>
              </w:r>
            </w:ins>
          </w:p>
          <w:p w14:paraId="02848E8D" w14:textId="77777777" w:rsidR="009F0699" w:rsidRPr="00F32D6C" w:rsidRDefault="009F0699" w:rsidP="00F32D6C">
            <w:pPr>
              <w:spacing w:after="0" w:line="240" w:lineRule="auto"/>
              <w:ind w:left="720"/>
              <w:textAlignment w:val="baseline"/>
              <w:rPr>
                <w:ins w:id="7" w:author="Mary Myers" w:date="2021-01-14T14:11:00Z"/>
                <w:rFonts w:ascii="inherit" w:eastAsia="Times New Roman" w:hAnsi="inherit" w:cs="Times New Roman"/>
                <w:color w:val="666666"/>
                <w:sz w:val="21"/>
                <w:szCs w:val="21"/>
              </w:rPr>
            </w:pPr>
          </w:p>
          <w:p w14:paraId="44D3C2E1" w14:textId="325D5F16" w:rsidR="009F0699" w:rsidRPr="00F86630" w:rsidRDefault="009F0699" w:rsidP="009F0699">
            <w:pPr>
              <w:spacing w:after="0" w:line="240" w:lineRule="auto"/>
              <w:ind w:left="720"/>
              <w:textAlignment w:val="baseline"/>
              <w:rPr>
                <w:ins w:id="8" w:author="Mary Myers" w:date="2021-01-14T14:24:00Z"/>
                <w:rStyle w:val="Strong"/>
                <w:rFonts w:ascii="Century Gothic" w:hAnsi="Century Gothic"/>
                <w:sz w:val="21"/>
                <w:szCs w:val="21"/>
                <w:bdr w:val="none" w:sz="0" w:space="0" w:color="auto" w:frame="1"/>
                <w:shd w:val="clear" w:color="auto" w:fill="FFFFFF"/>
              </w:rPr>
            </w:pPr>
            <w:ins w:id="9" w:author="Mary Myers" w:date="2021-01-14T14:24:00Z">
              <w:r w:rsidRPr="00F86630">
                <w:rPr>
                  <w:rFonts w:ascii="Century Gothic" w:hAnsi="Century Gothic"/>
                  <w:sz w:val="21"/>
                  <w:szCs w:val="21"/>
                  <w:shd w:val="clear" w:color="auto" w:fill="FFFFFF"/>
                </w:rPr>
                <w:t> </w:t>
              </w:r>
              <w:r w:rsidRPr="00F86630">
                <w:rPr>
                  <w:rStyle w:val="Strong"/>
                  <w:rFonts w:ascii="Century Gothic" w:hAnsi="Century Gothic"/>
                  <w:sz w:val="21"/>
                  <w:szCs w:val="21"/>
                  <w:bdr w:val="none" w:sz="0" w:space="0" w:color="auto" w:frame="1"/>
                  <w:shd w:val="clear" w:color="auto" w:fill="FFFFFF"/>
                </w:rPr>
                <w:t>Choose </w:t>
              </w:r>
              <w:r w:rsidRPr="00F32D6C">
                <w:rPr>
                  <w:rStyle w:val="Emphasis"/>
                  <w:rFonts w:ascii="inherit" w:hAnsi="inherit"/>
                  <w:b/>
                  <w:bCs/>
                  <w:sz w:val="21"/>
                  <w:szCs w:val="21"/>
                  <w:bdr w:val="none" w:sz="0" w:space="0" w:color="auto" w:frame="1"/>
                  <w:shd w:val="clear" w:color="auto" w:fill="FFFFFF"/>
                </w:rPr>
                <w:t>one</w:t>
              </w:r>
              <w:r w:rsidRPr="00F86630">
                <w:rPr>
                  <w:rStyle w:val="Strong"/>
                  <w:rFonts w:ascii="Century Gothic" w:hAnsi="Century Gothic"/>
                  <w:sz w:val="21"/>
                  <w:szCs w:val="21"/>
                  <w:bdr w:val="none" w:sz="0" w:space="0" w:color="auto" w:frame="1"/>
                  <w:shd w:val="clear" w:color="auto" w:fill="FFFFFF"/>
                </w:rPr>
                <w:t> from the two-course language sequence groupings below:  </w:t>
              </w:r>
            </w:ins>
          </w:p>
          <w:p w14:paraId="43159ABF" w14:textId="77777777" w:rsidR="009F0699" w:rsidRPr="00F86630" w:rsidRDefault="009F0699" w:rsidP="00F32D6C">
            <w:pPr>
              <w:spacing w:after="0" w:line="240" w:lineRule="auto"/>
              <w:textAlignment w:val="baseline"/>
              <w:rPr>
                <w:ins w:id="10" w:author="Mary Myers" w:date="2021-01-14T14:11:00Z"/>
                <w:rFonts w:ascii="inherit" w:eastAsia="Times New Roman" w:hAnsi="inherit" w:cs="Times New Roman"/>
                <w:sz w:val="21"/>
                <w:szCs w:val="21"/>
              </w:rPr>
            </w:pPr>
          </w:p>
          <w:p w14:paraId="09456A52" w14:textId="1457D3BB" w:rsidR="009F0699" w:rsidRPr="00F32D6C" w:rsidRDefault="009F0699" w:rsidP="00F86630">
            <w:pPr>
              <w:spacing w:after="0" w:line="240" w:lineRule="auto"/>
              <w:ind w:left="720"/>
              <w:textAlignment w:val="baseline"/>
              <w:rPr>
                <w:ins w:id="11" w:author="Mary Myers" w:date="2021-01-14T14:11:00Z"/>
                <w:rFonts w:ascii="inherit" w:eastAsia="Times New Roman" w:hAnsi="inherit" w:cs="Times New Roman"/>
                <w:b/>
                <w:bCs/>
                <w:sz w:val="21"/>
                <w:szCs w:val="21"/>
              </w:rPr>
            </w:pPr>
            <w:ins w:id="12" w:author="Mary Myers" w:date="2021-01-14T14:11:00Z">
              <w:r w:rsidRPr="00F86630">
                <w:rPr>
                  <w:rFonts w:ascii="inherit" w:eastAsia="Times New Roman" w:hAnsi="inherit" w:cs="Times New Roman"/>
                  <w:b/>
                  <w:bCs/>
                  <w:sz w:val="21"/>
                  <w:szCs w:val="21"/>
                </w:rPr>
                <w:t>Visual Basic Sequence – 6 credits</w:t>
              </w:r>
            </w:ins>
          </w:p>
          <w:p w14:paraId="5A57E0C5" w14:textId="464968C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5" w:history="1">
              <w:r w:rsidR="000D74C4" w:rsidRPr="000D74C4">
                <w:rPr>
                  <w:rFonts w:ascii="Century Gothic" w:eastAsia="Times New Roman" w:hAnsi="Century Gothic" w:cs="Times New Roman"/>
                  <w:color w:val="41A5A3"/>
                  <w:sz w:val="21"/>
                  <w:szCs w:val="21"/>
                  <w:u w:val="single"/>
                  <w:bdr w:val="none" w:sz="0" w:space="0" w:color="auto" w:frame="1"/>
                </w:rPr>
                <w:t>COP 1170 - Visual Basic Programming 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7856C71F" w14:textId="50A2F843" w:rsidR="000D74C4" w:rsidRPr="00F32D6C" w:rsidRDefault="00F678EA" w:rsidP="000D74C4">
            <w:pPr>
              <w:numPr>
                <w:ilvl w:val="0"/>
                <w:numId w:val="2"/>
              </w:numPr>
              <w:spacing w:after="0" w:line="240" w:lineRule="auto"/>
              <w:textAlignment w:val="baseline"/>
              <w:rPr>
                <w:ins w:id="13" w:author="Mary Myers" w:date="2021-01-05T09:03:00Z"/>
                <w:rFonts w:ascii="inherit" w:eastAsia="Times New Roman" w:hAnsi="inherit" w:cs="Times New Roman"/>
                <w:color w:val="666666"/>
                <w:sz w:val="21"/>
                <w:szCs w:val="21"/>
              </w:rPr>
            </w:pPr>
            <w:hyperlink r:id="rId26" w:history="1">
              <w:r w:rsidR="000D74C4" w:rsidRPr="000D74C4">
                <w:rPr>
                  <w:rFonts w:ascii="Century Gothic" w:eastAsia="Times New Roman" w:hAnsi="Century Gothic" w:cs="Times New Roman"/>
                  <w:color w:val="41A5A3"/>
                  <w:sz w:val="21"/>
                  <w:szCs w:val="21"/>
                  <w:u w:val="single"/>
                  <w:bdr w:val="none" w:sz="0" w:space="0" w:color="auto" w:frame="1"/>
                </w:rPr>
                <w:t>COP 2171 - Visual Basic Programming II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091C361F" w14:textId="77777777" w:rsidR="00694225" w:rsidRDefault="00694225" w:rsidP="00694225">
            <w:pPr>
              <w:spacing w:after="0" w:line="240" w:lineRule="auto"/>
              <w:ind w:left="720"/>
              <w:textAlignment w:val="baseline"/>
              <w:rPr>
                <w:rFonts w:ascii="inherit" w:eastAsia="Times New Roman" w:hAnsi="inherit" w:cs="Times New Roman"/>
                <w:color w:val="666666"/>
                <w:sz w:val="21"/>
                <w:szCs w:val="21"/>
              </w:rPr>
            </w:pPr>
          </w:p>
          <w:p w14:paraId="171B1056" w14:textId="08358AD8" w:rsidR="000D74C4" w:rsidRPr="000D74C4" w:rsidDel="009F0699" w:rsidRDefault="009F0699" w:rsidP="00694225">
            <w:pPr>
              <w:spacing w:after="0" w:line="240" w:lineRule="auto"/>
              <w:ind w:left="720"/>
              <w:textAlignment w:val="baseline"/>
              <w:rPr>
                <w:del w:id="14" w:author="Mary Myers" w:date="2021-01-14T14:11:00Z"/>
                <w:rFonts w:ascii="inherit" w:eastAsia="Times New Roman" w:hAnsi="inherit" w:cs="Times New Roman"/>
                <w:color w:val="666666"/>
                <w:sz w:val="21"/>
                <w:szCs w:val="21"/>
              </w:rPr>
            </w:pPr>
            <w:ins w:id="15" w:author="Mary Myers" w:date="2021-01-14T14:11:00Z">
              <w:r>
                <w:rPr>
                  <w:rFonts w:ascii="inherit" w:eastAsia="Times New Roman" w:hAnsi="inherit" w:cs="Times New Roman"/>
                  <w:color w:val="666666"/>
                  <w:sz w:val="21"/>
                  <w:szCs w:val="21"/>
                </w:rPr>
                <w:t>OR</w:t>
              </w:r>
            </w:ins>
          </w:p>
          <w:p w14:paraId="3421DD22" w14:textId="77777777" w:rsidR="000D74C4" w:rsidRPr="000D74C4" w:rsidRDefault="000D74C4" w:rsidP="00694225">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w:t>
            </w:r>
          </w:p>
          <w:p w14:paraId="122D3859" w14:textId="77777777"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color w:val="666666"/>
                <w:sz w:val="21"/>
                <w:szCs w:val="21"/>
                <w:bdr w:val="none" w:sz="0" w:space="0" w:color="auto" w:frame="1"/>
              </w:rPr>
              <w:t>C++ Sequence - 6 credits</w:t>
            </w:r>
          </w:p>
          <w:p w14:paraId="6BD75D62"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7" w:history="1">
              <w:r w:rsidR="000D74C4" w:rsidRPr="000D74C4">
                <w:rPr>
                  <w:rFonts w:ascii="Century Gothic" w:eastAsia="Times New Roman" w:hAnsi="Century Gothic" w:cs="Times New Roman"/>
                  <w:color w:val="41A5A3"/>
                  <w:sz w:val="21"/>
                  <w:szCs w:val="21"/>
                  <w:u w:val="single"/>
                  <w:bdr w:val="none" w:sz="0" w:space="0" w:color="auto" w:frame="1"/>
                </w:rPr>
                <w:t>COP 1224 - Programming with C++</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40267B80"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8" w:history="1">
              <w:r w:rsidR="000D74C4" w:rsidRPr="000D74C4">
                <w:rPr>
                  <w:rFonts w:ascii="Century Gothic" w:eastAsia="Times New Roman" w:hAnsi="Century Gothic" w:cs="Times New Roman"/>
                  <w:color w:val="41A5A3"/>
                  <w:sz w:val="21"/>
                  <w:szCs w:val="21"/>
                  <w:u w:val="single"/>
                  <w:bdr w:val="none" w:sz="0" w:space="0" w:color="auto" w:frame="1"/>
                </w:rPr>
                <w:t>COP 2228 - Advanced Programming with C++</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48DAFEB6" w14:textId="77777777" w:rsidR="00694225" w:rsidRDefault="00694225" w:rsidP="00694225">
            <w:pPr>
              <w:spacing w:after="0" w:line="240" w:lineRule="auto"/>
              <w:ind w:left="720"/>
              <w:textAlignment w:val="baseline"/>
              <w:rPr>
                <w:rFonts w:ascii="inherit" w:eastAsia="Times New Roman" w:hAnsi="inherit" w:cs="Times New Roman"/>
                <w:color w:val="666666"/>
                <w:sz w:val="21"/>
                <w:szCs w:val="21"/>
              </w:rPr>
            </w:pPr>
          </w:p>
          <w:p w14:paraId="1F5CC3EE" w14:textId="1A54F8D7" w:rsidR="000D74C4" w:rsidRDefault="009F0699" w:rsidP="00694225">
            <w:pPr>
              <w:spacing w:after="0" w:line="240" w:lineRule="auto"/>
              <w:ind w:left="720"/>
              <w:textAlignment w:val="baseline"/>
              <w:rPr>
                <w:rFonts w:ascii="inherit" w:eastAsia="Times New Roman" w:hAnsi="inherit" w:cs="Times New Roman"/>
                <w:color w:val="666666"/>
                <w:sz w:val="21"/>
                <w:szCs w:val="21"/>
              </w:rPr>
            </w:pPr>
            <w:ins w:id="16" w:author="Mary Myers" w:date="2021-01-14T14:11:00Z">
              <w:r>
                <w:rPr>
                  <w:rFonts w:ascii="inherit" w:eastAsia="Times New Roman" w:hAnsi="inherit" w:cs="Times New Roman"/>
                  <w:color w:val="666666"/>
                  <w:sz w:val="21"/>
                  <w:szCs w:val="21"/>
                </w:rPr>
                <w:t>OR</w:t>
              </w:r>
            </w:ins>
          </w:p>
          <w:p w14:paraId="1E5A45D4" w14:textId="77777777" w:rsidR="00694225" w:rsidRPr="000D74C4" w:rsidRDefault="00694225" w:rsidP="00694225">
            <w:pPr>
              <w:spacing w:after="0" w:line="240" w:lineRule="auto"/>
              <w:ind w:left="720"/>
              <w:textAlignment w:val="baseline"/>
              <w:rPr>
                <w:rFonts w:ascii="inherit" w:eastAsia="Times New Roman" w:hAnsi="inherit" w:cs="Times New Roman"/>
                <w:color w:val="666666"/>
                <w:sz w:val="21"/>
                <w:szCs w:val="21"/>
              </w:rPr>
            </w:pPr>
          </w:p>
          <w:p w14:paraId="44D5408D" w14:textId="77777777"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color w:val="666666"/>
                <w:sz w:val="21"/>
                <w:szCs w:val="21"/>
                <w:bdr w:val="none" w:sz="0" w:space="0" w:color="auto" w:frame="1"/>
              </w:rPr>
              <w:t>C# Sequence - 6 credits</w:t>
            </w:r>
          </w:p>
          <w:p w14:paraId="441A38D0"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29" w:history="1">
              <w:r w:rsidR="000D74C4" w:rsidRPr="000D74C4">
                <w:rPr>
                  <w:rFonts w:ascii="Century Gothic" w:eastAsia="Times New Roman" w:hAnsi="Century Gothic" w:cs="Times New Roman"/>
                  <w:color w:val="41A5A3"/>
                  <w:sz w:val="21"/>
                  <w:szCs w:val="21"/>
                  <w:u w:val="single"/>
                  <w:bdr w:val="none" w:sz="0" w:space="0" w:color="auto" w:frame="1"/>
                </w:rPr>
                <w:t>COP 2360 - C# Programming 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3D026A5D" w14:textId="77777777" w:rsidR="000D74C4" w:rsidRPr="000D74C4" w:rsidRDefault="00F678EA" w:rsidP="000D74C4">
            <w:pPr>
              <w:numPr>
                <w:ilvl w:val="0"/>
                <w:numId w:val="2"/>
              </w:numPr>
              <w:spacing w:after="0" w:line="240" w:lineRule="auto"/>
              <w:textAlignment w:val="baseline"/>
              <w:rPr>
                <w:rFonts w:ascii="inherit" w:eastAsia="Times New Roman" w:hAnsi="inherit" w:cs="Times New Roman"/>
                <w:color w:val="666666"/>
                <w:sz w:val="21"/>
                <w:szCs w:val="21"/>
              </w:rPr>
            </w:pPr>
            <w:hyperlink r:id="rId30" w:history="1">
              <w:r w:rsidR="000D74C4" w:rsidRPr="000D74C4">
                <w:rPr>
                  <w:rFonts w:ascii="Century Gothic" w:eastAsia="Times New Roman" w:hAnsi="Century Gothic" w:cs="Times New Roman"/>
                  <w:color w:val="41A5A3"/>
                  <w:sz w:val="21"/>
                  <w:szCs w:val="21"/>
                  <w:u w:val="single"/>
                  <w:bdr w:val="none" w:sz="0" w:space="0" w:color="auto" w:frame="1"/>
                </w:rPr>
                <w:t>COP 2362 - C# Programming II</w:t>
              </w:r>
            </w:hyperlink>
            <w:r w:rsidR="000D74C4" w:rsidRPr="000D74C4">
              <w:rPr>
                <w:rFonts w:ascii="inherit" w:eastAsia="Times New Roman" w:hAnsi="inherit" w:cs="Times New Roman"/>
                <w:color w:val="666666"/>
                <w:sz w:val="21"/>
                <w:szCs w:val="21"/>
                <w:bdr w:val="none" w:sz="0" w:space="0" w:color="auto" w:frame="1"/>
              </w:rPr>
              <w:t> </w:t>
            </w:r>
            <w:r w:rsidR="000D74C4" w:rsidRPr="000D74C4">
              <w:rPr>
                <w:rFonts w:ascii="inherit" w:eastAsia="Times New Roman" w:hAnsi="inherit" w:cs="Times New Roman"/>
                <w:b/>
                <w:bCs/>
                <w:color w:val="666666"/>
                <w:sz w:val="21"/>
                <w:szCs w:val="21"/>
                <w:bdr w:val="none" w:sz="0" w:space="0" w:color="auto" w:frame="1"/>
              </w:rPr>
              <w:t>3 credits</w:t>
            </w:r>
          </w:p>
          <w:p w14:paraId="20B753B8" w14:textId="77777777" w:rsidR="000D74C4" w:rsidRPr="000D74C4" w:rsidRDefault="000D74C4" w:rsidP="000D74C4">
            <w:pPr>
              <w:numPr>
                <w:ilvl w:val="0"/>
                <w:numId w:val="2"/>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w:t>
            </w:r>
          </w:p>
          <w:p w14:paraId="34137CD5" w14:textId="496A70C6" w:rsidR="000D74C4" w:rsidRPr="000D74C4" w:rsidDel="00D557EB" w:rsidRDefault="000D74C4" w:rsidP="000D74C4">
            <w:pPr>
              <w:spacing w:after="0" w:line="240" w:lineRule="auto"/>
              <w:ind w:left="720"/>
              <w:textAlignment w:val="baseline"/>
              <w:rPr>
                <w:del w:id="17" w:author="Mary Myers" w:date="2021-01-22T11:13:00Z"/>
                <w:rFonts w:ascii="inherit" w:eastAsia="Times New Roman" w:hAnsi="inherit" w:cs="Times New Roman"/>
                <w:color w:val="666666"/>
                <w:sz w:val="21"/>
                <w:szCs w:val="21"/>
              </w:rPr>
            </w:pPr>
            <w:del w:id="18" w:author="Mary Myers" w:date="2021-01-22T11:13:00Z">
              <w:r w:rsidRPr="000D74C4" w:rsidDel="00D557EB">
                <w:rPr>
                  <w:rFonts w:ascii="inherit" w:eastAsia="Times New Roman" w:hAnsi="inherit" w:cs="Times New Roman"/>
                  <w:b/>
                  <w:bCs/>
                  <w:color w:val="666666"/>
                  <w:sz w:val="21"/>
                  <w:szCs w:val="21"/>
                  <w:bdr w:val="none" w:sz="0" w:space="0" w:color="auto" w:frame="1"/>
                </w:rPr>
                <w:delText>*CGS 2108 and CGS 1100 are equivalent courses.  If a student has not yet taken CGS2108, CGS1100 may be taken instead. Students that have taken CGS1100 will have met the CGS 2180 requirement.</w:delText>
              </w:r>
            </w:del>
          </w:p>
          <w:p w14:paraId="6AA8B9B0" w14:textId="77777777"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 </w:t>
            </w:r>
          </w:p>
          <w:p w14:paraId="65E88B9F" w14:textId="77777777" w:rsidR="000D74C4" w:rsidRPr="000D74C4" w:rsidRDefault="00F678EA" w:rsidP="000D74C4">
            <w:pPr>
              <w:spacing w:after="0" w:line="240" w:lineRule="auto"/>
              <w:ind w:left="72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5E9E6CAA">
                <v:rect id="_x0000_i1594" style="width:0;height:0" o:hralign="center" o:hrstd="t" o:hr="t" fillcolor="#a0a0a0" stroked="f"/>
              </w:pict>
            </w:r>
          </w:p>
          <w:p w14:paraId="2541482D" w14:textId="6F0FCCE0" w:rsidR="000D74C4" w:rsidRPr="000D74C4" w:rsidRDefault="000D74C4" w:rsidP="000D74C4">
            <w:pPr>
              <w:spacing w:after="0" w:line="240" w:lineRule="auto"/>
              <w:ind w:left="720"/>
              <w:textAlignment w:val="baseline"/>
              <w:rPr>
                <w:rFonts w:ascii="inherit" w:eastAsia="Times New Roman" w:hAnsi="inherit" w:cs="Times New Roman"/>
                <w:color w:val="666666"/>
                <w:sz w:val="21"/>
                <w:szCs w:val="21"/>
              </w:rPr>
            </w:pPr>
            <w:r w:rsidRPr="000D74C4">
              <w:rPr>
                <w:rFonts w:ascii="inherit" w:eastAsia="Times New Roman" w:hAnsi="inherit" w:cs="Times New Roman"/>
                <w:b/>
                <w:bCs/>
                <w:color w:val="734E8E"/>
                <w:sz w:val="21"/>
                <w:szCs w:val="21"/>
                <w:bdr w:val="none" w:sz="0" w:space="0" w:color="auto" w:frame="1"/>
              </w:rPr>
              <w:t>Electives:</w:t>
            </w:r>
            <w:r w:rsidR="008F4A40">
              <w:rPr>
                <w:rFonts w:ascii="inherit" w:eastAsia="Times New Roman" w:hAnsi="inherit" w:cs="Times New Roman"/>
                <w:b/>
                <w:bCs/>
                <w:color w:val="734E8E"/>
                <w:sz w:val="21"/>
                <w:szCs w:val="21"/>
                <w:bdr w:val="none" w:sz="0" w:space="0" w:color="auto" w:frame="1"/>
              </w:rPr>
              <w:t xml:space="preserve"> (6 CREDITS)</w:t>
            </w:r>
          </w:p>
          <w:p w14:paraId="547AB206" w14:textId="77777777" w:rsidR="000D74C4" w:rsidRPr="000D74C4" w:rsidRDefault="00F678EA" w:rsidP="000D74C4">
            <w:pPr>
              <w:spacing w:after="0" w:line="240" w:lineRule="auto"/>
              <w:ind w:left="72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EBBB19C">
                <v:rect id="_x0000_i1595" style="width:0;height:0" o:hralign="center" o:hrstd="t" o:hr="t" fillcolor="#a0a0a0" stroked="f"/>
              </w:pict>
            </w:r>
          </w:p>
          <w:p w14:paraId="020C7B8E" w14:textId="0997CBAE" w:rsidR="000D74C4" w:rsidRPr="00742F76" w:rsidDel="00742F76" w:rsidRDefault="000D74C4" w:rsidP="000D74C4">
            <w:pPr>
              <w:numPr>
                <w:ilvl w:val="0"/>
                <w:numId w:val="2"/>
              </w:numPr>
              <w:spacing w:after="0" w:line="240" w:lineRule="auto"/>
              <w:textAlignment w:val="baseline"/>
              <w:rPr>
                <w:del w:id="19" w:author="Mary Myers" w:date="2021-01-05T09:02:00Z"/>
                <w:rFonts w:ascii="inherit" w:eastAsia="Times New Roman" w:hAnsi="inherit" w:cs="Times New Roman"/>
                <w:color w:val="666666"/>
                <w:sz w:val="21"/>
                <w:szCs w:val="21"/>
                <w:rPrChange w:id="20" w:author="Mary Myers" w:date="2021-01-14T14:35:00Z">
                  <w:rPr>
                    <w:del w:id="21" w:author="Mary Myers" w:date="2021-01-05T09:02:00Z"/>
                    <w:rFonts w:ascii="inherit" w:eastAsia="Times New Roman" w:hAnsi="inherit" w:cs="Times New Roman"/>
                    <w:b/>
                    <w:bCs/>
                    <w:color w:val="666666"/>
                    <w:sz w:val="21"/>
                    <w:szCs w:val="21"/>
                    <w:bdr w:val="none" w:sz="0" w:space="0" w:color="auto" w:frame="1"/>
                  </w:rPr>
                </w:rPrChange>
              </w:rPr>
            </w:pPr>
            <w:del w:id="22" w:author="Mary Myers" w:date="2021-01-05T09:02:00Z">
              <w:r w:rsidRPr="000D74C4" w:rsidDel="000D74C4">
                <w:rPr>
                  <w:rFonts w:ascii="inherit" w:eastAsia="Times New Roman" w:hAnsi="inherit" w:cs="Times New Roman"/>
                  <w:color w:val="666666"/>
                  <w:sz w:val="21"/>
                  <w:szCs w:val="21"/>
                </w:rPr>
                <w:delText>Any 1000 or 2000 level computer course with a COP or CTS prefix </w:delText>
              </w:r>
              <w:r w:rsidRPr="000D74C4" w:rsidDel="000D74C4">
                <w:rPr>
                  <w:rFonts w:ascii="inherit" w:eastAsia="Times New Roman" w:hAnsi="inherit" w:cs="Times New Roman"/>
                  <w:b/>
                  <w:bCs/>
                  <w:color w:val="666666"/>
                  <w:sz w:val="21"/>
                  <w:szCs w:val="21"/>
                  <w:bdr w:val="none" w:sz="0" w:space="0" w:color="auto" w:frame="1"/>
                </w:rPr>
                <w:delText>3 credits</w:delText>
              </w:r>
            </w:del>
          </w:p>
          <w:p w14:paraId="1F6D95B9" w14:textId="5A0FA0A5" w:rsidR="00742F76" w:rsidRPr="00F32D6C" w:rsidRDefault="00742F76" w:rsidP="000D74C4">
            <w:pPr>
              <w:numPr>
                <w:ilvl w:val="0"/>
                <w:numId w:val="2"/>
              </w:numPr>
              <w:spacing w:after="0" w:line="240" w:lineRule="auto"/>
              <w:textAlignment w:val="baseline"/>
              <w:rPr>
                <w:ins w:id="23" w:author="Mary Myers" w:date="2021-01-14T14:35:00Z"/>
                <w:rFonts w:ascii="inherit" w:eastAsia="Times New Roman" w:hAnsi="inherit" w:cs="Times New Roman"/>
                <w:b/>
                <w:bCs/>
                <w:color w:val="666666"/>
                <w:sz w:val="21"/>
                <w:szCs w:val="21"/>
              </w:rPr>
            </w:pPr>
            <w:ins w:id="24" w:author="Mary Myers" w:date="2021-01-14T14:35:00Z">
              <w:r>
                <w:rPr>
                  <w:rFonts w:ascii="inherit" w:eastAsia="Times New Roman" w:hAnsi="inherit" w:cs="Times New Roman"/>
                  <w:color w:val="666666"/>
                  <w:sz w:val="21"/>
                  <w:szCs w:val="21"/>
                </w:rPr>
                <w:t>Any 1000 or 20</w:t>
              </w:r>
            </w:ins>
            <w:ins w:id="25" w:author="Mary Myers" w:date="2021-01-22T11:13:00Z">
              <w:r w:rsidR="00D557EB">
                <w:rPr>
                  <w:rFonts w:ascii="inherit" w:eastAsia="Times New Roman" w:hAnsi="inherit" w:cs="Times New Roman"/>
                  <w:color w:val="666666"/>
                  <w:sz w:val="21"/>
                  <w:szCs w:val="21"/>
                </w:rPr>
                <w:t>0</w:t>
              </w:r>
            </w:ins>
            <w:ins w:id="26" w:author="Mary Myers" w:date="2021-01-14T14:35:00Z">
              <w:r>
                <w:rPr>
                  <w:rFonts w:ascii="inherit" w:eastAsia="Times New Roman" w:hAnsi="inherit" w:cs="Times New Roman"/>
                  <w:color w:val="666666"/>
                  <w:sz w:val="21"/>
                  <w:szCs w:val="21"/>
                </w:rPr>
                <w:t>0 level course</w:t>
              </w:r>
            </w:ins>
            <w:ins w:id="27" w:author="Mary Myers" w:date="2021-01-22T11:14:00Z">
              <w:r w:rsidR="00231410">
                <w:rPr>
                  <w:rFonts w:ascii="inherit" w:eastAsia="Times New Roman" w:hAnsi="inherit" w:cs="Times New Roman"/>
                  <w:color w:val="666666"/>
                  <w:sz w:val="21"/>
                  <w:szCs w:val="21"/>
                </w:rPr>
                <w:t xml:space="preserve"> </w:t>
              </w:r>
              <w:r w:rsidR="00231410" w:rsidRPr="00F32D6C">
                <w:rPr>
                  <w:rFonts w:ascii="inherit" w:eastAsia="Times New Roman" w:hAnsi="inherit" w:cs="Times New Roman"/>
                  <w:b/>
                  <w:bCs/>
                  <w:color w:val="666666"/>
                  <w:sz w:val="21"/>
                  <w:szCs w:val="21"/>
                </w:rPr>
                <w:t>3 credits</w:t>
              </w:r>
            </w:ins>
          </w:p>
          <w:p w14:paraId="33ECB53A" w14:textId="2515A1CE" w:rsidR="000D74C4" w:rsidRPr="00F678EA" w:rsidRDefault="000D74C4" w:rsidP="000D74C4">
            <w:pPr>
              <w:numPr>
                <w:ilvl w:val="0"/>
                <w:numId w:val="2"/>
              </w:numPr>
              <w:spacing w:after="0" w:line="240" w:lineRule="auto"/>
              <w:textAlignment w:val="baseline"/>
              <w:rPr>
                <w:rFonts w:ascii="inherit" w:eastAsia="Times New Roman" w:hAnsi="inherit" w:cs="Times New Roman"/>
                <w:color w:val="666666"/>
                <w:sz w:val="21"/>
                <w:szCs w:val="21"/>
              </w:rPr>
            </w:pPr>
            <w:r w:rsidRPr="000D74C4">
              <w:rPr>
                <w:rFonts w:ascii="inherit" w:eastAsia="Times New Roman" w:hAnsi="inherit" w:cs="Times New Roman"/>
                <w:color w:val="666666"/>
                <w:sz w:val="21"/>
                <w:szCs w:val="21"/>
              </w:rPr>
              <w:t>Any 1000 or 2000 level computer course with a COP, CGS, CTS, CNT, CIS, or CAP prefix </w:t>
            </w:r>
            <w:r w:rsidRPr="000D74C4">
              <w:rPr>
                <w:rFonts w:ascii="inherit" w:eastAsia="Times New Roman" w:hAnsi="inherit" w:cs="Times New Roman"/>
                <w:b/>
                <w:bCs/>
                <w:color w:val="666666"/>
                <w:sz w:val="21"/>
                <w:szCs w:val="21"/>
                <w:bdr w:val="none" w:sz="0" w:space="0" w:color="auto" w:frame="1"/>
              </w:rPr>
              <w:t>3 credits</w:t>
            </w:r>
          </w:p>
          <w:p w14:paraId="49ED1707" w14:textId="77777777" w:rsidR="00F678EA" w:rsidRPr="000D74C4" w:rsidRDefault="00F678EA" w:rsidP="00F678EA">
            <w:pPr>
              <w:spacing w:after="0" w:line="240" w:lineRule="auto"/>
              <w:ind w:left="720"/>
              <w:textAlignment w:val="baseline"/>
              <w:rPr>
                <w:rFonts w:ascii="inherit" w:eastAsia="Times New Roman" w:hAnsi="inherit" w:cs="Times New Roman"/>
                <w:color w:val="666666"/>
                <w:sz w:val="21"/>
                <w:szCs w:val="21"/>
              </w:rPr>
            </w:pPr>
          </w:p>
          <w:p w14:paraId="1AF14638" w14:textId="77777777" w:rsidR="000D74C4" w:rsidRPr="000D74C4" w:rsidRDefault="000D74C4" w:rsidP="000D74C4">
            <w:pPr>
              <w:spacing w:after="0" w:line="240" w:lineRule="auto"/>
              <w:textAlignment w:val="baseline"/>
              <w:outlineLvl w:val="1"/>
              <w:rPr>
                <w:rFonts w:ascii="Century Gothic" w:eastAsia="Times New Roman" w:hAnsi="Century Gothic" w:cs="Times New Roman"/>
                <w:b/>
                <w:bCs/>
                <w:color w:val="734E8E"/>
                <w:sz w:val="30"/>
                <w:szCs w:val="30"/>
              </w:rPr>
            </w:pPr>
            <w:bookmarkStart w:id="28" w:name="TotalDegreeRequirements60CreditHours"/>
            <w:bookmarkEnd w:id="28"/>
            <w:r w:rsidRPr="000D74C4">
              <w:rPr>
                <w:rFonts w:ascii="Century Gothic" w:eastAsia="Times New Roman" w:hAnsi="Century Gothic" w:cs="Times New Roman"/>
                <w:b/>
                <w:bCs/>
                <w:color w:val="734E8E"/>
                <w:sz w:val="30"/>
                <w:szCs w:val="30"/>
              </w:rPr>
              <w:t>Total Degree Requirements: 60 Credit Hours</w:t>
            </w:r>
          </w:p>
        </w:tc>
      </w:tr>
      <w:tr w:rsidR="00694225" w:rsidRPr="000D74C4" w14:paraId="31FC49D4" w14:textId="77777777" w:rsidTr="00F678EA">
        <w:trPr>
          <w:trHeight w:val="300"/>
          <w:tblCellSpacing w:w="15" w:type="dxa"/>
        </w:trPr>
        <w:tc>
          <w:tcPr>
            <w:tcW w:w="10016" w:type="dxa"/>
            <w:gridSpan w:val="2"/>
            <w:shd w:val="clear" w:color="auto" w:fill="FFFFFF"/>
            <w:tcMar>
              <w:top w:w="0" w:type="dxa"/>
              <w:left w:w="0" w:type="dxa"/>
              <w:bottom w:w="0" w:type="dxa"/>
              <w:right w:w="0" w:type="dxa"/>
            </w:tcMar>
          </w:tcPr>
          <w:p w14:paraId="119C3DD2" w14:textId="77777777" w:rsidR="00694225" w:rsidRPr="000D74C4" w:rsidRDefault="00694225" w:rsidP="000D74C4">
            <w:pPr>
              <w:spacing w:after="0" w:line="240" w:lineRule="auto"/>
              <w:textAlignment w:val="baseline"/>
              <w:outlineLvl w:val="1"/>
              <w:rPr>
                <w:rFonts w:ascii="Century Gothic" w:eastAsia="Times New Roman" w:hAnsi="Century Gothic" w:cs="Times New Roman"/>
                <w:b/>
                <w:bCs/>
                <w:color w:val="734E8E"/>
                <w:sz w:val="30"/>
                <w:szCs w:val="30"/>
              </w:rPr>
            </w:pPr>
          </w:p>
        </w:tc>
      </w:tr>
    </w:tbl>
    <w:p w14:paraId="6574A787" w14:textId="77777777" w:rsidR="000D74C4" w:rsidRDefault="000D74C4"/>
    <w:sectPr w:rsidR="000D74C4" w:rsidSect="00F678E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951AB"/>
    <w:multiLevelType w:val="multilevel"/>
    <w:tmpl w:val="8FF0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B131C9"/>
    <w:multiLevelType w:val="multilevel"/>
    <w:tmpl w:val="6272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Myers">
    <w15:presenceInfo w15:providerId="AD" w15:userId="S::mmyers@FSW.EDU::0ab44382-507a-46d5-b20b-180000d5d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C4"/>
    <w:rsid w:val="000D74C4"/>
    <w:rsid w:val="001666AD"/>
    <w:rsid w:val="001819F0"/>
    <w:rsid w:val="001F5A4B"/>
    <w:rsid w:val="00231410"/>
    <w:rsid w:val="002D4C2C"/>
    <w:rsid w:val="00694225"/>
    <w:rsid w:val="00742F76"/>
    <w:rsid w:val="008F4A40"/>
    <w:rsid w:val="009F0699"/>
    <w:rsid w:val="00C80EC9"/>
    <w:rsid w:val="00C86F8B"/>
    <w:rsid w:val="00D557EB"/>
    <w:rsid w:val="00E972B3"/>
    <w:rsid w:val="00F32D6C"/>
    <w:rsid w:val="00F678EA"/>
    <w:rsid w:val="00F8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2ADB483"/>
  <w15:chartTrackingRefBased/>
  <w15:docId w15:val="{282DB5AE-6EBF-4228-AA3C-2385314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0699"/>
    <w:rPr>
      <w:b/>
      <w:bCs/>
    </w:rPr>
  </w:style>
  <w:style w:type="character" w:styleId="Emphasis">
    <w:name w:val="Emphasis"/>
    <w:basedOn w:val="DefaultParagraphFont"/>
    <w:uiPriority w:val="20"/>
    <w:qFormat/>
    <w:rsid w:val="009F0699"/>
    <w:rPr>
      <w:i/>
      <w:iCs/>
    </w:rPr>
  </w:style>
  <w:style w:type="character" w:styleId="CommentReference">
    <w:name w:val="annotation reference"/>
    <w:basedOn w:val="DefaultParagraphFont"/>
    <w:uiPriority w:val="99"/>
    <w:semiHidden/>
    <w:unhideWhenUsed/>
    <w:rsid w:val="00F86630"/>
    <w:rPr>
      <w:sz w:val="16"/>
      <w:szCs w:val="16"/>
    </w:rPr>
  </w:style>
  <w:style w:type="paragraph" w:styleId="CommentText">
    <w:name w:val="annotation text"/>
    <w:basedOn w:val="Normal"/>
    <w:link w:val="CommentTextChar"/>
    <w:uiPriority w:val="99"/>
    <w:semiHidden/>
    <w:unhideWhenUsed/>
    <w:rsid w:val="00F86630"/>
    <w:pPr>
      <w:spacing w:line="240" w:lineRule="auto"/>
    </w:pPr>
    <w:rPr>
      <w:sz w:val="20"/>
      <w:szCs w:val="20"/>
    </w:rPr>
  </w:style>
  <w:style w:type="character" w:customStyle="1" w:styleId="CommentTextChar">
    <w:name w:val="Comment Text Char"/>
    <w:basedOn w:val="DefaultParagraphFont"/>
    <w:link w:val="CommentText"/>
    <w:uiPriority w:val="99"/>
    <w:semiHidden/>
    <w:rsid w:val="00F86630"/>
    <w:rPr>
      <w:sz w:val="20"/>
      <w:szCs w:val="20"/>
    </w:rPr>
  </w:style>
  <w:style w:type="paragraph" w:styleId="CommentSubject">
    <w:name w:val="annotation subject"/>
    <w:basedOn w:val="CommentText"/>
    <w:next w:val="CommentText"/>
    <w:link w:val="CommentSubjectChar"/>
    <w:uiPriority w:val="99"/>
    <w:semiHidden/>
    <w:unhideWhenUsed/>
    <w:rsid w:val="00F86630"/>
    <w:rPr>
      <w:b/>
      <w:bCs/>
    </w:rPr>
  </w:style>
  <w:style w:type="character" w:customStyle="1" w:styleId="CommentSubjectChar">
    <w:name w:val="Comment Subject Char"/>
    <w:basedOn w:val="CommentTextChar"/>
    <w:link w:val="CommentSubject"/>
    <w:uiPriority w:val="99"/>
    <w:semiHidden/>
    <w:rsid w:val="00F86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134691">
      <w:bodyDiv w:val="1"/>
      <w:marLeft w:val="0"/>
      <w:marRight w:val="0"/>
      <w:marTop w:val="0"/>
      <w:marBottom w:val="0"/>
      <w:divBdr>
        <w:top w:val="none" w:sz="0" w:space="0" w:color="auto"/>
        <w:left w:val="none" w:sz="0" w:space="0" w:color="auto"/>
        <w:bottom w:val="none" w:sz="0" w:space="0" w:color="auto"/>
        <w:right w:val="none" w:sz="0" w:space="0" w:color="auto"/>
      </w:divBdr>
      <w:divsChild>
        <w:div w:id="865869187">
          <w:marLeft w:val="0"/>
          <w:marRight w:val="0"/>
          <w:marTop w:val="0"/>
          <w:marBottom w:val="0"/>
          <w:divBdr>
            <w:top w:val="none" w:sz="0" w:space="0" w:color="auto"/>
            <w:left w:val="none" w:sz="0" w:space="0" w:color="auto"/>
            <w:bottom w:val="none" w:sz="0" w:space="0" w:color="auto"/>
            <w:right w:val="none" w:sz="0" w:space="0" w:color="auto"/>
          </w:divBdr>
          <w:divsChild>
            <w:div w:id="126552788">
              <w:marLeft w:val="0"/>
              <w:marRight w:val="0"/>
              <w:marTop w:val="0"/>
              <w:marBottom w:val="0"/>
              <w:divBdr>
                <w:top w:val="none" w:sz="0" w:space="0" w:color="auto"/>
                <w:left w:val="none" w:sz="0" w:space="0" w:color="auto"/>
                <w:bottom w:val="none" w:sz="0" w:space="0" w:color="auto"/>
                <w:right w:val="none" w:sz="0" w:space="0" w:color="auto"/>
              </w:divBdr>
            </w:div>
            <w:div w:id="1088841993">
              <w:marLeft w:val="0"/>
              <w:marRight w:val="0"/>
              <w:marTop w:val="0"/>
              <w:marBottom w:val="0"/>
              <w:divBdr>
                <w:top w:val="none" w:sz="0" w:space="0" w:color="auto"/>
                <w:left w:val="none" w:sz="0" w:space="0" w:color="auto"/>
                <w:bottom w:val="none" w:sz="0" w:space="0" w:color="auto"/>
                <w:right w:val="none" w:sz="0" w:space="0" w:color="auto"/>
              </w:divBdr>
            </w:div>
            <w:div w:id="4535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334&amp;returnto=1177" TargetMode="External"/><Relationship Id="rId13" Type="http://schemas.openxmlformats.org/officeDocument/2006/relationships/hyperlink" Target="http://catalog.fsw.edu/preview_program.php?catoid=14&amp;poid=1334&amp;returnto=1177" TargetMode="External"/><Relationship Id="rId18" Type="http://schemas.openxmlformats.org/officeDocument/2006/relationships/hyperlink" Target="http://catalog.fsw.edu/preview_program.php?catoid=14&amp;poid=1334&amp;returnto=1177" TargetMode="External"/><Relationship Id="rId26" Type="http://schemas.openxmlformats.org/officeDocument/2006/relationships/hyperlink" Target="http://catalog.fsw.edu/preview_program.php?catoid=14&amp;poid=1334&amp;returnto=1177" TargetMode="External"/><Relationship Id="rId3" Type="http://schemas.openxmlformats.org/officeDocument/2006/relationships/settings" Target="settings.xml"/><Relationship Id="rId21" Type="http://schemas.openxmlformats.org/officeDocument/2006/relationships/hyperlink" Target="http://catalog.fsw.edu/preview_program.php?catoid=14&amp;poid=1334&amp;returnto=1177" TargetMode="External"/><Relationship Id="rId7" Type="http://schemas.openxmlformats.org/officeDocument/2006/relationships/hyperlink" Target="http://catalog.fsw.edu/preview_program.php?catoid=14&amp;poid=1334&amp;returnto=1177" TargetMode="External"/><Relationship Id="rId12" Type="http://schemas.openxmlformats.org/officeDocument/2006/relationships/hyperlink" Target="http://catalog.fsw.edu/preview_program.php?catoid=14&amp;poid=1334&amp;returnto=1177" TargetMode="External"/><Relationship Id="rId17" Type="http://schemas.openxmlformats.org/officeDocument/2006/relationships/hyperlink" Target="http://catalog.fsw.edu/preview_program.php?catoid=14&amp;poid=1334&amp;returnto=1177" TargetMode="External"/><Relationship Id="rId25" Type="http://schemas.openxmlformats.org/officeDocument/2006/relationships/hyperlink" Target="http://catalog.fsw.edu/preview_program.php?catoid=14&amp;poid=1334&amp;returnto=117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fsw.edu/preview_program.php?catoid=14&amp;poid=1334&amp;returnto=1177" TargetMode="External"/><Relationship Id="rId20" Type="http://schemas.openxmlformats.org/officeDocument/2006/relationships/hyperlink" Target="http://catalog.fsw.edu/preview_program.php?catoid=14&amp;poid=1334&amp;returnto=1177" TargetMode="External"/><Relationship Id="rId29" Type="http://schemas.openxmlformats.org/officeDocument/2006/relationships/hyperlink" Target="http://catalog.fsw.edu/preview_program.php?catoid=14&amp;poid=1334&amp;returnto=1177" TargetMode="External"/><Relationship Id="rId1" Type="http://schemas.openxmlformats.org/officeDocument/2006/relationships/numbering" Target="numbering.xml"/><Relationship Id="rId6" Type="http://schemas.openxmlformats.org/officeDocument/2006/relationships/hyperlink" Target="http://catalog.fsw.edu/content.php?catoid=14&amp;navoid=1177" TargetMode="External"/><Relationship Id="rId11" Type="http://schemas.openxmlformats.org/officeDocument/2006/relationships/hyperlink" Target="http://catalog.fsw.edu/preview_program.php?catoid=14&amp;poid=1334&amp;returnto=1177" TargetMode="External"/><Relationship Id="rId24" Type="http://schemas.openxmlformats.org/officeDocument/2006/relationships/hyperlink" Target="http://catalog.fsw.edu/preview_program.php?catoid=14&amp;poid=1334&amp;returnto=1177" TargetMode="External"/><Relationship Id="rId32" Type="http://schemas.microsoft.com/office/2011/relationships/people" Target="people.xml"/><Relationship Id="rId5" Type="http://schemas.openxmlformats.org/officeDocument/2006/relationships/image" Target="media/image1.gif"/><Relationship Id="rId15" Type="http://schemas.openxmlformats.org/officeDocument/2006/relationships/hyperlink" Target="http://catalog.fsw.edu/preview_program.php?catoid=14&amp;poid=1334&amp;returnto=1177" TargetMode="External"/><Relationship Id="rId23" Type="http://schemas.openxmlformats.org/officeDocument/2006/relationships/hyperlink" Target="http://catalog.fsw.edu/preview_program.php?catoid=14&amp;poid=1334&amp;returnto=1177" TargetMode="External"/><Relationship Id="rId28" Type="http://schemas.openxmlformats.org/officeDocument/2006/relationships/hyperlink" Target="http://catalog.fsw.edu/preview_program.php?catoid=14&amp;poid=1334&amp;returnto=1177" TargetMode="External"/><Relationship Id="rId10" Type="http://schemas.openxmlformats.org/officeDocument/2006/relationships/hyperlink" Target="http://catalog.fsw.edu/preview_program.php?catoid=14&amp;poid=1334&amp;returnto=1177" TargetMode="External"/><Relationship Id="rId19" Type="http://schemas.openxmlformats.org/officeDocument/2006/relationships/hyperlink" Target="http://catalog.fsw.edu/preview_program.php?catoid=14&amp;poid=1334&amp;returnto=117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fsw.edu/preview_program.php?catoid=14&amp;poid=1334&amp;returnto=1177" TargetMode="External"/><Relationship Id="rId14" Type="http://schemas.openxmlformats.org/officeDocument/2006/relationships/hyperlink" Target="http://catalog.fsw.edu/preview_program.php?catoid=14&amp;poid=1334&amp;returnto=1177" TargetMode="External"/><Relationship Id="rId22" Type="http://schemas.openxmlformats.org/officeDocument/2006/relationships/hyperlink" Target="http://catalog.fsw.edu/preview_program.php?catoid=14&amp;poid=1334&amp;returnto=1177" TargetMode="External"/><Relationship Id="rId27" Type="http://schemas.openxmlformats.org/officeDocument/2006/relationships/hyperlink" Target="http://catalog.fsw.edu/preview_program.php?catoid=14&amp;poid=1334&amp;returnto=1177" TargetMode="External"/><Relationship Id="rId30" Type="http://schemas.openxmlformats.org/officeDocument/2006/relationships/hyperlink" Target="http://catalog.fsw.edu/preview_program.php?catoid=14&amp;poid=1334&amp;returnto=1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1235</Words>
  <Characters>5711</Characters>
  <Application>Microsoft Office Word</Application>
  <DocSecurity>0</DocSecurity>
  <Lines>634</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Myers</dc:creator>
  <cp:keywords/>
  <dc:description/>
  <cp:lastModifiedBy>Sheila Seelau</cp:lastModifiedBy>
  <cp:revision>4</cp:revision>
  <dcterms:created xsi:type="dcterms:W3CDTF">2021-01-22T16:16:00Z</dcterms:created>
  <dcterms:modified xsi:type="dcterms:W3CDTF">2021-02-27T22:10:00Z</dcterms:modified>
</cp:coreProperties>
</file>