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91C54" w:rsidRPr="003A7234" w:rsidRDefault="00C91C54"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91C54" w:rsidRPr="003A7234" w14:paraId="2113B6B0" w14:textId="77777777" w:rsidTr="00151AA7">
        <w:tc>
          <w:tcPr>
            <w:tcW w:w="5220" w:type="dxa"/>
          </w:tcPr>
          <w:p w14:paraId="03C0E27E" w14:textId="77777777"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PROFESSOR: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bookmarkStart w:id="0" w:name="Text5"/>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bookmarkEnd w:id="0"/>
          </w:p>
        </w:tc>
        <w:tc>
          <w:tcPr>
            <w:tcW w:w="5220" w:type="dxa"/>
          </w:tcPr>
          <w:p w14:paraId="5E0DEE21" w14:textId="77777777"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PHONE NUMBER: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r>
      <w:tr w:rsidR="00C91C54" w:rsidRPr="003A7234" w14:paraId="718C396C" w14:textId="77777777" w:rsidTr="00151AA7">
        <w:tc>
          <w:tcPr>
            <w:tcW w:w="5220" w:type="dxa"/>
          </w:tcPr>
          <w:p w14:paraId="429DF4D6" w14:textId="77777777"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OFFICE LOCATION: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c>
          <w:tcPr>
            <w:tcW w:w="5220" w:type="dxa"/>
          </w:tcPr>
          <w:p w14:paraId="63CF9768" w14:textId="77777777"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E-MAIL: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r>
      <w:tr w:rsidR="00C91C54" w:rsidRPr="003A7234" w14:paraId="6626A8E4" w14:textId="77777777" w:rsidTr="00151AA7">
        <w:tc>
          <w:tcPr>
            <w:tcW w:w="5220" w:type="dxa"/>
          </w:tcPr>
          <w:p w14:paraId="747BD510" w14:textId="77777777"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OFFICE HOURS: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c>
          <w:tcPr>
            <w:tcW w:w="5220" w:type="dxa"/>
          </w:tcPr>
          <w:p w14:paraId="6D3047A9" w14:textId="77777777"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SEMESTER: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r>
    </w:tbl>
    <w:p w14:paraId="0A37501D" w14:textId="77777777" w:rsidR="00C91C54" w:rsidRPr="003A7234" w:rsidRDefault="00C91C54" w:rsidP="00DA66CF">
      <w:pPr>
        <w:rPr>
          <w:rFonts w:ascii="Calibri" w:hAnsi="Calibri" w:cs="Arial"/>
          <w:b/>
          <w:sz w:val="22"/>
          <w:szCs w:val="22"/>
          <w:u w:val="single"/>
        </w:rPr>
      </w:pPr>
    </w:p>
    <w:p w14:paraId="766A9553" w14:textId="77777777" w:rsidR="00C91C54" w:rsidRPr="003A7234" w:rsidRDefault="00C91C54" w:rsidP="00DA66CF">
      <w:pPr>
        <w:numPr>
          <w:ilvl w:val="0"/>
          <w:numId w:val="1"/>
        </w:numPr>
        <w:tabs>
          <w:tab w:val="left" w:pos="720"/>
        </w:tabs>
        <w:rPr>
          <w:rFonts w:ascii="Calibri" w:hAnsi="Calibri" w:cs="Arial"/>
          <w:b/>
          <w:sz w:val="22"/>
          <w:szCs w:val="22"/>
          <w:u w:val="single"/>
        </w:rPr>
      </w:pPr>
      <w:r w:rsidRPr="003A7234">
        <w:rPr>
          <w:rFonts w:ascii="Calibri" w:hAnsi="Calibri" w:cs="Arial"/>
          <w:b/>
          <w:sz w:val="22"/>
          <w:szCs w:val="22"/>
          <w:u w:val="single"/>
        </w:rPr>
        <w:t>COURSE NUMBER AND TITLE, CATALOG DESCRIPTION, CREDITS:</w:t>
      </w:r>
    </w:p>
    <w:p w14:paraId="5DAB6C7B" w14:textId="77777777" w:rsidR="00C91C54" w:rsidRPr="003A7234" w:rsidRDefault="00C91C54" w:rsidP="00DA66CF">
      <w:pPr>
        <w:ind w:left="1440"/>
        <w:rPr>
          <w:rFonts w:ascii="Calibri" w:hAnsi="Calibri" w:cs="Arial"/>
          <w:b/>
          <w:sz w:val="22"/>
          <w:szCs w:val="22"/>
        </w:rPr>
      </w:pPr>
    </w:p>
    <w:p w14:paraId="57050A9F" w14:textId="77777777" w:rsidR="00C91C54" w:rsidRPr="003A7234" w:rsidRDefault="00C91C54" w:rsidP="00DA66CF">
      <w:pPr>
        <w:widowControl/>
        <w:tabs>
          <w:tab w:val="left" w:pos="720"/>
          <w:tab w:val="left" w:pos="1170"/>
        </w:tabs>
        <w:ind w:firstLine="720"/>
        <w:rPr>
          <w:rFonts w:ascii="Calibri" w:hAnsi="Calibri" w:cs="Arial"/>
          <w:b/>
          <w:sz w:val="22"/>
          <w:szCs w:val="22"/>
        </w:rPr>
      </w:pPr>
      <w:r w:rsidRPr="003A7234">
        <w:rPr>
          <w:rFonts w:ascii="Calibri" w:hAnsi="Calibri" w:cs="Arial"/>
          <w:b/>
          <w:noProof/>
          <w:sz w:val="22"/>
          <w:szCs w:val="22"/>
        </w:rPr>
        <w:t xml:space="preserve">MAT </w:t>
      </w:r>
      <w:r w:rsidR="009B0C1C" w:rsidRPr="003A7234">
        <w:rPr>
          <w:rFonts w:ascii="Calibri" w:hAnsi="Calibri" w:cs="Arial"/>
          <w:b/>
          <w:noProof/>
          <w:sz w:val="22"/>
          <w:szCs w:val="22"/>
        </w:rPr>
        <w:t>1100 MATHEMATICAL LITERACY FOR COLLEGE STUDENTS</w:t>
      </w:r>
      <w:proofErr w:type="gramStart"/>
      <w:r w:rsidRPr="003A7234">
        <w:rPr>
          <w:rFonts w:ascii="Calibri" w:hAnsi="Calibri" w:cs="Arial"/>
          <w:b/>
          <w:sz w:val="22"/>
          <w:szCs w:val="22"/>
        </w:rPr>
        <w:t xml:space="preserve">   (</w:t>
      </w:r>
      <w:proofErr w:type="gramEnd"/>
      <w:r w:rsidR="003A7234" w:rsidRPr="003A7234">
        <w:rPr>
          <w:rFonts w:ascii="Calibri" w:hAnsi="Calibri" w:cs="Arial"/>
          <w:b/>
          <w:noProof/>
          <w:sz w:val="22"/>
          <w:szCs w:val="22"/>
        </w:rPr>
        <w:t>4</w:t>
      </w:r>
      <w:r w:rsidRPr="003A7234">
        <w:rPr>
          <w:rFonts w:ascii="Calibri" w:hAnsi="Calibri" w:cs="Arial"/>
          <w:b/>
          <w:sz w:val="22"/>
          <w:szCs w:val="22"/>
        </w:rPr>
        <w:t xml:space="preserve"> CREDITS)</w:t>
      </w:r>
    </w:p>
    <w:p w14:paraId="02EB378F" w14:textId="77777777" w:rsidR="00C91C54" w:rsidRPr="003A7234" w:rsidRDefault="00C91C54" w:rsidP="00DA66CF">
      <w:pPr>
        <w:widowControl/>
        <w:tabs>
          <w:tab w:val="left" w:pos="720"/>
          <w:tab w:val="left" w:pos="1170"/>
        </w:tabs>
        <w:ind w:firstLine="720"/>
        <w:rPr>
          <w:rFonts w:ascii="Calibri" w:hAnsi="Calibri" w:cs="Arial"/>
          <w:b/>
          <w:sz w:val="22"/>
          <w:szCs w:val="22"/>
        </w:rPr>
      </w:pPr>
    </w:p>
    <w:p w14:paraId="0982D707" w14:textId="77777777" w:rsidR="00C91C54" w:rsidRPr="003A7234" w:rsidDel="00715D8C" w:rsidRDefault="009B0C1C" w:rsidP="00526CBC">
      <w:pPr>
        <w:pStyle w:val="BodyTextIndent2"/>
        <w:widowControl/>
        <w:tabs>
          <w:tab w:val="left" w:pos="720"/>
          <w:tab w:val="left" w:pos="1170"/>
        </w:tabs>
        <w:spacing w:after="0" w:line="240" w:lineRule="auto"/>
        <w:ind w:left="720"/>
        <w:rPr>
          <w:del w:id="1" w:author="Donald Ransford" w:date="2021-01-08T15:51:00Z"/>
          <w:rFonts w:ascii="Calibri" w:hAnsi="Calibri" w:cs="Arial"/>
          <w:snapToGrid w:val="0"/>
          <w:sz w:val="22"/>
          <w:szCs w:val="22"/>
        </w:rPr>
      </w:pPr>
      <w:r w:rsidRPr="003A7234">
        <w:rPr>
          <w:rFonts w:ascii="Calibri" w:hAnsi="Calibri" w:cs="Arial"/>
          <w:snapToGrid w:val="0"/>
          <w:sz w:val="22"/>
          <w:szCs w:val="22"/>
        </w:rPr>
        <w:t xml:space="preserve">This course reinforces elementary algebra and quantitative reasoning skills and introduces basic statistical concepts through data analysis in preparation for college-level statistics and liberal arts mathematics. Topics include, but are not limited to, ratios, proportions, scaling, dimensional analysis, modeling with equations and inequalities, tables, graphs, linear functions, and exponential functions. Written and verbal communication skills will be emphasized along with critical thinking. </w:t>
      </w:r>
      <w:commentRangeStart w:id="2"/>
      <w:commentRangeStart w:id="3"/>
      <w:r w:rsidRPr="003A7234">
        <w:rPr>
          <w:rFonts w:ascii="Calibri" w:hAnsi="Calibri" w:cs="Arial"/>
          <w:snapToGrid w:val="0"/>
          <w:sz w:val="22"/>
          <w:szCs w:val="22"/>
        </w:rPr>
        <w:t>Students who complete this course will be prepared to enroll in STA 2023, MGF 1106</w:t>
      </w:r>
      <w:ins w:id="4" w:author="Donald Ransford" w:date="2021-01-08T15:51:00Z">
        <w:r w:rsidR="00715D8C" w:rsidRPr="35DD10EC">
          <w:rPr>
            <w:rFonts w:ascii="Calibri" w:hAnsi="Calibri" w:cs="Arial"/>
            <w:sz w:val="22"/>
            <w:szCs w:val="22"/>
          </w:rPr>
          <w:t>, MGF 1107</w:t>
        </w:r>
      </w:ins>
      <w:r w:rsidRPr="003A7234">
        <w:rPr>
          <w:rFonts w:ascii="Calibri" w:hAnsi="Calibri" w:cs="Arial"/>
          <w:snapToGrid w:val="0"/>
          <w:sz w:val="22"/>
          <w:szCs w:val="22"/>
        </w:rPr>
        <w:t xml:space="preserve"> and/or MGF </w:t>
      </w:r>
      <w:ins w:id="5" w:author="Donald Ransford" w:date="2021-01-08T15:51:00Z">
        <w:r w:rsidR="00715D8C" w:rsidRPr="35DD10EC">
          <w:rPr>
            <w:rFonts w:ascii="Calibri" w:hAnsi="Calibri" w:cs="Arial"/>
            <w:sz w:val="22"/>
            <w:szCs w:val="22"/>
          </w:rPr>
          <w:t>1113</w:t>
        </w:r>
      </w:ins>
      <w:del w:id="6" w:author="Donald Ransford" w:date="2021-01-08T15:51:00Z">
        <w:r w:rsidRPr="35DD10EC" w:rsidDel="009B0C1C">
          <w:rPr>
            <w:rFonts w:ascii="Calibri" w:hAnsi="Calibri" w:cs="Arial"/>
            <w:sz w:val="22"/>
            <w:szCs w:val="22"/>
          </w:rPr>
          <w:delText>1107</w:delText>
        </w:r>
      </w:del>
      <w:r w:rsidRPr="003A7234">
        <w:rPr>
          <w:rFonts w:ascii="Calibri" w:hAnsi="Calibri" w:cs="Arial"/>
          <w:snapToGrid w:val="0"/>
          <w:sz w:val="22"/>
          <w:szCs w:val="22"/>
        </w:rPr>
        <w:t>.</w:t>
      </w:r>
      <w:commentRangeEnd w:id="2"/>
      <w:r>
        <w:commentReference w:id="2"/>
      </w:r>
      <w:commentRangeEnd w:id="3"/>
      <w:r w:rsidR="008F4C4A">
        <w:rPr>
          <w:rStyle w:val="CommentReference"/>
        </w:rPr>
        <w:commentReference w:id="3"/>
      </w:r>
      <w:r w:rsidRPr="003A7234">
        <w:rPr>
          <w:rFonts w:ascii="Calibri" w:hAnsi="Calibri" w:cs="Arial"/>
          <w:snapToGrid w:val="0"/>
          <w:sz w:val="22"/>
          <w:szCs w:val="22"/>
        </w:rPr>
        <w:t xml:space="preserve"> However, students who have completed this course are not eligible to enroll in MAC 1105 without meeting other prerequisites. </w:t>
      </w:r>
      <w:del w:id="8" w:author="Donald Ransford" w:date="2021-01-08T15:51:00Z">
        <w:r w:rsidRPr="35DD10EC" w:rsidDel="009B0C1C">
          <w:rPr>
            <w:rFonts w:ascii="Calibri" w:hAnsi="Calibri" w:cs="Arial"/>
            <w:sz w:val="22"/>
            <w:szCs w:val="22"/>
          </w:rPr>
          <w:delText>A graphing calculator is required for this course.</w:delText>
        </w:r>
      </w:del>
    </w:p>
    <w:p w14:paraId="6A05A809" w14:textId="77777777" w:rsidR="009B0C1C" w:rsidRPr="003A7234" w:rsidRDefault="009B0C1C" w:rsidP="00526CBC">
      <w:pPr>
        <w:pStyle w:val="BodyTextIndent2"/>
        <w:widowControl/>
        <w:tabs>
          <w:tab w:val="left" w:pos="720"/>
          <w:tab w:val="left" w:pos="1170"/>
        </w:tabs>
        <w:spacing w:after="0" w:line="240" w:lineRule="auto"/>
        <w:ind w:left="720"/>
        <w:rPr>
          <w:rFonts w:ascii="Calibri" w:hAnsi="Calibri" w:cs="Arial"/>
          <w:sz w:val="22"/>
          <w:szCs w:val="22"/>
        </w:rPr>
      </w:pPr>
    </w:p>
    <w:p w14:paraId="729A5D30" w14:textId="77777777" w:rsidR="00C91C54" w:rsidRPr="003A7234" w:rsidRDefault="00C91C54" w:rsidP="00BE594D">
      <w:pPr>
        <w:numPr>
          <w:ilvl w:val="0"/>
          <w:numId w:val="1"/>
        </w:numPr>
        <w:rPr>
          <w:rFonts w:ascii="Calibri" w:hAnsi="Calibri" w:cs="Arial"/>
          <w:b/>
          <w:sz w:val="22"/>
          <w:szCs w:val="22"/>
        </w:rPr>
      </w:pPr>
      <w:r w:rsidRPr="003A7234">
        <w:rPr>
          <w:rFonts w:ascii="Calibri" w:hAnsi="Calibri" w:cs="Arial"/>
          <w:b/>
          <w:sz w:val="22"/>
          <w:szCs w:val="22"/>
          <w:u w:val="single"/>
        </w:rPr>
        <w:t>PREREQUISITES FOR THIS COURSE:</w:t>
      </w:r>
      <w:r w:rsidRPr="003A7234">
        <w:rPr>
          <w:rFonts w:ascii="Calibri" w:hAnsi="Calibri" w:cs="Arial"/>
          <w:b/>
          <w:sz w:val="22"/>
          <w:szCs w:val="22"/>
        </w:rPr>
        <w:t xml:space="preserve">  </w:t>
      </w:r>
    </w:p>
    <w:p w14:paraId="5A39BBE3" w14:textId="77777777" w:rsidR="00C91C54" w:rsidRPr="003A7234" w:rsidRDefault="00C91C54" w:rsidP="00DA66CF">
      <w:pPr>
        <w:ind w:left="720"/>
        <w:rPr>
          <w:rFonts w:ascii="Calibri" w:hAnsi="Calibri" w:cs="Arial"/>
          <w:b/>
          <w:sz w:val="22"/>
          <w:szCs w:val="22"/>
        </w:rPr>
      </w:pPr>
    </w:p>
    <w:p w14:paraId="02E4D302" w14:textId="77777777" w:rsidR="009B0C1C" w:rsidRPr="00963CCA" w:rsidRDefault="00963CCA" w:rsidP="00927493">
      <w:pPr>
        <w:ind w:left="720"/>
        <w:rPr>
          <w:rFonts w:ascii="Calibri" w:hAnsi="Calibri"/>
          <w:sz w:val="22"/>
          <w:szCs w:val="22"/>
        </w:rPr>
      </w:pPr>
      <w:r w:rsidRPr="00963CCA">
        <w:rPr>
          <w:rFonts w:ascii="Calibri" w:hAnsi="Calibri"/>
          <w:sz w:val="22"/>
          <w:szCs w:val="22"/>
        </w:rPr>
        <w:t xml:space="preserve">MAT 0028 or MAT 0057 or MAT 0058 (all with a minimum grade of “C”) </w:t>
      </w:r>
      <w:r>
        <w:rPr>
          <w:rFonts w:ascii="Calibri" w:hAnsi="Calibri"/>
          <w:sz w:val="22"/>
          <w:szCs w:val="22"/>
        </w:rPr>
        <w:t>or Testing or SB 1720 Exemption</w:t>
      </w:r>
    </w:p>
    <w:p w14:paraId="41C8F396" w14:textId="77777777" w:rsidR="00963CCA" w:rsidRPr="003A7234" w:rsidRDefault="00963CCA" w:rsidP="00927493">
      <w:pPr>
        <w:ind w:left="720"/>
        <w:rPr>
          <w:rFonts w:ascii="Calibri" w:hAnsi="Calibri" w:cs="Arial"/>
          <w:sz w:val="22"/>
          <w:szCs w:val="22"/>
        </w:rPr>
      </w:pPr>
    </w:p>
    <w:p w14:paraId="04B98392" w14:textId="77777777" w:rsidR="00C91C54" w:rsidRPr="003A7234" w:rsidRDefault="00887DE2" w:rsidP="00DA66CF">
      <w:pPr>
        <w:ind w:firstLine="720"/>
        <w:rPr>
          <w:rFonts w:ascii="Calibri" w:hAnsi="Calibri" w:cs="Arial"/>
          <w:sz w:val="22"/>
          <w:szCs w:val="22"/>
        </w:rPr>
      </w:pPr>
      <w:r w:rsidRPr="003A7234">
        <w:rPr>
          <w:rFonts w:ascii="Calibri" w:hAnsi="Calibri" w:cs="Arial"/>
          <w:b/>
          <w:sz w:val="22"/>
          <w:szCs w:val="22"/>
          <w:u w:val="single"/>
        </w:rPr>
        <w:t>CO-REQUISIT</w:t>
      </w:r>
      <w:r w:rsidR="00C91C54" w:rsidRPr="003A7234">
        <w:rPr>
          <w:rFonts w:ascii="Calibri" w:hAnsi="Calibri" w:cs="Arial"/>
          <w:b/>
          <w:sz w:val="22"/>
          <w:szCs w:val="22"/>
          <w:u w:val="single"/>
        </w:rPr>
        <w:t>ES FOR THIS COURSE:</w:t>
      </w:r>
    </w:p>
    <w:p w14:paraId="72A3D3EC" w14:textId="77777777" w:rsidR="00C91C54" w:rsidRPr="003A7234" w:rsidRDefault="00C91C54" w:rsidP="00DA66CF">
      <w:pPr>
        <w:ind w:firstLine="720"/>
        <w:rPr>
          <w:rFonts w:ascii="Calibri" w:hAnsi="Calibri" w:cs="Arial"/>
          <w:sz w:val="22"/>
          <w:szCs w:val="22"/>
        </w:rPr>
      </w:pPr>
    </w:p>
    <w:p w14:paraId="48C9DA01" w14:textId="77777777" w:rsidR="00C91C54" w:rsidRPr="003A7234" w:rsidRDefault="00C91C54" w:rsidP="00DA66CF">
      <w:pPr>
        <w:ind w:firstLine="720"/>
        <w:rPr>
          <w:rFonts w:ascii="Calibri" w:hAnsi="Calibri" w:cs="Arial"/>
          <w:sz w:val="22"/>
          <w:szCs w:val="22"/>
        </w:rPr>
      </w:pPr>
      <w:r w:rsidRPr="003A7234">
        <w:rPr>
          <w:rFonts w:ascii="Calibri" w:hAnsi="Calibri" w:cs="Arial"/>
          <w:noProof/>
          <w:sz w:val="22"/>
          <w:szCs w:val="22"/>
        </w:rPr>
        <w:t>None</w:t>
      </w:r>
    </w:p>
    <w:p w14:paraId="0D0B940D" w14:textId="77777777" w:rsidR="00C91C54" w:rsidRPr="003A7234" w:rsidRDefault="00C91C54" w:rsidP="00DA66CF">
      <w:pPr>
        <w:ind w:firstLine="720"/>
        <w:rPr>
          <w:rFonts w:ascii="Calibri" w:hAnsi="Calibri" w:cs="Arial"/>
          <w:sz w:val="22"/>
          <w:szCs w:val="22"/>
        </w:rPr>
      </w:pPr>
    </w:p>
    <w:p w14:paraId="28CEB8F7" w14:textId="77777777" w:rsidR="00C91C54" w:rsidRPr="003A7234" w:rsidRDefault="00C91C54" w:rsidP="00BE594D">
      <w:pPr>
        <w:numPr>
          <w:ilvl w:val="0"/>
          <w:numId w:val="1"/>
        </w:numPr>
        <w:rPr>
          <w:rFonts w:ascii="Calibri" w:hAnsi="Calibri" w:cs="Arial"/>
          <w:sz w:val="22"/>
          <w:szCs w:val="22"/>
        </w:rPr>
      </w:pPr>
      <w:r w:rsidRPr="003A7234">
        <w:rPr>
          <w:rFonts w:ascii="Calibri" w:hAnsi="Calibri" w:cs="Arial"/>
          <w:b/>
          <w:sz w:val="22"/>
          <w:szCs w:val="22"/>
          <w:u w:val="single"/>
        </w:rPr>
        <w:t>GENERAL COURSE INFORMATION:</w:t>
      </w:r>
      <w:r w:rsidRPr="003A7234">
        <w:rPr>
          <w:rFonts w:ascii="Calibri" w:hAnsi="Calibri" w:cs="Arial"/>
          <w:b/>
          <w:sz w:val="22"/>
          <w:szCs w:val="22"/>
        </w:rPr>
        <w:t xml:space="preserve">  </w:t>
      </w:r>
      <w:r w:rsidRPr="003A7234">
        <w:rPr>
          <w:rFonts w:ascii="Calibri" w:hAnsi="Calibri" w:cs="Arial"/>
          <w:sz w:val="22"/>
          <w:szCs w:val="22"/>
        </w:rPr>
        <w:t>Topic Outline.</w:t>
      </w:r>
    </w:p>
    <w:p w14:paraId="0E27B00A" w14:textId="77777777" w:rsidR="00C91C54" w:rsidRPr="003A7234" w:rsidRDefault="00C91C54" w:rsidP="00DA66CF">
      <w:pPr>
        <w:rPr>
          <w:rFonts w:ascii="Calibri" w:hAnsi="Calibri" w:cs="Arial"/>
          <w:b/>
          <w:sz w:val="22"/>
          <w:szCs w:val="22"/>
          <w:u w:val="single"/>
        </w:rPr>
      </w:pPr>
    </w:p>
    <w:p w14:paraId="1DF24E61" w14:textId="77777777"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Number Sense and Estimation Skills</w:t>
      </w:r>
    </w:p>
    <w:p w14:paraId="0AD5A0E5" w14:textId="77777777"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Ratios, Proportions and Scaling</w:t>
      </w:r>
    </w:p>
    <w:p w14:paraId="507D9D02" w14:textId="77777777"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Algebraic Modeling with Equations and Inequalities</w:t>
      </w:r>
    </w:p>
    <w:p w14:paraId="67807233" w14:textId="77777777"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Data Exploration with Tables</w:t>
      </w:r>
    </w:p>
    <w:p w14:paraId="2D661D1E" w14:textId="77777777"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Basic Elements of Graphing</w:t>
      </w:r>
    </w:p>
    <w:p w14:paraId="6171D768" w14:textId="77777777"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Basic Elements of Linear and Exponential Functions</w:t>
      </w:r>
    </w:p>
    <w:p w14:paraId="1BBE87CF" w14:textId="77777777"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Basic Elements of Measures of Central Tendency and Dispersion</w:t>
      </w:r>
    </w:p>
    <w:p w14:paraId="29D51B80" w14:textId="77777777" w:rsidR="00C91C54" w:rsidRPr="00391706"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Basic Elements of Correlation and Regression</w:t>
      </w:r>
    </w:p>
    <w:p w14:paraId="60061E4C" w14:textId="77777777" w:rsidR="00391706" w:rsidRPr="003A7234" w:rsidRDefault="00391706" w:rsidP="00391706">
      <w:pPr>
        <w:suppressAutoHyphens w:val="0"/>
        <w:spacing w:after="200"/>
        <w:ind w:left="1800"/>
        <w:contextualSpacing/>
        <w:rPr>
          <w:rFonts w:ascii="Calibri" w:hAnsi="Calibri" w:cs="Arial"/>
          <w:b/>
          <w:sz w:val="22"/>
          <w:szCs w:val="22"/>
          <w:u w:val="single"/>
        </w:rPr>
      </w:pPr>
    </w:p>
    <w:p w14:paraId="7A671C6F" w14:textId="77777777" w:rsidR="00391706" w:rsidRPr="00BA3BB9" w:rsidRDefault="00391706" w:rsidP="0039170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4EAFD9C" w14:textId="77777777" w:rsidR="00391706" w:rsidRDefault="00391706" w:rsidP="00391706">
      <w:pPr>
        <w:rPr>
          <w:rFonts w:ascii="Calibri" w:hAnsi="Calibri" w:cs="Arial"/>
          <w:b/>
          <w:sz w:val="22"/>
          <w:szCs w:val="22"/>
          <w:u w:val="single"/>
        </w:rPr>
      </w:pPr>
    </w:p>
    <w:p w14:paraId="28CD98E6" w14:textId="77777777" w:rsidR="00391706" w:rsidRPr="009A197E" w:rsidRDefault="00391706" w:rsidP="00391706">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55AEC378" w14:textId="77777777"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C72500A" w14:textId="77777777"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ADCC7B" w14:textId="77777777"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6866E9C" w14:textId="77777777"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391706" w:rsidRDefault="00391706" w:rsidP="003917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B94D5A5" w14:textId="77777777" w:rsidR="00391706" w:rsidRDefault="00391706" w:rsidP="00391706">
      <w:pPr>
        <w:ind w:left="720"/>
        <w:rPr>
          <w:rFonts w:ascii="Garamond" w:hAnsi="Garamond"/>
          <w:color w:val="000000"/>
          <w:sz w:val="22"/>
          <w:szCs w:val="22"/>
        </w:rPr>
      </w:pPr>
    </w:p>
    <w:p w14:paraId="7050AB83" w14:textId="77777777" w:rsidR="00391706" w:rsidRPr="0036367B" w:rsidRDefault="00391706" w:rsidP="0039170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1C599B0" w14:textId="77777777" w:rsidR="00391706" w:rsidRPr="0036367B" w:rsidRDefault="00391706" w:rsidP="0039170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6E7BEAA2" w14:textId="77777777" w:rsidR="00391706" w:rsidRPr="0036367B" w:rsidRDefault="00391706" w:rsidP="00391706">
      <w:pPr>
        <w:shd w:val="clear" w:color="auto" w:fill="FFFFFF"/>
        <w:rPr>
          <w:rFonts w:ascii="Calibri" w:hAnsi="Calibri"/>
          <w:color w:val="000000"/>
          <w:sz w:val="22"/>
          <w:szCs w:val="24"/>
        </w:rPr>
      </w:pPr>
      <w:r w:rsidRPr="0036367B">
        <w:rPr>
          <w:rFonts w:ascii="Calibri" w:hAnsi="Calibri"/>
          <w:color w:val="000000"/>
          <w:sz w:val="22"/>
          <w:szCs w:val="24"/>
        </w:rPr>
        <w:t> </w:t>
      </w:r>
    </w:p>
    <w:p w14:paraId="711C7E4B" w14:textId="77777777" w:rsidR="00391706" w:rsidRPr="0036367B" w:rsidRDefault="00391706" w:rsidP="0039170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91706">
        <w:rPr>
          <w:rFonts w:ascii="Calibri" w:hAnsi="Calibri"/>
          <w:b/>
          <w:color w:val="000000"/>
          <w:sz w:val="22"/>
          <w:szCs w:val="24"/>
        </w:rPr>
        <w:t>Evaluate</w:t>
      </w:r>
    </w:p>
    <w:p w14:paraId="3DEEC669" w14:textId="77777777" w:rsidR="00391706" w:rsidRPr="0036367B" w:rsidRDefault="00391706" w:rsidP="00391706">
      <w:pPr>
        <w:shd w:val="clear" w:color="auto" w:fill="FFFFFF"/>
        <w:rPr>
          <w:rFonts w:ascii="Calibri" w:hAnsi="Calibri"/>
          <w:color w:val="000000"/>
          <w:sz w:val="22"/>
          <w:szCs w:val="24"/>
        </w:rPr>
      </w:pPr>
    </w:p>
    <w:p w14:paraId="46040E18" w14:textId="77777777" w:rsidR="00391706" w:rsidRDefault="00391706" w:rsidP="0039170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3656B9AB" w14:textId="77777777" w:rsidR="00391706" w:rsidRDefault="00391706" w:rsidP="00391706">
      <w:pPr>
        <w:shd w:val="clear" w:color="auto" w:fill="FFFFFF"/>
        <w:rPr>
          <w:rFonts w:ascii="Calibri" w:hAnsi="Calibri"/>
          <w:color w:val="000000"/>
          <w:sz w:val="22"/>
          <w:szCs w:val="24"/>
        </w:rPr>
      </w:pPr>
    </w:p>
    <w:p w14:paraId="6743E15A" w14:textId="77777777" w:rsidR="00391706" w:rsidRPr="00391706" w:rsidRDefault="00391706" w:rsidP="00391706">
      <w:pPr>
        <w:numPr>
          <w:ilvl w:val="0"/>
          <w:numId w:val="5"/>
        </w:numPr>
        <w:shd w:val="clear" w:color="auto" w:fill="FFFFFF"/>
        <w:rPr>
          <w:rFonts w:ascii="Calibri" w:hAnsi="Calibri"/>
          <w:iCs/>
          <w:color w:val="000000"/>
          <w:sz w:val="22"/>
          <w:szCs w:val="24"/>
        </w:rPr>
      </w:pPr>
      <w:r w:rsidRPr="00391706">
        <w:rPr>
          <w:rFonts w:ascii="Calibri" w:hAnsi="Calibri"/>
          <w:iCs/>
          <w:color w:val="000000"/>
          <w:sz w:val="22"/>
          <w:szCs w:val="24"/>
        </w:rPr>
        <w:t xml:space="preserve">Create and utilize mathematical models to investigate, represent, and solve problems using the language and structure of </w:t>
      </w:r>
      <w:proofErr w:type="gramStart"/>
      <w:r w:rsidRPr="00391706">
        <w:rPr>
          <w:rFonts w:ascii="Calibri" w:hAnsi="Calibri"/>
          <w:iCs/>
          <w:color w:val="000000"/>
          <w:sz w:val="22"/>
          <w:szCs w:val="24"/>
        </w:rPr>
        <w:t>algebra</w:t>
      </w:r>
      <w:proofErr w:type="gramEnd"/>
    </w:p>
    <w:p w14:paraId="56650FA3" w14:textId="77777777" w:rsidR="00391706" w:rsidRDefault="00391706" w:rsidP="00391706">
      <w:pPr>
        <w:numPr>
          <w:ilvl w:val="0"/>
          <w:numId w:val="5"/>
        </w:numPr>
        <w:shd w:val="clear" w:color="auto" w:fill="FFFFFF"/>
        <w:rPr>
          <w:rFonts w:ascii="Calibri" w:hAnsi="Calibri"/>
          <w:iCs/>
          <w:color w:val="000000"/>
          <w:sz w:val="22"/>
          <w:szCs w:val="24"/>
        </w:rPr>
      </w:pPr>
      <w:r w:rsidRPr="00391706">
        <w:rPr>
          <w:rFonts w:ascii="Calibri" w:hAnsi="Calibri"/>
          <w:iCs/>
          <w:color w:val="000000"/>
          <w:sz w:val="22"/>
          <w:szCs w:val="24"/>
        </w:rPr>
        <w:t xml:space="preserve">Estimate, calculate and interpret the slope of linear functions represented in tables, graphs and </w:t>
      </w:r>
      <w:proofErr w:type="gramStart"/>
      <w:r w:rsidRPr="00391706">
        <w:rPr>
          <w:rFonts w:ascii="Calibri" w:hAnsi="Calibri"/>
          <w:iCs/>
          <w:color w:val="000000"/>
          <w:sz w:val="22"/>
          <w:szCs w:val="24"/>
        </w:rPr>
        <w:t>equations</w:t>
      </w:r>
      <w:proofErr w:type="gramEnd"/>
    </w:p>
    <w:p w14:paraId="45FB0818" w14:textId="77777777" w:rsidR="00391706" w:rsidRDefault="00391706" w:rsidP="00391706">
      <w:pPr>
        <w:shd w:val="clear" w:color="auto" w:fill="FFFFFF"/>
        <w:rPr>
          <w:rFonts w:ascii="Calibri" w:hAnsi="Calibri"/>
          <w:iCs/>
          <w:color w:val="000000"/>
          <w:sz w:val="22"/>
          <w:szCs w:val="24"/>
        </w:rPr>
      </w:pPr>
    </w:p>
    <w:p w14:paraId="6B557F7B" w14:textId="77777777" w:rsidR="00391706" w:rsidRPr="009569DF" w:rsidRDefault="00391706" w:rsidP="00391706">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14:paraId="049F31CB" w14:textId="77777777" w:rsidR="00391706" w:rsidRDefault="00391706" w:rsidP="00391706">
      <w:pPr>
        <w:shd w:val="clear" w:color="auto" w:fill="FFFFFF"/>
        <w:rPr>
          <w:rFonts w:ascii="Calibri" w:hAnsi="Calibri"/>
          <w:iCs/>
          <w:color w:val="000000"/>
          <w:sz w:val="22"/>
          <w:szCs w:val="24"/>
        </w:rPr>
      </w:pPr>
    </w:p>
    <w:p w14:paraId="2C7C5F82" w14:textId="77777777" w:rsidR="00391706" w:rsidRPr="0036367B" w:rsidRDefault="00391706" w:rsidP="00391706">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14:paraId="53128261" w14:textId="77777777" w:rsidR="00391706" w:rsidRPr="0036367B" w:rsidRDefault="00391706" w:rsidP="00391706">
      <w:pPr>
        <w:shd w:val="clear" w:color="auto" w:fill="FFFFFF"/>
        <w:rPr>
          <w:rFonts w:ascii="Calibri" w:hAnsi="Calibri"/>
          <w:color w:val="000000"/>
          <w:sz w:val="22"/>
          <w:szCs w:val="24"/>
        </w:rPr>
      </w:pPr>
    </w:p>
    <w:p w14:paraId="4B0D34FD" w14:textId="77777777" w:rsidR="00391706" w:rsidRDefault="00391706" w:rsidP="0039170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62486C05" w14:textId="77777777" w:rsidR="00391706" w:rsidRDefault="00391706" w:rsidP="00391706">
      <w:pPr>
        <w:shd w:val="clear" w:color="auto" w:fill="FFFFFF"/>
        <w:rPr>
          <w:rFonts w:ascii="Calibri" w:hAnsi="Calibri"/>
          <w:color w:val="000000"/>
          <w:sz w:val="22"/>
          <w:szCs w:val="24"/>
        </w:rPr>
      </w:pPr>
    </w:p>
    <w:p w14:paraId="048BB3CE" w14:textId="77777777" w:rsidR="00391706" w:rsidRPr="00391706" w:rsidRDefault="00391706" w:rsidP="00391706">
      <w:pPr>
        <w:numPr>
          <w:ilvl w:val="0"/>
          <w:numId w:val="6"/>
        </w:numPr>
        <w:shd w:val="clear" w:color="auto" w:fill="FFFFFF"/>
        <w:rPr>
          <w:rFonts w:ascii="Calibri" w:hAnsi="Calibri"/>
          <w:color w:val="000000"/>
          <w:sz w:val="20"/>
          <w:szCs w:val="24"/>
        </w:rPr>
      </w:pPr>
      <w:r w:rsidRPr="00391706">
        <w:rPr>
          <w:rFonts w:ascii="Calibri" w:hAnsi="Calibri"/>
          <w:iCs/>
          <w:color w:val="000000"/>
          <w:sz w:val="22"/>
          <w:szCs w:val="24"/>
        </w:rPr>
        <w:t xml:space="preserve">Investigate and summarize patterns exhibited in various graphs using both prose and mathematical </w:t>
      </w:r>
      <w:proofErr w:type="gramStart"/>
      <w:r w:rsidRPr="00391706">
        <w:rPr>
          <w:rFonts w:ascii="Calibri" w:hAnsi="Calibri"/>
          <w:iCs/>
          <w:color w:val="000000"/>
          <w:sz w:val="22"/>
          <w:szCs w:val="24"/>
        </w:rPr>
        <w:t>language</w:t>
      </w:r>
      <w:proofErr w:type="gramEnd"/>
    </w:p>
    <w:p w14:paraId="4101652C" w14:textId="77777777" w:rsidR="00391706" w:rsidRDefault="00391706" w:rsidP="00391706">
      <w:pPr>
        <w:shd w:val="clear" w:color="auto" w:fill="FFFFFF"/>
        <w:rPr>
          <w:rFonts w:ascii="Calibri" w:hAnsi="Calibri"/>
          <w:iCs/>
          <w:color w:val="000000"/>
          <w:sz w:val="22"/>
          <w:szCs w:val="24"/>
        </w:rPr>
      </w:pPr>
    </w:p>
    <w:p w14:paraId="49866FF1" w14:textId="77777777" w:rsidR="00391706" w:rsidRPr="00874438" w:rsidRDefault="00391706" w:rsidP="00391706">
      <w:pPr>
        <w:shd w:val="clear" w:color="auto" w:fill="FFFFFF"/>
        <w:ind w:left="720"/>
        <w:rPr>
          <w:rFonts w:ascii="Calibri" w:hAnsi="Calibri" w:cs="Calibri"/>
          <w:b/>
          <w:sz w:val="22"/>
        </w:rPr>
      </w:pPr>
      <w:r w:rsidRPr="00874438">
        <w:rPr>
          <w:rFonts w:ascii="Calibri" w:hAnsi="Calibri" w:cs="Calibri"/>
          <w:b/>
          <w:color w:val="000000"/>
          <w:sz w:val="22"/>
          <w:szCs w:val="24"/>
        </w:rPr>
        <w:t>B.</w:t>
      </w:r>
      <w:r w:rsidRPr="00874438">
        <w:rPr>
          <w:rFonts w:ascii="Calibri" w:hAnsi="Calibri" w:cs="Calibri"/>
          <w:color w:val="000000"/>
          <w:sz w:val="22"/>
          <w:szCs w:val="24"/>
        </w:rPr>
        <w:t xml:space="preserve"> </w:t>
      </w:r>
      <w:r w:rsidRPr="00874438">
        <w:rPr>
          <w:rFonts w:ascii="Calibri" w:hAnsi="Calibri" w:cs="Calibri"/>
          <w:b/>
          <w:sz w:val="22"/>
        </w:rPr>
        <w:t>Other Course Objectives/Standards</w:t>
      </w:r>
    </w:p>
    <w:p w14:paraId="4B99056E" w14:textId="77777777" w:rsidR="00391706" w:rsidRPr="00874438" w:rsidRDefault="00391706" w:rsidP="00391706">
      <w:pPr>
        <w:shd w:val="clear" w:color="auto" w:fill="FFFFFF"/>
        <w:ind w:left="720"/>
        <w:rPr>
          <w:rFonts w:ascii="Calibri" w:hAnsi="Calibri" w:cs="Calibri"/>
          <w:b/>
          <w:sz w:val="22"/>
        </w:rPr>
      </w:pPr>
    </w:p>
    <w:p w14:paraId="4ACB3E0E"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 xml:space="preserve">Apply the order of operations and commutative, associative, and distributive properties on real </w:t>
      </w:r>
      <w:proofErr w:type="gramStart"/>
      <w:r w:rsidRPr="00874438">
        <w:rPr>
          <w:rFonts w:ascii="Calibri" w:hAnsi="Calibri" w:cs="Calibri"/>
          <w:sz w:val="22"/>
        </w:rPr>
        <w:t>numbers</w:t>
      </w:r>
      <w:proofErr w:type="gramEnd"/>
    </w:p>
    <w:p w14:paraId="2585878A"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 xml:space="preserve">Recognize and estimate reasonable solutions to a problem utilizing various representations of rational </w:t>
      </w:r>
      <w:proofErr w:type="gramStart"/>
      <w:r w:rsidRPr="00874438">
        <w:rPr>
          <w:rFonts w:ascii="Calibri" w:hAnsi="Calibri" w:cs="Calibri"/>
          <w:iCs/>
          <w:sz w:val="22"/>
        </w:rPr>
        <w:t>numbers</w:t>
      </w:r>
      <w:proofErr w:type="gramEnd"/>
    </w:p>
    <w:p w14:paraId="511706EB"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 xml:space="preserve">Solve problems requiring the use of ratios, proportions, scaling and unit </w:t>
      </w:r>
      <w:proofErr w:type="gramStart"/>
      <w:r w:rsidRPr="00874438">
        <w:rPr>
          <w:rFonts w:ascii="Calibri" w:hAnsi="Calibri" w:cs="Calibri"/>
          <w:iCs/>
          <w:sz w:val="22"/>
        </w:rPr>
        <w:t>conversions</w:t>
      </w:r>
      <w:proofErr w:type="gramEnd"/>
    </w:p>
    <w:p w14:paraId="690CD267"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 xml:space="preserve">Create and utilize mathematical models to investigate, represent, and solve problems using the language and structure of </w:t>
      </w:r>
      <w:proofErr w:type="gramStart"/>
      <w:r w:rsidRPr="00874438">
        <w:rPr>
          <w:rFonts w:ascii="Calibri" w:hAnsi="Calibri" w:cs="Calibri"/>
          <w:iCs/>
          <w:sz w:val="22"/>
        </w:rPr>
        <w:t>algebra</w:t>
      </w:r>
      <w:proofErr w:type="gramEnd"/>
    </w:p>
    <w:p w14:paraId="49CA5FCA"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 xml:space="preserve">Select or create an appropriate model to solve problems involving personal </w:t>
      </w:r>
      <w:proofErr w:type="gramStart"/>
      <w:r w:rsidRPr="00874438">
        <w:rPr>
          <w:rFonts w:ascii="Calibri" w:hAnsi="Calibri" w:cs="Calibri"/>
          <w:iCs/>
          <w:sz w:val="22"/>
        </w:rPr>
        <w:t>finance</w:t>
      </w:r>
      <w:proofErr w:type="gramEnd"/>
    </w:p>
    <w:p w14:paraId="737D6B1B"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 xml:space="preserve">Solve applications involving linear equations and linear </w:t>
      </w:r>
      <w:proofErr w:type="gramStart"/>
      <w:r w:rsidRPr="00874438">
        <w:rPr>
          <w:rFonts w:ascii="Calibri" w:hAnsi="Calibri" w:cs="Calibri"/>
          <w:iCs/>
          <w:sz w:val="22"/>
        </w:rPr>
        <w:t>inequalities</w:t>
      </w:r>
      <w:proofErr w:type="gramEnd"/>
    </w:p>
    <w:p w14:paraId="74097DF3"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 xml:space="preserve">Solve a formula for a given </w:t>
      </w:r>
      <w:proofErr w:type="gramStart"/>
      <w:r w:rsidRPr="00874438">
        <w:rPr>
          <w:rFonts w:ascii="Calibri" w:hAnsi="Calibri" w:cs="Calibri"/>
          <w:sz w:val="22"/>
        </w:rPr>
        <w:t>variable</w:t>
      </w:r>
      <w:proofErr w:type="gramEnd"/>
    </w:p>
    <w:p w14:paraId="0E2CD673"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 xml:space="preserve">Analyze data recorded in </w:t>
      </w:r>
      <w:proofErr w:type="gramStart"/>
      <w:r w:rsidRPr="00874438">
        <w:rPr>
          <w:rFonts w:ascii="Calibri" w:hAnsi="Calibri" w:cs="Calibri"/>
          <w:iCs/>
          <w:sz w:val="22"/>
        </w:rPr>
        <w:t>tables</w:t>
      </w:r>
      <w:proofErr w:type="gramEnd"/>
    </w:p>
    <w:p w14:paraId="35BEDF7F"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Construct graphs that appropriately reflect data, equations and/or functions</w:t>
      </w:r>
    </w:p>
    <w:p w14:paraId="1975EBDA"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lastRenderedPageBreak/>
        <w:t xml:space="preserve">Investigate and summarize patterns exhibited in various graphs using both prose and mathematical </w:t>
      </w:r>
      <w:proofErr w:type="gramStart"/>
      <w:r w:rsidRPr="00874438">
        <w:rPr>
          <w:rFonts w:ascii="Calibri" w:hAnsi="Calibri" w:cs="Calibri"/>
          <w:iCs/>
          <w:sz w:val="22"/>
        </w:rPr>
        <w:t>language</w:t>
      </w:r>
      <w:proofErr w:type="gramEnd"/>
    </w:p>
    <w:p w14:paraId="32FED3E3"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 xml:space="preserve">Compare and contrast linear, quadratic and exponential </w:t>
      </w:r>
      <w:proofErr w:type="gramStart"/>
      <w:r w:rsidRPr="00874438">
        <w:rPr>
          <w:rFonts w:ascii="Calibri" w:hAnsi="Calibri" w:cs="Calibri"/>
          <w:iCs/>
          <w:sz w:val="22"/>
        </w:rPr>
        <w:t>functions</w:t>
      </w:r>
      <w:proofErr w:type="gramEnd"/>
    </w:p>
    <w:p w14:paraId="25D8C8C7"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 xml:space="preserve">Estimate, calculate and interpret the slope of linear functions represented in tables, graphs and </w:t>
      </w:r>
      <w:proofErr w:type="gramStart"/>
      <w:r w:rsidRPr="00874438">
        <w:rPr>
          <w:rFonts w:ascii="Calibri" w:hAnsi="Calibri" w:cs="Calibri"/>
          <w:iCs/>
          <w:sz w:val="22"/>
        </w:rPr>
        <w:t>equations</w:t>
      </w:r>
      <w:proofErr w:type="gramEnd"/>
    </w:p>
    <w:p w14:paraId="4E97CE00"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 xml:space="preserve">Select and apply an appropriate technique for solving quadratic equations using factoring, the quadratic formula or the zero (root) feature of a graphing </w:t>
      </w:r>
      <w:proofErr w:type="gramStart"/>
      <w:r w:rsidRPr="00874438">
        <w:rPr>
          <w:rFonts w:ascii="Calibri" w:hAnsi="Calibri" w:cs="Calibri"/>
          <w:sz w:val="22"/>
        </w:rPr>
        <w:t>calculator</w:t>
      </w:r>
      <w:proofErr w:type="gramEnd"/>
    </w:p>
    <w:p w14:paraId="0B85B6E5"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 xml:space="preserve">Select and apply an appropriate method for solving systems of linear equations in two </w:t>
      </w:r>
      <w:proofErr w:type="gramStart"/>
      <w:r w:rsidRPr="00874438">
        <w:rPr>
          <w:rFonts w:ascii="Calibri" w:hAnsi="Calibri" w:cs="Calibri"/>
          <w:sz w:val="22"/>
        </w:rPr>
        <w:t>variables</w:t>
      </w:r>
      <w:proofErr w:type="gramEnd"/>
    </w:p>
    <w:p w14:paraId="6B9E5C81"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 xml:space="preserve">Evaluate functions for specified values of the </w:t>
      </w:r>
      <w:proofErr w:type="gramStart"/>
      <w:r w:rsidRPr="00874438">
        <w:rPr>
          <w:rFonts w:ascii="Calibri" w:hAnsi="Calibri" w:cs="Calibri"/>
          <w:sz w:val="22"/>
        </w:rPr>
        <w:t>domain</w:t>
      </w:r>
      <w:proofErr w:type="gramEnd"/>
    </w:p>
    <w:p w14:paraId="51B553A8"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 xml:space="preserve">Construct a Venn diagram based on, at most, two </w:t>
      </w:r>
      <w:proofErr w:type="gramStart"/>
      <w:r w:rsidRPr="00874438">
        <w:rPr>
          <w:rFonts w:ascii="Calibri" w:hAnsi="Calibri" w:cs="Calibri"/>
          <w:iCs/>
          <w:sz w:val="22"/>
        </w:rPr>
        <w:t>sets</w:t>
      </w:r>
      <w:proofErr w:type="gramEnd"/>
    </w:p>
    <w:p w14:paraId="02B660CE"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 xml:space="preserve">Solve problems involving basic concepts of counting </w:t>
      </w:r>
      <w:proofErr w:type="gramStart"/>
      <w:r w:rsidRPr="00874438">
        <w:rPr>
          <w:rFonts w:ascii="Calibri" w:hAnsi="Calibri" w:cs="Calibri"/>
          <w:sz w:val="22"/>
        </w:rPr>
        <w:t>methods</w:t>
      </w:r>
      <w:proofErr w:type="gramEnd"/>
    </w:p>
    <w:p w14:paraId="697EADC2"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 xml:space="preserve">Solve problems involving basic concepts of empirical and classical </w:t>
      </w:r>
      <w:proofErr w:type="gramStart"/>
      <w:r w:rsidRPr="00874438">
        <w:rPr>
          <w:rFonts w:ascii="Calibri" w:hAnsi="Calibri" w:cs="Calibri"/>
          <w:sz w:val="22"/>
        </w:rPr>
        <w:t>probability</w:t>
      </w:r>
      <w:proofErr w:type="gramEnd"/>
    </w:p>
    <w:p w14:paraId="34FE680C" w14:textId="77777777"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 xml:space="preserve">Calculate and interpret statistical measures of central tendency and </w:t>
      </w:r>
      <w:proofErr w:type="gramStart"/>
      <w:r w:rsidRPr="00874438">
        <w:rPr>
          <w:rFonts w:ascii="Calibri" w:hAnsi="Calibri" w:cs="Calibri"/>
          <w:iCs/>
          <w:sz w:val="22"/>
        </w:rPr>
        <w:t>dispersion</w:t>
      </w:r>
      <w:proofErr w:type="gramEnd"/>
    </w:p>
    <w:p w14:paraId="2E94BFCC" w14:textId="77777777" w:rsidR="00C91C54" w:rsidRPr="003A7234" w:rsidRDefault="00C91C54" w:rsidP="00BE594D">
      <w:pPr>
        <w:numPr>
          <w:ilvl w:val="0"/>
          <w:numId w:val="3"/>
        </w:numPr>
        <w:rPr>
          <w:rFonts w:ascii="Calibri" w:hAnsi="Calibri" w:cs="Arial"/>
          <w:sz w:val="22"/>
          <w:szCs w:val="22"/>
        </w:rPr>
      </w:pPr>
      <w:r w:rsidRPr="003A7234">
        <w:rPr>
          <w:rFonts w:ascii="Calibri" w:hAnsi="Calibri" w:cs="Arial"/>
          <w:b/>
          <w:sz w:val="22"/>
          <w:szCs w:val="22"/>
          <w:u w:val="single"/>
        </w:rPr>
        <w:t>DISTRICT-WIDE POLICIES:</w:t>
      </w:r>
    </w:p>
    <w:p w14:paraId="1299C43A" w14:textId="77777777" w:rsidR="00C91C54" w:rsidRPr="003A7234" w:rsidRDefault="00C91C54" w:rsidP="00DA66CF">
      <w:pPr>
        <w:tabs>
          <w:tab w:val="left" w:pos="720"/>
        </w:tabs>
        <w:ind w:left="720"/>
        <w:rPr>
          <w:rFonts w:ascii="Calibri" w:hAnsi="Calibri" w:cs="Arial"/>
          <w:sz w:val="22"/>
          <w:szCs w:val="22"/>
        </w:rPr>
      </w:pPr>
    </w:p>
    <w:p w14:paraId="4D8E7D79" w14:textId="77777777" w:rsidR="00C91C54" w:rsidRPr="003A7234" w:rsidRDefault="00C91C54" w:rsidP="00DA66CF">
      <w:pPr>
        <w:ind w:left="720"/>
        <w:rPr>
          <w:rFonts w:ascii="Calibri" w:hAnsi="Calibri" w:cs="Arial"/>
          <w:b/>
          <w:bCs/>
          <w:iCs/>
          <w:caps/>
          <w:sz w:val="22"/>
          <w:szCs w:val="22"/>
        </w:rPr>
      </w:pPr>
      <w:r w:rsidRPr="003A7234">
        <w:rPr>
          <w:rFonts w:ascii="Calibri" w:hAnsi="Calibri" w:cs="Arial"/>
          <w:b/>
          <w:bCs/>
          <w:iCs/>
          <w:caps/>
          <w:sz w:val="22"/>
          <w:szCs w:val="22"/>
        </w:rPr>
        <w:t>Programs for Students with Disabilities</w:t>
      </w:r>
    </w:p>
    <w:p w14:paraId="60693630" w14:textId="77777777" w:rsidR="00C91C54" w:rsidRPr="003A7234" w:rsidRDefault="00020942" w:rsidP="00DA66CF">
      <w:pPr>
        <w:tabs>
          <w:tab w:val="left" w:pos="720"/>
        </w:tabs>
        <w:ind w:left="720"/>
        <w:rPr>
          <w:rFonts w:ascii="Calibri" w:hAnsi="Calibri" w:cs="Calibri"/>
          <w:bCs/>
          <w:iCs/>
          <w:sz w:val="22"/>
          <w:szCs w:val="22"/>
        </w:rPr>
      </w:pPr>
      <w:r w:rsidRPr="003A7234">
        <w:rPr>
          <w:rFonts w:ascii="Calibri" w:hAnsi="Calibri" w:cs="Calibri"/>
          <w:bCs/>
          <w:iCs/>
          <w:sz w:val="22"/>
          <w:szCs w:val="22"/>
        </w:rPr>
        <w:t xml:space="preserve">Florida </w:t>
      </w:r>
      <w:proofErr w:type="spellStart"/>
      <w:r w:rsidRPr="003A7234">
        <w:rPr>
          <w:rFonts w:ascii="Calibri" w:hAnsi="Calibri" w:cs="Calibri"/>
          <w:bCs/>
          <w:iCs/>
          <w:sz w:val="22"/>
          <w:szCs w:val="22"/>
        </w:rPr>
        <w:t>SouthWestern</w:t>
      </w:r>
      <w:proofErr w:type="spellEnd"/>
      <w:r w:rsidRPr="003A7234">
        <w:rPr>
          <w:rFonts w:ascii="Calibri" w:hAnsi="Calibri" w:cs="Calibri"/>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2" w:history="1">
        <w:r w:rsidRPr="003A7234">
          <w:rPr>
            <w:rStyle w:val="Hyperlink"/>
            <w:rFonts w:ascii="Calibri" w:hAnsi="Calibri" w:cs="Calibri"/>
            <w:bCs/>
            <w:iCs/>
            <w:sz w:val="22"/>
            <w:szCs w:val="22"/>
          </w:rPr>
          <w:t>http://www.fsw.edu/adaptiveservices</w:t>
        </w:r>
      </w:hyperlink>
      <w:r w:rsidRPr="003A7234">
        <w:rPr>
          <w:rFonts w:ascii="Calibri" w:hAnsi="Calibri" w:cs="Calibri"/>
          <w:bCs/>
          <w:iCs/>
          <w:sz w:val="22"/>
          <w:szCs w:val="22"/>
        </w:rPr>
        <w:t>.</w:t>
      </w:r>
    </w:p>
    <w:p w14:paraId="4DDBEF00" w14:textId="77777777" w:rsidR="003A7234" w:rsidRPr="003A7234" w:rsidRDefault="003A7234" w:rsidP="00DA66CF">
      <w:pPr>
        <w:tabs>
          <w:tab w:val="left" w:pos="720"/>
        </w:tabs>
        <w:ind w:left="720"/>
        <w:rPr>
          <w:rFonts w:ascii="Calibri" w:hAnsi="Calibri" w:cs="Calibri"/>
          <w:bCs/>
          <w:iCs/>
          <w:sz w:val="22"/>
          <w:szCs w:val="22"/>
        </w:rPr>
      </w:pPr>
    </w:p>
    <w:p w14:paraId="7B61A84A" w14:textId="77777777" w:rsidR="003A7234" w:rsidRPr="003A7234" w:rsidRDefault="003A7234" w:rsidP="003A7234">
      <w:pPr>
        <w:ind w:left="720"/>
        <w:rPr>
          <w:rFonts w:ascii="Calibri" w:hAnsi="Calibri"/>
          <w:b/>
          <w:bCs/>
          <w:caps/>
          <w:sz w:val="22"/>
          <w:szCs w:val="22"/>
        </w:rPr>
      </w:pPr>
      <w:r w:rsidRPr="003A7234">
        <w:rPr>
          <w:rFonts w:ascii="Calibri" w:hAnsi="Calibri"/>
          <w:b/>
          <w:bCs/>
          <w:caps/>
          <w:sz w:val="22"/>
          <w:szCs w:val="22"/>
        </w:rPr>
        <w:t>REPORTING TITLE IX VIOLATIONS</w:t>
      </w:r>
    </w:p>
    <w:p w14:paraId="3410C811" w14:textId="77777777" w:rsidR="003A7234" w:rsidRPr="003A7234" w:rsidRDefault="003A7234" w:rsidP="003A7234">
      <w:pPr>
        <w:tabs>
          <w:tab w:val="left" w:pos="720"/>
        </w:tabs>
        <w:ind w:left="720"/>
        <w:rPr>
          <w:rFonts w:ascii="Calibri" w:hAnsi="Calibri" w:cs="Calibri"/>
          <w:bCs/>
          <w:iCs/>
          <w:sz w:val="22"/>
          <w:szCs w:val="22"/>
        </w:rPr>
      </w:pPr>
      <w:r w:rsidRPr="003A7234">
        <w:rPr>
          <w:rFonts w:ascii="Calibri" w:hAnsi="Calibri"/>
          <w:sz w:val="22"/>
          <w:szCs w:val="22"/>
        </w:rPr>
        <w:t xml:space="preserve">Florida </w:t>
      </w:r>
      <w:proofErr w:type="spellStart"/>
      <w:r w:rsidRPr="003A7234">
        <w:rPr>
          <w:rFonts w:ascii="Calibri" w:hAnsi="Calibri"/>
          <w:sz w:val="22"/>
          <w:szCs w:val="22"/>
        </w:rPr>
        <w:t>SouthWestern</w:t>
      </w:r>
      <w:proofErr w:type="spellEnd"/>
      <w:r w:rsidRPr="003A7234">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3A7234">
          <w:rPr>
            <w:rStyle w:val="Hyperlink"/>
            <w:rFonts w:ascii="Calibri" w:hAnsi="Calibri"/>
            <w:sz w:val="22"/>
            <w:szCs w:val="22"/>
          </w:rPr>
          <w:t>equity@fsw.edu</w:t>
        </w:r>
      </w:hyperlink>
      <w:r w:rsidRPr="003A723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3A7234">
          <w:rPr>
            <w:rStyle w:val="Hyperlink"/>
            <w:rFonts w:ascii="Calibri" w:hAnsi="Calibri"/>
            <w:sz w:val="22"/>
            <w:szCs w:val="22"/>
          </w:rPr>
          <w:t>http://www.fsw.edu/sexualassault</w:t>
        </w:r>
      </w:hyperlink>
      <w:r w:rsidRPr="003A7234">
        <w:rPr>
          <w:rFonts w:ascii="Calibri" w:hAnsi="Calibri"/>
          <w:sz w:val="22"/>
          <w:szCs w:val="22"/>
        </w:rPr>
        <w:t>.</w:t>
      </w:r>
    </w:p>
    <w:p w14:paraId="3461D779" w14:textId="77777777" w:rsidR="00773876" w:rsidRPr="003A7234" w:rsidRDefault="00773876" w:rsidP="00773876">
      <w:pPr>
        <w:tabs>
          <w:tab w:val="left" w:pos="1350"/>
        </w:tabs>
        <w:ind w:left="1350"/>
        <w:rPr>
          <w:rFonts w:ascii="Calibri" w:hAnsi="Calibri" w:cs="Arial"/>
          <w:bCs/>
          <w:iCs/>
          <w:sz w:val="22"/>
          <w:szCs w:val="22"/>
        </w:rPr>
      </w:pPr>
    </w:p>
    <w:p w14:paraId="3CF2D8B6" w14:textId="77777777" w:rsidR="00C91C54" w:rsidRPr="003A7234" w:rsidRDefault="00C91C54" w:rsidP="009B0C1C">
      <w:pPr>
        <w:rPr>
          <w:rFonts w:ascii="Calibri" w:hAnsi="Calibri" w:cs="Arial"/>
          <w:b/>
          <w:sz w:val="22"/>
          <w:szCs w:val="22"/>
        </w:rPr>
        <w:sectPr w:rsidR="00C91C54" w:rsidRPr="003A7234" w:rsidSect="00391706">
          <w:headerReference w:type="default" r:id="rId15"/>
          <w:footerReference w:type="default" r:id="rId16"/>
          <w:headerReference w:type="first" r:id="rId17"/>
          <w:footerReference w:type="first" r:id="rId18"/>
          <w:type w:val="continuous"/>
          <w:pgSz w:w="12240" w:h="15840"/>
          <w:pgMar w:top="1008" w:right="1008" w:bottom="1008" w:left="1008" w:header="720" w:footer="720" w:gutter="0"/>
          <w:cols w:space="720"/>
          <w:titlePg/>
          <w:docGrid w:linePitch="360"/>
        </w:sectPr>
      </w:pPr>
    </w:p>
    <w:p w14:paraId="379F893E" w14:textId="77777777" w:rsidR="00C91C54" w:rsidRPr="003A7234" w:rsidRDefault="00C91C54" w:rsidP="00CF07E2">
      <w:pPr>
        <w:numPr>
          <w:ilvl w:val="0"/>
          <w:numId w:val="3"/>
        </w:numPr>
        <w:suppressAutoHyphens w:val="0"/>
        <w:rPr>
          <w:rFonts w:ascii="Calibri" w:hAnsi="Calibri" w:cs="Arial"/>
          <w:sz w:val="22"/>
          <w:szCs w:val="22"/>
        </w:rPr>
      </w:pPr>
      <w:r w:rsidRPr="003A7234">
        <w:rPr>
          <w:rFonts w:ascii="Calibri" w:hAnsi="Calibri" w:cs="Arial"/>
          <w:b/>
          <w:sz w:val="22"/>
          <w:szCs w:val="22"/>
          <w:u w:val="single"/>
        </w:rPr>
        <w:t>REQUIREMENTS FOR THE STUDENTS:</w:t>
      </w:r>
      <w:r w:rsidRPr="003A7234">
        <w:rPr>
          <w:rFonts w:ascii="Calibri" w:hAnsi="Calibri" w:cs="Arial"/>
          <w:sz w:val="22"/>
          <w:szCs w:val="22"/>
        </w:rPr>
        <w:tab/>
      </w:r>
    </w:p>
    <w:p w14:paraId="2260C595"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List specific course assessments such as class participation, tests, homework assignments, make-up procedures, etc.</w:t>
      </w:r>
    </w:p>
    <w:p w14:paraId="0FB78278" w14:textId="77777777" w:rsidR="00C91C54" w:rsidRPr="003A7234" w:rsidRDefault="00C91C54" w:rsidP="00DA66CF">
      <w:pPr>
        <w:ind w:left="720"/>
        <w:rPr>
          <w:rFonts w:ascii="Calibri" w:hAnsi="Calibri" w:cs="Arial"/>
          <w:sz w:val="22"/>
          <w:szCs w:val="22"/>
        </w:rPr>
      </w:pPr>
    </w:p>
    <w:p w14:paraId="01DA0F26" w14:textId="77777777"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ATTENDANCE POLICY:</w:t>
      </w:r>
      <w:r w:rsidRPr="003A7234">
        <w:rPr>
          <w:rFonts w:ascii="Calibri" w:hAnsi="Calibri" w:cs="Arial"/>
          <w:sz w:val="22"/>
          <w:szCs w:val="22"/>
        </w:rPr>
        <w:t xml:space="preserve">   </w:t>
      </w:r>
    </w:p>
    <w:p w14:paraId="0B9470C5"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 xml:space="preserve">The professor’s specific policy concerning absence. (The College policy on attendance is in the </w:t>
      </w:r>
      <w:proofErr w:type="gramStart"/>
      <w:r w:rsidRPr="003A7234">
        <w:rPr>
          <w:rFonts w:ascii="Calibri" w:hAnsi="Calibri" w:cs="Arial"/>
          <w:sz w:val="22"/>
          <w:szCs w:val="22"/>
        </w:rPr>
        <w:t>Catalog, and</w:t>
      </w:r>
      <w:proofErr w:type="gramEnd"/>
      <w:r w:rsidRPr="003A7234">
        <w:rPr>
          <w:rFonts w:ascii="Calibri" w:hAnsi="Calibri" w:cs="Arial"/>
          <w:sz w:val="22"/>
          <w:szCs w:val="22"/>
        </w:rPr>
        <w:t xml:space="preserve"> defers to the professor.)</w:t>
      </w:r>
    </w:p>
    <w:p w14:paraId="1FC39945" w14:textId="77777777" w:rsidR="00C91C54" w:rsidRPr="003A7234" w:rsidRDefault="00C91C54" w:rsidP="00DA66CF">
      <w:pPr>
        <w:ind w:left="720"/>
        <w:rPr>
          <w:rFonts w:ascii="Calibri" w:hAnsi="Calibri" w:cs="Arial"/>
          <w:sz w:val="22"/>
          <w:szCs w:val="22"/>
        </w:rPr>
      </w:pPr>
    </w:p>
    <w:p w14:paraId="4BF2BC38" w14:textId="77777777"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GRADING POLICY:</w:t>
      </w:r>
      <w:r w:rsidRPr="003A7234">
        <w:rPr>
          <w:rFonts w:ascii="Calibri" w:hAnsi="Calibri" w:cs="Arial"/>
          <w:sz w:val="22"/>
          <w:szCs w:val="22"/>
        </w:rPr>
        <w:t xml:space="preserve">  </w:t>
      </w:r>
    </w:p>
    <w:p w14:paraId="153A7DAC"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 xml:space="preserve">Include numerical ranges for letter grades; the following is a range commonly used by many </w:t>
      </w:r>
      <w:proofErr w:type="gramStart"/>
      <w:r w:rsidRPr="003A7234">
        <w:rPr>
          <w:rFonts w:ascii="Calibri" w:hAnsi="Calibri" w:cs="Arial"/>
          <w:sz w:val="22"/>
          <w:szCs w:val="22"/>
        </w:rPr>
        <w:t>faculty</w:t>
      </w:r>
      <w:proofErr w:type="gramEnd"/>
      <w:r w:rsidRPr="003A7234">
        <w:rPr>
          <w:rFonts w:ascii="Calibri" w:hAnsi="Calibri" w:cs="Arial"/>
          <w:sz w:val="22"/>
          <w:szCs w:val="22"/>
        </w:rPr>
        <w:t>:</w:t>
      </w:r>
    </w:p>
    <w:p w14:paraId="0562CB0E" w14:textId="77777777" w:rsidR="00C91C54" w:rsidRPr="003A7234" w:rsidRDefault="00C91C54" w:rsidP="00DA66CF">
      <w:pPr>
        <w:pStyle w:val="ListParagraph"/>
        <w:rPr>
          <w:rFonts w:ascii="Calibri" w:hAnsi="Calibri" w:cs="Arial"/>
          <w:sz w:val="22"/>
          <w:szCs w:val="22"/>
        </w:rPr>
      </w:pPr>
    </w:p>
    <w:p w14:paraId="6A14791F" w14:textId="77777777" w:rsidR="00C91C54" w:rsidRPr="003A7234" w:rsidRDefault="00C91C54" w:rsidP="00DA66CF">
      <w:pPr>
        <w:ind w:left="2880"/>
        <w:rPr>
          <w:rFonts w:ascii="Calibri" w:hAnsi="Calibri" w:cs="Arial"/>
          <w:sz w:val="22"/>
          <w:szCs w:val="22"/>
        </w:rPr>
      </w:pPr>
      <w:r w:rsidRPr="003A7234">
        <w:rPr>
          <w:rFonts w:ascii="Calibri" w:hAnsi="Calibri" w:cs="Arial"/>
          <w:sz w:val="22"/>
          <w:szCs w:val="22"/>
        </w:rPr>
        <w:t>90 - 100      =      A</w:t>
      </w:r>
    </w:p>
    <w:p w14:paraId="36EEEFD0" w14:textId="77777777" w:rsidR="00C91C54" w:rsidRPr="003A7234" w:rsidRDefault="00C91C54" w:rsidP="00DA66CF">
      <w:pPr>
        <w:ind w:left="2880"/>
        <w:rPr>
          <w:rFonts w:ascii="Calibri" w:hAnsi="Calibri" w:cs="Arial"/>
          <w:sz w:val="22"/>
          <w:szCs w:val="22"/>
        </w:rPr>
      </w:pPr>
      <w:r w:rsidRPr="003A7234">
        <w:rPr>
          <w:rFonts w:ascii="Calibri" w:hAnsi="Calibri" w:cs="Arial"/>
          <w:sz w:val="22"/>
          <w:szCs w:val="22"/>
        </w:rPr>
        <w:t>80 - 89        =      B</w:t>
      </w:r>
    </w:p>
    <w:p w14:paraId="18C50BE3" w14:textId="77777777" w:rsidR="00C91C54" w:rsidRPr="003A7234" w:rsidRDefault="00C91C54" w:rsidP="00DA66CF">
      <w:pPr>
        <w:ind w:left="2880"/>
        <w:rPr>
          <w:rFonts w:ascii="Calibri" w:hAnsi="Calibri" w:cs="Arial"/>
          <w:sz w:val="22"/>
          <w:szCs w:val="22"/>
        </w:rPr>
      </w:pPr>
      <w:r w:rsidRPr="003A7234">
        <w:rPr>
          <w:rFonts w:ascii="Calibri" w:hAnsi="Calibri" w:cs="Arial"/>
          <w:sz w:val="22"/>
          <w:szCs w:val="22"/>
        </w:rPr>
        <w:t>70 - 79        =      C</w:t>
      </w:r>
    </w:p>
    <w:p w14:paraId="0676EF7B" w14:textId="77777777" w:rsidR="00C91C54" w:rsidRPr="003A7234" w:rsidRDefault="00C91C54" w:rsidP="00DA66CF">
      <w:pPr>
        <w:ind w:left="2880"/>
        <w:rPr>
          <w:rFonts w:ascii="Calibri" w:hAnsi="Calibri" w:cs="Arial"/>
          <w:sz w:val="22"/>
          <w:szCs w:val="22"/>
        </w:rPr>
      </w:pPr>
      <w:r w:rsidRPr="003A7234">
        <w:rPr>
          <w:rFonts w:ascii="Calibri" w:hAnsi="Calibri" w:cs="Arial"/>
          <w:sz w:val="22"/>
          <w:szCs w:val="22"/>
        </w:rPr>
        <w:t>60 - 69        =      D</w:t>
      </w:r>
    </w:p>
    <w:p w14:paraId="33391CDF" w14:textId="77777777" w:rsidR="00C91C54" w:rsidRPr="003A7234" w:rsidRDefault="00C91C54" w:rsidP="00DA66CF">
      <w:pPr>
        <w:ind w:left="2880"/>
        <w:rPr>
          <w:rFonts w:ascii="Calibri" w:hAnsi="Calibri" w:cs="Arial"/>
          <w:sz w:val="22"/>
          <w:szCs w:val="22"/>
        </w:rPr>
      </w:pPr>
      <w:r w:rsidRPr="003A7234">
        <w:rPr>
          <w:rFonts w:ascii="Calibri" w:hAnsi="Calibri" w:cs="Arial"/>
          <w:sz w:val="22"/>
          <w:szCs w:val="22"/>
        </w:rPr>
        <w:t>Below 60    =      F</w:t>
      </w:r>
    </w:p>
    <w:p w14:paraId="34CE0A41" w14:textId="77777777" w:rsidR="00C91C54" w:rsidRPr="003A7234" w:rsidRDefault="00C91C54" w:rsidP="00DA66CF">
      <w:pPr>
        <w:ind w:left="720"/>
        <w:rPr>
          <w:rFonts w:ascii="Calibri" w:hAnsi="Calibri" w:cs="Arial"/>
          <w:sz w:val="22"/>
          <w:szCs w:val="22"/>
        </w:rPr>
      </w:pPr>
    </w:p>
    <w:p w14:paraId="5CCC8A00"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(Note:  The “incomplete” grade [“I”] should be given only when unusual circumstances warrant. An “incomplete” is not a substitute for a “D,” “F,” or “W.” Refer to the policy on “incomplete grades.)</w:t>
      </w:r>
    </w:p>
    <w:p w14:paraId="62EBF3C5" w14:textId="77777777" w:rsidR="00C91C54" w:rsidRPr="003A7234" w:rsidRDefault="00C91C54" w:rsidP="00DA66CF">
      <w:pPr>
        <w:ind w:left="720"/>
        <w:rPr>
          <w:rFonts w:ascii="Calibri" w:hAnsi="Calibri" w:cs="Arial"/>
          <w:b/>
          <w:sz w:val="22"/>
          <w:szCs w:val="22"/>
        </w:rPr>
      </w:pPr>
    </w:p>
    <w:p w14:paraId="33E068EE" w14:textId="77777777"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REQUIRED COURSE MATERIALS:</w:t>
      </w:r>
      <w:r w:rsidRPr="003A7234">
        <w:rPr>
          <w:rFonts w:ascii="Calibri" w:hAnsi="Calibri" w:cs="Arial"/>
          <w:sz w:val="22"/>
          <w:szCs w:val="22"/>
        </w:rPr>
        <w:t xml:space="preserve">  </w:t>
      </w:r>
    </w:p>
    <w:p w14:paraId="2454422C"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(In correct bibliographic format.)</w:t>
      </w:r>
    </w:p>
    <w:p w14:paraId="6D98A12B" w14:textId="77777777" w:rsidR="00C91C54" w:rsidRPr="003A7234" w:rsidRDefault="00C91C54" w:rsidP="00DA66CF">
      <w:pPr>
        <w:ind w:left="720"/>
        <w:rPr>
          <w:rFonts w:ascii="Calibri" w:hAnsi="Calibri" w:cs="Arial"/>
          <w:sz w:val="22"/>
          <w:szCs w:val="22"/>
        </w:rPr>
      </w:pPr>
    </w:p>
    <w:p w14:paraId="42C957AB" w14:textId="77777777"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RESERVED MATERIALS FOR THE COURSE:</w:t>
      </w:r>
      <w:r w:rsidRPr="003A7234">
        <w:rPr>
          <w:rFonts w:ascii="Calibri" w:hAnsi="Calibri" w:cs="Arial"/>
          <w:sz w:val="22"/>
          <w:szCs w:val="22"/>
        </w:rPr>
        <w:t xml:space="preserve">  </w:t>
      </w:r>
    </w:p>
    <w:p w14:paraId="594B70F3"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Other special learning resources.</w:t>
      </w:r>
    </w:p>
    <w:p w14:paraId="2946DB82" w14:textId="77777777" w:rsidR="00C91C54" w:rsidRPr="003A7234" w:rsidRDefault="00C91C54" w:rsidP="00DA66CF">
      <w:pPr>
        <w:ind w:left="720"/>
        <w:rPr>
          <w:rFonts w:ascii="Calibri" w:hAnsi="Calibri" w:cs="Arial"/>
          <w:sz w:val="22"/>
          <w:szCs w:val="22"/>
        </w:rPr>
      </w:pPr>
    </w:p>
    <w:p w14:paraId="611FFBC0" w14:textId="77777777"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CLASS SCHEDULE:</w:t>
      </w:r>
      <w:r w:rsidRPr="003A7234">
        <w:rPr>
          <w:rFonts w:ascii="Calibri" w:hAnsi="Calibri" w:cs="Arial"/>
          <w:sz w:val="22"/>
          <w:szCs w:val="22"/>
        </w:rPr>
        <w:t xml:space="preserve">  </w:t>
      </w:r>
    </w:p>
    <w:p w14:paraId="51E1210C"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 xml:space="preserve">This section includes assignments for each class meeting or unit, along with scheduled </w:t>
      </w:r>
      <w:r w:rsidR="00020942" w:rsidRPr="003A7234">
        <w:rPr>
          <w:rFonts w:ascii="Calibri" w:hAnsi="Calibri" w:cs="Arial"/>
          <w:sz w:val="22"/>
          <w:szCs w:val="22"/>
        </w:rPr>
        <w:t>Library activities</w:t>
      </w:r>
      <w:r w:rsidRPr="003A7234">
        <w:rPr>
          <w:rFonts w:ascii="Calibri" w:hAnsi="Calibri" w:cs="Arial"/>
          <w:sz w:val="22"/>
          <w:szCs w:val="22"/>
        </w:rPr>
        <w:t xml:space="preserve"> and other scheduled support, including scheduled tests.</w:t>
      </w:r>
    </w:p>
    <w:p w14:paraId="5997CC1D" w14:textId="77777777" w:rsidR="00C91C54" w:rsidRPr="003A7234" w:rsidRDefault="00C91C54" w:rsidP="00DA66CF">
      <w:pPr>
        <w:ind w:left="720"/>
        <w:rPr>
          <w:rFonts w:ascii="Calibri" w:hAnsi="Calibri" w:cs="Arial"/>
          <w:sz w:val="22"/>
          <w:szCs w:val="22"/>
        </w:rPr>
      </w:pPr>
    </w:p>
    <w:p w14:paraId="342B881B" w14:textId="77777777"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ANY OTHER INFORMATION OR CLASS PROCEDURES OR POLICIES:</w:t>
      </w:r>
      <w:r w:rsidRPr="003A7234">
        <w:rPr>
          <w:rFonts w:ascii="Calibri" w:hAnsi="Calibri" w:cs="Arial"/>
          <w:sz w:val="22"/>
          <w:szCs w:val="22"/>
        </w:rPr>
        <w:t xml:space="preserve">  </w:t>
      </w:r>
    </w:p>
    <w:p w14:paraId="4770CC16"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(Which would be useful to the students in the class.)</w:t>
      </w:r>
    </w:p>
    <w:sectPr w:rsidR="00C91C54" w:rsidRPr="003A7234" w:rsidSect="00C91C54">
      <w:type w:val="continuous"/>
      <w:pgSz w:w="12240" w:h="15840"/>
      <w:pgMar w:top="1008" w:right="1008" w:bottom="1008" w:left="1008"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Kelsea R. Livingstone" w:date="2021-01-29T19:23:00Z" w:initials="KL">
    <w:p w14:paraId="63E58926" w14:textId="658B4F90" w:rsidR="35DD10EC" w:rsidRDefault="35DD10EC">
      <w:r>
        <w:t>Changing this statement would require a separate Change of Course proposal as noted in comments on the proposal.</w:t>
      </w:r>
      <w:r>
        <w:annotationRef/>
      </w:r>
    </w:p>
  </w:comment>
  <w:comment w:id="3" w:author="Sheila Seelau" w:date="2021-02-26T11:06:00Z" w:initials="SS">
    <w:p w14:paraId="1769D729" w14:textId="77777777" w:rsidR="00ED0C8A" w:rsidRDefault="008F4C4A">
      <w:pPr>
        <w:pStyle w:val="CommentText"/>
      </w:pPr>
      <w:r>
        <w:rPr>
          <w:rStyle w:val="CommentReference"/>
        </w:rPr>
        <w:annotationRef/>
      </w:r>
      <w:r>
        <w:fldChar w:fldCharType="begin"/>
      </w:r>
      <w:r>
        <w:instrText xml:space="preserve"> HYPERLINK "mailto:Donald.Ransford@fsw.edu" </w:instrText>
      </w:r>
      <w:bookmarkStart w:id="7" w:name="_@_A3C5434983BA4A4F9ABF00928D544309Z"/>
      <w:r w:rsidRPr="008F4C4A">
        <w:rPr>
          <w:rStyle w:val="Mention"/>
        </w:rPr>
        <w:fldChar w:fldCharType="separate"/>
      </w:r>
      <w:bookmarkEnd w:id="7"/>
      <w:r w:rsidRPr="008F4C4A">
        <w:rPr>
          <w:rStyle w:val="Mention"/>
          <w:noProof/>
        </w:rPr>
        <w:t>@Donald Ransford</w:t>
      </w:r>
      <w:r>
        <w:fldChar w:fldCharType="end"/>
      </w:r>
      <w:r>
        <w:t xml:space="preserve"> As </w:t>
      </w:r>
      <w:r w:rsidR="00B61E71">
        <w:t xml:space="preserve">verified in the 2/5/21 Curriculum meeting, the changes to this sentence cannot be made with this </w:t>
      </w:r>
      <w:r w:rsidR="00ED0C8A">
        <w:t xml:space="preserve">Graphing Calculator proposal. </w:t>
      </w:r>
    </w:p>
    <w:p w14:paraId="085B57F7" w14:textId="526FEEE0" w:rsidR="00ED0C8A" w:rsidRDefault="00ED0C8A">
      <w:pPr>
        <w:pStyle w:val="CommentText"/>
      </w:pPr>
      <w:r>
        <w:t xml:space="preserve">*Please use Review/Track Changes/Reject change to revert to the original text. </w:t>
      </w:r>
    </w:p>
    <w:p w14:paraId="68928F3B" w14:textId="0470A9CD" w:rsidR="008F4C4A" w:rsidRDefault="00ED0C8A">
      <w:pPr>
        <w:pStyle w:val="CommentText"/>
      </w:pPr>
      <w:r>
        <w:t>**To change this sentence, please submit a Change of Course form for a future Curriculum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E58926" w15:done="0"/>
  <w15:commentEx w15:paraId="68928F3B" w15:paraIdParent="63E589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85415A0" w16cex:dateUtc="2021-01-30T00:23:00Z"/>
  <w16cex:commentExtensible w16cex:durableId="23E354C6" w16cex:dateUtc="2021-02-26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E58926" w16cid:durableId="385415A0"/>
  <w16cid:commentId w16cid:paraId="68928F3B" w16cid:durableId="23E354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F646" w14:textId="77777777" w:rsidR="00B158A1" w:rsidRDefault="00B158A1" w:rsidP="003A608C">
      <w:r>
        <w:separator/>
      </w:r>
    </w:p>
  </w:endnote>
  <w:endnote w:type="continuationSeparator" w:id="0">
    <w:p w14:paraId="08CE6F91" w14:textId="77777777" w:rsidR="00B158A1" w:rsidRDefault="00B158A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BE8A" w14:textId="77777777" w:rsidR="00C91C54" w:rsidRPr="0056733A" w:rsidRDefault="0002094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3/14</w:t>
    </w:r>
    <w:r w:rsidR="00391706">
      <w:rPr>
        <w:rFonts w:ascii="Calibri" w:hAnsi="Calibri" w:cs="Arial"/>
        <w:noProof/>
        <w:sz w:val="22"/>
        <w:szCs w:val="22"/>
      </w:rPr>
      <w:t>, 11/16</w:t>
    </w:r>
    <w:r w:rsidR="00C91C54" w:rsidRPr="00583E5E">
      <w:rPr>
        <w:rFonts w:ascii="Calibri" w:hAnsi="Calibri" w:cs="Arial"/>
        <w:sz w:val="22"/>
        <w:szCs w:val="22"/>
      </w:rPr>
      <w:tab/>
    </w:r>
    <w:r w:rsidR="00C91C54" w:rsidRPr="00583E5E">
      <w:rPr>
        <w:rFonts w:ascii="Calibri" w:hAnsi="Calibri" w:cs="Arial"/>
        <w:sz w:val="22"/>
        <w:szCs w:val="22"/>
      </w:rPr>
      <w:tab/>
      <w:t xml:space="preserve">Page </w:t>
    </w:r>
    <w:r w:rsidR="00C91C54" w:rsidRPr="00583E5E">
      <w:rPr>
        <w:rFonts w:ascii="Calibri" w:hAnsi="Calibri" w:cs="Arial"/>
        <w:sz w:val="22"/>
        <w:szCs w:val="22"/>
      </w:rPr>
      <w:fldChar w:fldCharType="begin"/>
    </w:r>
    <w:r w:rsidR="00C91C54" w:rsidRPr="00583E5E">
      <w:rPr>
        <w:rFonts w:ascii="Calibri" w:hAnsi="Calibri" w:cs="Arial"/>
        <w:sz w:val="22"/>
        <w:szCs w:val="22"/>
      </w:rPr>
      <w:instrText xml:space="preserve"> PAGE   \* MERGEFORMAT </w:instrText>
    </w:r>
    <w:r w:rsidR="00C91C54" w:rsidRPr="00583E5E">
      <w:rPr>
        <w:rFonts w:ascii="Calibri" w:hAnsi="Calibri" w:cs="Arial"/>
        <w:sz w:val="22"/>
        <w:szCs w:val="22"/>
      </w:rPr>
      <w:fldChar w:fldCharType="separate"/>
    </w:r>
    <w:r w:rsidR="00715D8C">
      <w:rPr>
        <w:rFonts w:ascii="Calibri" w:hAnsi="Calibri" w:cs="Arial"/>
        <w:noProof/>
        <w:sz w:val="22"/>
        <w:szCs w:val="22"/>
      </w:rPr>
      <w:t>2</w:t>
    </w:r>
    <w:r w:rsidR="00C91C5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2CA5" w14:textId="77777777" w:rsidR="00C91C54" w:rsidRPr="00391706" w:rsidRDefault="00391706" w:rsidP="0039170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158A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DCEAD" w14:textId="77777777" w:rsidR="00B158A1" w:rsidRDefault="00B158A1" w:rsidP="003A608C">
      <w:r>
        <w:separator/>
      </w:r>
    </w:p>
  </w:footnote>
  <w:footnote w:type="continuationSeparator" w:id="0">
    <w:p w14:paraId="6BB9E253" w14:textId="77777777" w:rsidR="00B158A1" w:rsidRDefault="00B158A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6E4D" w14:textId="77777777" w:rsidR="009B0C1C" w:rsidRPr="005B1FB3" w:rsidRDefault="009B0C1C" w:rsidP="009B0C1C">
    <w:pPr>
      <w:pStyle w:val="Header"/>
      <w:pBdr>
        <w:bottom w:val="thinThickSmallGap" w:sz="18" w:space="1" w:color="0D0D0D"/>
      </w:pBdr>
      <w:jc w:val="right"/>
    </w:pPr>
    <w:r w:rsidRPr="006C3F4A">
      <w:rPr>
        <w:rFonts w:ascii="Calibri" w:hAnsi="Calibri" w:cs="Arial"/>
        <w:noProof/>
        <w:sz w:val="22"/>
        <w:szCs w:val="22"/>
      </w:rPr>
      <w:t>MAT 1</w:t>
    </w:r>
    <w:r>
      <w:rPr>
        <w:rFonts w:ascii="Calibri" w:hAnsi="Calibri" w:cs="Arial"/>
        <w:noProof/>
        <w:sz w:val="22"/>
        <w:szCs w:val="22"/>
      </w:rPr>
      <w:t>100</w:t>
    </w:r>
    <w:r w:rsidRPr="006C3F4A">
      <w:rPr>
        <w:rFonts w:ascii="Calibri" w:hAnsi="Calibri" w:cs="Arial"/>
        <w:noProof/>
        <w:sz w:val="22"/>
        <w:szCs w:val="22"/>
      </w:rPr>
      <w:t xml:space="preserve"> </w:t>
    </w:r>
    <w:r w:rsidR="00FC1685">
      <w:rPr>
        <w:rFonts w:ascii="Calibri" w:hAnsi="Calibri" w:cs="Arial"/>
        <w:noProof/>
        <w:sz w:val="22"/>
        <w:szCs w:val="22"/>
      </w:rPr>
      <w:t>MATHEM</w:t>
    </w:r>
    <w:r>
      <w:rPr>
        <w:rFonts w:ascii="Calibri" w:hAnsi="Calibri" w:cs="Arial"/>
        <w:noProof/>
        <w:sz w:val="22"/>
        <w:szCs w:val="22"/>
      </w:rPr>
      <w:t>ATICAL LITERACY FOR COLLEGE STUDENTS</w:t>
    </w:r>
  </w:p>
  <w:p w14:paraId="23DE523C" w14:textId="77777777" w:rsidR="00C91C54" w:rsidRPr="00F85861" w:rsidRDefault="00C91C5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FD37" w14:textId="77777777" w:rsidR="00391706" w:rsidRDefault="35DD10EC" w:rsidP="00391706">
    <w:pPr>
      <w:pStyle w:val="Header"/>
      <w:jc w:val="right"/>
    </w:pPr>
    <w:r>
      <w:rPr>
        <w:noProof/>
      </w:rPr>
      <w:drawing>
        <wp:inline distT="0" distB="0" distL="0" distR="0" wp14:anchorId="3194F3AF" wp14:editId="6E2183E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6B699379" w14:textId="77777777" w:rsidR="00391706" w:rsidRDefault="00391706" w:rsidP="00391706">
    <w:pPr>
      <w:pStyle w:val="Header"/>
      <w:jc w:val="right"/>
    </w:pPr>
  </w:p>
  <w:p w14:paraId="1519A537" w14:textId="77777777" w:rsidR="00391706" w:rsidRDefault="00391706" w:rsidP="00391706">
    <w:pPr>
      <w:pStyle w:val="Header"/>
      <w:contextualSpacing/>
      <w:jc w:val="right"/>
      <w:rPr>
        <w:b/>
        <w:color w:val="470A68"/>
        <w:sz w:val="28"/>
      </w:rPr>
    </w:pPr>
    <w:r>
      <w:rPr>
        <w:b/>
        <w:color w:val="470A68"/>
        <w:sz w:val="28"/>
      </w:rPr>
      <w:t>School of Pure and Applied Sciences</w:t>
    </w:r>
  </w:p>
  <w:p w14:paraId="3FE9F23F" w14:textId="77777777" w:rsidR="00C91C54" w:rsidRPr="00391706" w:rsidRDefault="00715D8C" w:rsidP="00391706">
    <w:pPr>
      <w:pStyle w:val="Header"/>
      <w:contextualSpacing/>
      <w:jc w:val="right"/>
      <w:rPr>
        <w:b/>
        <w:color w:val="470A68"/>
        <w:sz w:val="28"/>
      </w:rPr>
    </w:pPr>
    <w:r>
      <w:rPr>
        <w:noProof/>
        <w:lang w:eastAsia="en-US"/>
      </w:rPr>
      <mc:AlternateContent>
        <mc:Choice Requires="wps">
          <w:drawing>
            <wp:inline distT="0" distB="0" distL="0" distR="0" wp14:anchorId="25682858" wp14:editId="07777777">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51801CEA">
            <v:shapetype id="_x0000_t32" coordsize="21600,21600" o:oned="t" filled="f" o:spt="32" path="m,l21600,21600e" w14:anchorId="18115AB2">
              <v:path fillok="f" arrowok="t" o:connecttype="none"/>
              <o:lock v:ext="edit" shapetype="t"/>
            </v:shapetype>
            <v:shape id="Straight Arrow Connector 4" style="width:508.5pt;height:.05pt;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FA7237"/>
    <w:multiLevelType w:val="hybridMultilevel"/>
    <w:tmpl w:val="DB5A98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9913CC8"/>
    <w:multiLevelType w:val="hybridMultilevel"/>
    <w:tmpl w:val="119A7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576389"/>
    <w:multiLevelType w:val="hybridMultilevel"/>
    <w:tmpl w:val="9D6A74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nald Ransford">
    <w15:presenceInfo w15:providerId="AD" w15:userId="S-1-5-21-2207996845-521149321-3078721690-7931"/>
  </w15:person>
  <w15:person w15:author="Kelsea R. Livingstone">
    <w15:presenceInfo w15:providerId="AD" w15:userId="S::klivingstone@fsw.edu::05de3242-f2cd-47f5-b857-a906f05fa862"/>
  </w15:person>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17B5"/>
    <w:rsid w:val="0001420A"/>
    <w:rsid w:val="00015BE3"/>
    <w:rsid w:val="000167A6"/>
    <w:rsid w:val="000168E0"/>
    <w:rsid w:val="00017A4C"/>
    <w:rsid w:val="00020942"/>
    <w:rsid w:val="00023F13"/>
    <w:rsid w:val="0003164D"/>
    <w:rsid w:val="00041568"/>
    <w:rsid w:val="0005025E"/>
    <w:rsid w:val="00051D9C"/>
    <w:rsid w:val="0008394A"/>
    <w:rsid w:val="00085A5D"/>
    <w:rsid w:val="00087993"/>
    <w:rsid w:val="00092F31"/>
    <w:rsid w:val="000941DF"/>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79F5"/>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2867"/>
    <w:rsid w:val="002747F4"/>
    <w:rsid w:val="00277811"/>
    <w:rsid w:val="00283963"/>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6429"/>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1706"/>
    <w:rsid w:val="003933D9"/>
    <w:rsid w:val="00395B71"/>
    <w:rsid w:val="003A2084"/>
    <w:rsid w:val="003A608C"/>
    <w:rsid w:val="003A7234"/>
    <w:rsid w:val="003B080B"/>
    <w:rsid w:val="003B3D09"/>
    <w:rsid w:val="003C1FEF"/>
    <w:rsid w:val="003C43A6"/>
    <w:rsid w:val="003C5451"/>
    <w:rsid w:val="003D322D"/>
    <w:rsid w:val="003D3CEB"/>
    <w:rsid w:val="003E1F8A"/>
    <w:rsid w:val="003F0E83"/>
    <w:rsid w:val="003F2610"/>
    <w:rsid w:val="003F643D"/>
    <w:rsid w:val="003F6587"/>
    <w:rsid w:val="003F7A3D"/>
    <w:rsid w:val="00410A8E"/>
    <w:rsid w:val="00415AF6"/>
    <w:rsid w:val="00420386"/>
    <w:rsid w:val="00424E39"/>
    <w:rsid w:val="004276BE"/>
    <w:rsid w:val="00427F5C"/>
    <w:rsid w:val="00434903"/>
    <w:rsid w:val="00435404"/>
    <w:rsid w:val="0043543E"/>
    <w:rsid w:val="004432BD"/>
    <w:rsid w:val="0045250A"/>
    <w:rsid w:val="00452D8C"/>
    <w:rsid w:val="00453580"/>
    <w:rsid w:val="00454865"/>
    <w:rsid w:val="00463056"/>
    <w:rsid w:val="00473181"/>
    <w:rsid w:val="00474B51"/>
    <w:rsid w:val="004769DF"/>
    <w:rsid w:val="00482E2E"/>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3BFE"/>
    <w:rsid w:val="0051455B"/>
    <w:rsid w:val="00517935"/>
    <w:rsid w:val="00526CBC"/>
    <w:rsid w:val="00532D7D"/>
    <w:rsid w:val="00543F79"/>
    <w:rsid w:val="00555DC1"/>
    <w:rsid w:val="005571E0"/>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5F4D"/>
    <w:rsid w:val="005C61F0"/>
    <w:rsid w:val="005D5EB0"/>
    <w:rsid w:val="005E0EA6"/>
    <w:rsid w:val="005E1AD4"/>
    <w:rsid w:val="005E4948"/>
    <w:rsid w:val="005F01C0"/>
    <w:rsid w:val="005F1F83"/>
    <w:rsid w:val="005F29BE"/>
    <w:rsid w:val="005F3D61"/>
    <w:rsid w:val="005F3EEA"/>
    <w:rsid w:val="005F5274"/>
    <w:rsid w:val="005F5C2B"/>
    <w:rsid w:val="005F7A05"/>
    <w:rsid w:val="006015A3"/>
    <w:rsid w:val="0062017D"/>
    <w:rsid w:val="006220C5"/>
    <w:rsid w:val="00635837"/>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47B"/>
    <w:rsid w:val="00700625"/>
    <w:rsid w:val="0070462A"/>
    <w:rsid w:val="00705A2D"/>
    <w:rsid w:val="00710793"/>
    <w:rsid w:val="00715D8C"/>
    <w:rsid w:val="0072009E"/>
    <w:rsid w:val="007205A7"/>
    <w:rsid w:val="00725F66"/>
    <w:rsid w:val="00730DB3"/>
    <w:rsid w:val="00734B01"/>
    <w:rsid w:val="00744942"/>
    <w:rsid w:val="00747EF2"/>
    <w:rsid w:val="007547B6"/>
    <w:rsid w:val="0076217E"/>
    <w:rsid w:val="00763CF6"/>
    <w:rsid w:val="00773876"/>
    <w:rsid w:val="007805FB"/>
    <w:rsid w:val="0078368F"/>
    <w:rsid w:val="00785D83"/>
    <w:rsid w:val="0079365F"/>
    <w:rsid w:val="007A37D3"/>
    <w:rsid w:val="007A3F44"/>
    <w:rsid w:val="007A6E96"/>
    <w:rsid w:val="007A7888"/>
    <w:rsid w:val="007B1E95"/>
    <w:rsid w:val="007B2F45"/>
    <w:rsid w:val="007B4CCA"/>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27DE0"/>
    <w:rsid w:val="008322A3"/>
    <w:rsid w:val="008326F7"/>
    <w:rsid w:val="008361A2"/>
    <w:rsid w:val="00840199"/>
    <w:rsid w:val="00841991"/>
    <w:rsid w:val="008537DA"/>
    <w:rsid w:val="00857017"/>
    <w:rsid w:val="00871451"/>
    <w:rsid w:val="008734F9"/>
    <w:rsid w:val="00874438"/>
    <w:rsid w:val="00874DEB"/>
    <w:rsid w:val="00875AAA"/>
    <w:rsid w:val="00883B2B"/>
    <w:rsid w:val="008856A1"/>
    <w:rsid w:val="00887DE2"/>
    <w:rsid w:val="008A0AC8"/>
    <w:rsid w:val="008A1D7C"/>
    <w:rsid w:val="008A2456"/>
    <w:rsid w:val="008A64AE"/>
    <w:rsid w:val="008B4D58"/>
    <w:rsid w:val="008B7FE2"/>
    <w:rsid w:val="008C37F3"/>
    <w:rsid w:val="008C3DF6"/>
    <w:rsid w:val="008D0387"/>
    <w:rsid w:val="008D136B"/>
    <w:rsid w:val="008E0214"/>
    <w:rsid w:val="008E08DD"/>
    <w:rsid w:val="008F4C4A"/>
    <w:rsid w:val="008F66E1"/>
    <w:rsid w:val="00901FCC"/>
    <w:rsid w:val="00927493"/>
    <w:rsid w:val="009352A2"/>
    <w:rsid w:val="009375A2"/>
    <w:rsid w:val="00947160"/>
    <w:rsid w:val="00951094"/>
    <w:rsid w:val="00954B1A"/>
    <w:rsid w:val="00955B08"/>
    <w:rsid w:val="009617AB"/>
    <w:rsid w:val="009636AE"/>
    <w:rsid w:val="0096380B"/>
    <w:rsid w:val="00963CCA"/>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0C1C"/>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500A7"/>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58A1"/>
    <w:rsid w:val="00B174DB"/>
    <w:rsid w:val="00B23AF9"/>
    <w:rsid w:val="00B25673"/>
    <w:rsid w:val="00B3057A"/>
    <w:rsid w:val="00B30BA9"/>
    <w:rsid w:val="00B42380"/>
    <w:rsid w:val="00B427DB"/>
    <w:rsid w:val="00B46D55"/>
    <w:rsid w:val="00B562D9"/>
    <w:rsid w:val="00B61E71"/>
    <w:rsid w:val="00B7226B"/>
    <w:rsid w:val="00B75E62"/>
    <w:rsid w:val="00B770E3"/>
    <w:rsid w:val="00BA0AAF"/>
    <w:rsid w:val="00BA174C"/>
    <w:rsid w:val="00BA2466"/>
    <w:rsid w:val="00BA3DC3"/>
    <w:rsid w:val="00BA6A1D"/>
    <w:rsid w:val="00BA6FD4"/>
    <w:rsid w:val="00BB2565"/>
    <w:rsid w:val="00BB3372"/>
    <w:rsid w:val="00BB6092"/>
    <w:rsid w:val="00BC02F9"/>
    <w:rsid w:val="00BC37AA"/>
    <w:rsid w:val="00BC4BC8"/>
    <w:rsid w:val="00BC547C"/>
    <w:rsid w:val="00BC76B9"/>
    <w:rsid w:val="00BE04EE"/>
    <w:rsid w:val="00BE594D"/>
    <w:rsid w:val="00BE5EA7"/>
    <w:rsid w:val="00BE7B52"/>
    <w:rsid w:val="00BF0491"/>
    <w:rsid w:val="00BF05B2"/>
    <w:rsid w:val="00BF0814"/>
    <w:rsid w:val="00C02627"/>
    <w:rsid w:val="00C107B7"/>
    <w:rsid w:val="00C12406"/>
    <w:rsid w:val="00C157B0"/>
    <w:rsid w:val="00C27530"/>
    <w:rsid w:val="00C3496D"/>
    <w:rsid w:val="00C34A0A"/>
    <w:rsid w:val="00C3595D"/>
    <w:rsid w:val="00C36AF3"/>
    <w:rsid w:val="00C51CBF"/>
    <w:rsid w:val="00C57A5F"/>
    <w:rsid w:val="00C653DB"/>
    <w:rsid w:val="00C7377C"/>
    <w:rsid w:val="00C761D5"/>
    <w:rsid w:val="00C9122C"/>
    <w:rsid w:val="00C91C54"/>
    <w:rsid w:val="00CA1FB8"/>
    <w:rsid w:val="00CA2B85"/>
    <w:rsid w:val="00CA4B5F"/>
    <w:rsid w:val="00CB0437"/>
    <w:rsid w:val="00CB0C30"/>
    <w:rsid w:val="00CB6983"/>
    <w:rsid w:val="00CC4743"/>
    <w:rsid w:val="00CE005F"/>
    <w:rsid w:val="00CF07E2"/>
    <w:rsid w:val="00CF114D"/>
    <w:rsid w:val="00CF132F"/>
    <w:rsid w:val="00CF4F04"/>
    <w:rsid w:val="00CF7A26"/>
    <w:rsid w:val="00D00FED"/>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C4036"/>
    <w:rsid w:val="00EC7821"/>
    <w:rsid w:val="00ED0C8A"/>
    <w:rsid w:val="00EE3DB1"/>
    <w:rsid w:val="00EF0124"/>
    <w:rsid w:val="00EF1A6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52"/>
    <w:rsid w:val="00F876C6"/>
    <w:rsid w:val="00F9399C"/>
    <w:rsid w:val="00FA3195"/>
    <w:rsid w:val="00FB1278"/>
    <w:rsid w:val="00FB55FB"/>
    <w:rsid w:val="00FB5CC5"/>
    <w:rsid w:val="00FB6807"/>
    <w:rsid w:val="00FB69C4"/>
    <w:rsid w:val="00FC0603"/>
    <w:rsid w:val="00FC1685"/>
    <w:rsid w:val="00FC41AD"/>
    <w:rsid w:val="00FD2FD8"/>
    <w:rsid w:val="00FD4635"/>
    <w:rsid w:val="00FD735A"/>
    <w:rsid w:val="00FE2071"/>
    <w:rsid w:val="00FE4858"/>
    <w:rsid w:val="00FE6A0F"/>
    <w:rsid w:val="00FF0584"/>
    <w:rsid w:val="00FF21DB"/>
    <w:rsid w:val="00FF23CC"/>
    <w:rsid w:val="00FF2E0C"/>
    <w:rsid w:val="00FF5FE2"/>
    <w:rsid w:val="00FF66FA"/>
    <w:rsid w:val="35DD10EC"/>
    <w:rsid w:val="66D3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63880"/>
  <w15:chartTrackingRefBased/>
  <w15:docId w15:val="{50AFDB46-6A00-4DED-A7FC-9865900F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887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54B1A"/>
    <w:rPr>
      <w:color w:val="0000FF"/>
      <w:u w:val="singl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lang w:eastAsia="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semiHidden/>
    <w:unhideWhenUsed/>
    <w:rsid w:val="008F4C4A"/>
    <w:rPr>
      <w:b/>
      <w:bCs/>
    </w:rPr>
  </w:style>
  <w:style w:type="character" w:customStyle="1" w:styleId="CommentSubjectChar">
    <w:name w:val="Comment Subject Char"/>
    <w:basedOn w:val="CommentTextChar"/>
    <w:link w:val="CommentSubject"/>
    <w:semiHidden/>
    <w:rsid w:val="008F4C4A"/>
    <w:rPr>
      <w:b/>
      <w:bCs/>
      <w:lang w:eastAsia="ar-SA"/>
    </w:rPr>
  </w:style>
  <w:style w:type="character" w:styleId="UnresolvedMention">
    <w:name w:val="Unresolved Mention"/>
    <w:basedOn w:val="DefaultParagraphFont"/>
    <w:uiPriority w:val="99"/>
    <w:unhideWhenUsed/>
    <w:rsid w:val="008F4C4A"/>
    <w:rPr>
      <w:color w:val="605E5C"/>
      <w:shd w:val="clear" w:color="auto" w:fill="E1DFDD"/>
    </w:rPr>
  </w:style>
  <w:style w:type="character" w:styleId="Mention">
    <w:name w:val="Mention"/>
    <w:basedOn w:val="DefaultParagraphFont"/>
    <w:uiPriority w:val="99"/>
    <w:unhideWhenUsed/>
    <w:rsid w:val="008F4C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370396">
      <w:bodyDiv w:val="1"/>
      <w:marLeft w:val="0"/>
      <w:marRight w:val="0"/>
      <w:marTop w:val="0"/>
      <w:marBottom w:val="0"/>
      <w:divBdr>
        <w:top w:val="none" w:sz="0" w:space="0" w:color="auto"/>
        <w:left w:val="none" w:sz="0" w:space="0" w:color="auto"/>
        <w:bottom w:val="none" w:sz="0" w:space="0" w:color="auto"/>
        <w:right w:val="none" w:sz="0" w:space="0" w:color="auto"/>
      </w:divBdr>
    </w:div>
    <w:div w:id="627587248">
      <w:bodyDiv w:val="1"/>
      <w:marLeft w:val="0"/>
      <w:marRight w:val="0"/>
      <w:marTop w:val="0"/>
      <w:marBottom w:val="0"/>
      <w:divBdr>
        <w:top w:val="none" w:sz="0" w:space="0" w:color="auto"/>
        <w:left w:val="none" w:sz="0" w:space="0" w:color="auto"/>
        <w:bottom w:val="none" w:sz="0" w:space="0" w:color="auto"/>
        <w:right w:val="none" w:sz="0" w:space="0" w:color="auto"/>
      </w:divBdr>
    </w:div>
    <w:div w:id="18995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equity@fsw.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sw.edu/adaptiveservic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0BC0-101A-46F1-87EB-D2DFEEE8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1053</Words>
  <Characters>6781</Characters>
  <Application>Microsoft Office Word</Application>
  <DocSecurity>0</DocSecurity>
  <Lines>56</Lines>
  <Paragraphs>15</Paragraphs>
  <ScaleCrop>false</ScaleCrop>
  <Company>Hatch</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7</cp:revision>
  <dcterms:created xsi:type="dcterms:W3CDTF">2021-01-08T20:52:00Z</dcterms:created>
  <dcterms:modified xsi:type="dcterms:W3CDTF">2021-02-26T16:09:00Z</dcterms:modified>
</cp:coreProperties>
</file>