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1A6A62" w:rsidRPr="0011096E" w14:paraId="46BA6C8C" w14:textId="77777777" w:rsidTr="00151AA7">
        <w:tc>
          <w:tcPr>
            <w:tcW w:w="5220" w:type="dxa"/>
          </w:tcPr>
          <w:p w14:paraId="0E7BAC41" w14:textId="77777777" w:rsidR="001A6A62" w:rsidRPr="0011096E" w:rsidRDefault="001A6A62" w:rsidP="00077028">
            <w:pPr>
              <w:spacing w:line="420" w:lineRule="auto"/>
              <w:rPr>
                <w:rFonts w:ascii="Calibri" w:hAnsi="Calibri" w:cs="Arial"/>
                <w:b/>
                <w:sz w:val="22"/>
                <w:szCs w:val="22"/>
                <w:u w:val="single"/>
              </w:rPr>
            </w:pPr>
            <w:r w:rsidRPr="0011096E">
              <w:rPr>
                <w:rFonts w:ascii="Calibri" w:hAnsi="Calibri" w:cs="Arial"/>
                <w:b/>
                <w:sz w:val="22"/>
                <w:szCs w:val="22"/>
              </w:rPr>
              <w:t xml:space="preserve">PROFESSOR: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bookmarkStart w:id="0" w:name="Text5"/>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00077028" w:rsidRPr="0011096E">
              <w:rPr>
                <w:rFonts w:ascii="Calibri" w:hAnsi="Calibri" w:cs="Arial"/>
                <w:sz w:val="22"/>
                <w:szCs w:val="22"/>
              </w:rPr>
              <w:t> </w:t>
            </w:r>
            <w:r w:rsidR="00077028" w:rsidRPr="0011096E">
              <w:rPr>
                <w:rFonts w:ascii="Calibri" w:hAnsi="Calibri" w:cs="Arial"/>
                <w:sz w:val="22"/>
                <w:szCs w:val="22"/>
              </w:rPr>
              <w:t> </w:t>
            </w:r>
            <w:r w:rsidR="00077028" w:rsidRPr="0011096E">
              <w:rPr>
                <w:rFonts w:ascii="Calibri" w:hAnsi="Calibri" w:cs="Arial"/>
                <w:sz w:val="22"/>
                <w:szCs w:val="22"/>
              </w:rPr>
              <w:t> </w:t>
            </w:r>
            <w:r w:rsidR="00077028" w:rsidRPr="0011096E">
              <w:rPr>
                <w:rFonts w:ascii="Calibri" w:hAnsi="Calibri" w:cs="Arial"/>
                <w:sz w:val="22"/>
                <w:szCs w:val="22"/>
              </w:rPr>
              <w:t> </w:t>
            </w:r>
            <w:r w:rsidR="00077028" w:rsidRPr="0011096E">
              <w:rPr>
                <w:rFonts w:ascii="Calibri" w:hAnsi="Calibri" w:cs="Arial"/>
                <w:sz w:val="22"/>
                <w:szCs w:val="22"/>
              </w:rPr>
              <w:t> </w:t>
            </w:r>
            <w:r w:rsidRPr="0011096E">
              <w:rPr>
                <w:rFonts w:ascii="Calibri" w:hAnsi="Calibri" w:cs="Arial"/>
                <w:sz w:val="22"/>
                <w:szCs w:val="22"/>
              </w:rPr>
              <w:fldChar w:fldCharType="end"/>
            </w:r>
            <w:bookmarkEnd w:id="0"/>
          </w:p>
        </w:tc>
        <w:tc>
          <w:tcPr>
            <w:tcW w:w="5220" w:type="dxa"/>
          </w:tcPr>
          <w:p w14:paraId="398BE419" w14:textId="77777777" w:rsidR="001A6A62" w:rsidRPr="0011096E" w:rsidRDefault="001A6A62" w:rsidP="00D15552">
            <w:pPr>
              <w:spacing w:line="420" w:lineRule="auto"/>
              <w:rPr>
                <w:rFonts w:ascii="Calibri" w:hAnsi="Calibri" w:cs="Arial"/>
                <w:b/>
                <w:sz w:val="22"/>
                <w:szCs w:val="22"/>
                <w:u w:val="single"/>
              </w:rPr>
            </w:pPr>
            <w:r w:rsidRPr="0011096E">
              <w:rPr>
                <w:rFonts w:ascii="Calibri" w:hAnsi="Calibri" w:cs="Arial"/>
                <w:b/>
                <w:sz w:val="22"/>
                <w:szCs w:val="22"/>
              </w:rPr>
              <w:t xml:space="preserve">PHONE NUMBER: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r>
      <w:tr w:rsidR="001A6A62" w:rsidRPr="0011096E" w14:paraId="22F02B33" w14:textId="77777777" w:rsidTr="00151AA7">
        <w:tc>
          <w:tcPr>
            <w:tcW w:w="5220" w:type="dxa"/>
          </w:tcPr>
          <w:p w14:paraId="78E30C0D" w14:textId="77777777" w:rsidR="001A6A62" w:rsidRPr="0011096E" w:rsidRDefault="001A6A62" w:rsidP="00151AA7">
            <w:pPr>
              <w:spacing w:line="420" w:lineRule="auto"/>
              <w:rPr>
                <w:rFonts w:ascii="Calibri" w:hAnsi="Calibri" w:cs="Arial"/>
                <w:b/>
                <w:sz w:val="22"/>
                <w:szCs w:val="22"/>
                <w:u w:val="single"/>
              </w:rPr>
            </w:pPr>
            <w:r w:rsidRPr="0011096E">
              <w:rPr>
                <w:rFonts w:ascii="Calibri" w:hAnsi="Calibri" w:cs="Arial"/>
                <w:b/>
                <w:sz w:val="22"/>
                <w:szCs w:val="22"/>
              </w:rPr>
              <w:t xml:space="preserve">OFFICE LOCATION: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c>
          <w:tcPr>
            <w:tcW w:w="5220" w:type="dxa"/>
          </w:tcPr>
          <w:p w14:paraId="39523CB8" w14:textId="77777777" w:rsidR="001A6A62" w:rsidRPr="0011096E" w:rsidRDefault="001A6A62" w:rsidP="00151AA7">
            <w:pPr>
              <w:spacing w:line="420" w:lineRule="auto"/>
              <w:rPr>
                <w:rFonts w:ascii="Calibri" w:hAnsi="Calibri" w:cs="Arial"/>
                <w:b/>
                <w:sz w:val="22"/>
                <w:szCs w:val="22"/>
                <w:u w:val="single"/>
              </w:rPr>
            </w:pPr>
            <w:r w:rsidRPr="0011096E">
              <w:rPr>
                <w:rFonts w:ascii="Calibri" w:hAnsi="Calibri" w:cs="Arial"/>
                <w:b/>
                <w:sz w:val="22"/>
                <w:szCs w:val="22"/>
              </w:rPr>
              <w:t xml:space="preserve">E-MAIL: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r>
      <w:tr w:rsidR="001A6A62" w:rsidRPr="0011096E" w14:paraId="4BBBAA98" w14:textId="77777777" w:rsidTr="00151AA7">
        <w:tc>
          <w:tcPr>
            <w:tcW w:w="5220" w:type="dxa"/>
          </w:tcPr>
          <w:p w14:paraId="72B5FA86" w14:textId="77777777" w:rsidR="001A6A62" w:rsidRPr="0011096E" w:rsidRDefault="001A6A62" w:rsidP="00151AA7">
            <w:pPr>
              <w:spacing w:line="420" w:lineRule="auto"/>
              <w:rPr>
                <w:rFonts w:ascii="Calibri" w:hAnsi="Calibri" w:cs="Arial"/>
                <w:b/>
                <w:sz w:val="22"/>
                <w:szCs w:val="22"/>
                <w:u w:val="single"/>
              </w:rPr>
            </w:pPr>
            <w:r w:rsidRPr="0011096E">
              <w:rPr>
                <w:rFonts w:ascii="Calibri" w:hAnsi="Calibri" w:cs="Arial"/>
                <w:b/>
                <w:sz w:val="22"/>
                <w:szCs w:val="22"/>
              </w:rPr>
              <w:t xml:space="preserve">OFFICE HOURS: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c>
          <w:tcPr>
            <w:tcW w:w="5220" w:type="dxa"/>
          </w:tcPr>
          <w:p w14:paraId="4A58CCF5" w14:textId="77777777" w:rsidR="001A6A62" w:rsidRPr="0011096E" w:rsidRDefault="001A6A62" w:rsidP="00151AA7">
            <w:pPr>
              <w:spacing w:line="420" w:lineRule="auto"/>
              <w:rPr>
                <w:rFonts w:ascii="Calibri" w:hAnsi="Calibri" w:cs="Arial"/>
                <w:b/>
                <w:sz w:val="22"/>
                <w:szCs w:val="22"/>
                <w:u w:val="single"/>
              </w:rPr>
            </w:pPr>
            <w:r w:rsidRPr="0011096E">
              <w:rPr>
                <w:rFonts w:ascii="Calibri" w:hAnsi="Calibri" w:cs="Arial"/>
                <w:b/>
                <w:sz w:val="22"/>
                <w:szCs w:val="22"/>
              </w:rPr>
              <w:t xml:space="preserve">SEMESTER: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r>
    </w:tbl>
    <w:p w14:paraId="798C7004" w14:textId="77777777" w:rsidR="001A6A62" w:rsidRPr="0011096E" w:rsidRDefault="001A6A62" w:rsidP="00DA66CF">
      <w:pPr>
        <w:rPr>
          <w:rFonts w:ascii="Calibri" w:hAnsi="Calibri" w:cs="Arial"/>
          <w:b/>
          <w:sz w:val="22"/>
          <w:szCs w:val="22"/>
          <w:u w:val="single"/>
        </w:rPr>
      </w:pPr>
    </w:p>
    <w:p w14:paraId="1BB251C0" w14:textId="77777777" w:rsidR="001A6A62" w:rsidRPr="0011096E" w:rsidRDefault="001A6A62" w:rsidP="00DA66CF">
      <w:pPr>
        <w:numPr>
          <w:ilvl w:val="0"/>
          <w:numId w:val="1"/>
        </w:numPr>
        <w:tabs>
          <w:tab w:val="left" w:pos="720"/>
        </w:tabs>
        <w:rPr>
          <w:rFonts w:ascii="Calibri" w:hAnsi="Calibri" w:cs="Arial"/>
          <w:b/>
          <w:sz w:val="22"/>
          <w:szCs w:val="22"/>
          <w:u w:val="single"/>
        </w:rPr>
      </w:pPr>
      <w:r w:rsidRPr="0011096E">
        <w:rPr>
          <w:rFonts w:ascii="Calibri" w:hAnsi="Calibri" w:cs="Arial"/>
          <w:b/>
          <w:sz w:val="22"/>
          <w:szCs w:val="22"/>
          <w:u w:val="single"/>
        </w:rPr>
        <w:t>COURSE NUMBER AND TITLE, CATALOG DESCRIPTION, CREDITS:</w:t>
      </w:r>
    </w:p>
    <w:p w14:paraId="22F6F5D0" w14:textId="77777777" w:rsidR="001A6A62" w:rsidRPr="0011096E" w:rsidRDefault="001A6A62" w:rsidP="00DA66CF">
      <w:pPr>
        <w:ind w:left="1440"/>
        <w:rPr>
          <w:rFonts w:ascii="Calibri" w:hAnsi="Calibri" w:cs="Arial"/>
          <w:b/>
          <w:sz w:val="22"/>
          <w:szCs w:val="22"/>
        </w:rPr>
      </w:pPr>
    </w:p>
    <w:p w14:paraId="7740F5D7" w14:textId="77777777" w:rsidR="001A6A62" w:rsidRPr="0011096E" w:rsidRDefault="001A6A62" w:rsidP="00C06ACF">
      <w:pPr>
        <w:widowControl/>
        <w:tabs>
          <w:tab w:val="left" w:pos="720"/>
          <w:tab w:val="left" w:pos="1170"/>
        </w:tabs>
        <w:ind w:left="720"/>
        <w:rPr>
          <w:rFonts w:ascii="Calibri" w:hAnsi="Calibri" w:cs="Arial"/>
          <w:b/>
          <w:noProof/>
          <w:sz w:val="22"/>
          <w:szCs w:val="22"/>
        </w:rPr>
      </w:pPr>
      <w:r w:rsidRPr="0011096E">
        <w:rPr>
          <w:rFonts w:ascii="Calibri" w:hAnsi="Calibri" w:cs="Arial"/>
          <w:b/>
          <w:noProof/>
          <w:sz w:val="22"/>
          <w:szCs w:val="22"/>
        </w:rPr>
        <w:t xml:space="preserve">NUR </w:t>
      </w:r>
      <w:r w:rsidR="00F617A9" w:rsidRPr="0011096E">
        <w:rPr>
          <w:rFonts w:ascii="Calibri" w:hAnsi="Calibri" w:cs="Arial"/>
          <w:b/>
          <w:noProof/>
          <w:sz w:val="22"/>
          <w:szCs w:val="22"/>
        </w:rPr>
        <w:t>203</w:t>
      </w:r>
      <w:r w:rsidR="00AB3633">
        <w:rPr>
          <w:rFonts w:ascii="Calibri" w:hAnsi="Calibri" w:cs="Arial"/>
          <w:b/>
          <w:noProof/>
          <w:sz w:val="22"/>
          <w:szCs w:val="22"/>
        </w:rPr>
        <w:t>3</w:t>
      </w:r>
      <w:r w:rsidR="0008177C" w:rsidRPr="0011096E">
        <w:rPr>
          <w:rFonts w:ascii="Calibri" w:hAnsi="Calibri" w:cs="Arial"/>
          <w:b/>
          <w:noProof/>
          <w:sz w:val="22"/>
          <w:szCs w:val="22"/>
        </w:rPr>
        <w:t>L</w:t>
      </w:r>
      <w:r w:rsidR="002F149B" w:rsidRPr="0011096E">
        <w:rPr>
          <w:rFonts w:ascii="Calibri" w:hAnsi="Calibri" w:cs="Arial"/>
          <w:b/>
          <w:noProof/>
          <w:sz w:val="22"/>
          <w:szCs w:val="22"/>
        </w:rPr>
        <w:t xml:space="preserve"> NURSING CONCEPTS: </w:t>
      </w:r>
      <w:r w:rsidR="00BC0E28" w:rsidRPr="0011096E">
        <w:rPr>
          <w:rFonts w:ascii="Calibri" w:hAnsi="Calibri" w:cs="Arial"/>
          <w:b/>
          <w:noProof/>
          <w:sz w:val="22"/>
          <w:szCs w:val="22"/>
        </w:rPr>
        <w:t xml:space="preserve">HEALTH </w:t>
      </w:r>
      <w:r w:rsidR="00F617A9" w:rsidRPr="0011096E">
        <w:rPr>
          <w:rFonts w:ascii="Calibri" w:hAnsi="Calibri" w:cs="Arial"/>
          <w:b/>
          <w:noProof/>
          <w:sz w:val="22"/>
          <w:szCs w:val="22"/>
        </w:rPr>
        <w:t>ALTERATIONS ACROSS THE LIFESPAN</w:t>
      </w:r>
      <w:r w:rsidR="00C44BE9" w:rsidRPr="0011096E">
        <w:rPr>
          <w:rFonts w:ascii="Calibri" w:hAnsi="Calibri" w:cs="Arial"/>
          <w:b/>
          <w:sz w:val="22"/>
          <w:szCs w:val="22"/>
        </w:rPr>
        <w:t xml:space="preserve"> </w:t>
      </w:r>
      <w:r w:rsidR="0008177C" w:rsidRPr="0011096E">
        <w:rPr>
          <w:rFonts w:ascii="Calibri" w:hAnsi="Calibri" w:cs="Arial"/>
          <w:b/>
          <w:sz w:val="22"/>
          <w:szCs w:val="22"/>
        </w:rPr>
        <w:t xml:space="preserve">CLINICAL </w:t>
      </w:r>
      <w:r w:rsidRPr="0011096E">
        <w:rPr>
          <w:rFonts w:ascii="Calibri" w:hAnsi="Calibri" w:cs="Arial"/>
          <w:b/>
          <w:sz w:val="22"/>
          <w:szCs w:val="22"/>
        </w:rPr>
        <w:t>(</w:t>
      </w:r>
      <w:r w:rsidR="0008177C" w:rsidRPr="0011096E">
        <w:rPr>
          <w:rFonts w:ascii="Calibri" w:hAnsi="Calibri" w:cs="Arial"/>
          <w:b/>
          <w:sz w:val="22"/>
          <w:szCs w:val="22"/>
        </w:rPr>
        <w:t>3</w:t>
      </w:r>
      <w:r w:rsidRPr="0011096E">
        <w:rPr>
          <w:rFonts w:ascii="Calibri" w:hAnsi="Calibri" w:cs="Arial"/>
          <w:b/>
          <w:sz w:val="22"/>
          <w:szCs w:val="22"/>
        </w:rPr>
        <w:t xml:space="preserve"> CREDIT</w:t>
      </w:r>
      <w:r w:rsidR="00BC0E28" w:rsidRPr="0011096E">
        <w:rPr>
          <w:rFonts w:ascii="Calibri" w:hAnsi="Calibri" w:cs="Arial"/>
          <w:b/>
          <w:sz w:val="22"/>
          <w:szCs w:val="22"/>
        </w:rPr>
        <w:t>S</w:t>
      </w:r>
      <w:r w:rsidRPr="0011096E">
        <w:rPr>
          <w:rFonts w:ascii="Calibri" w:hAnsi="Calibri" w:cs="Arial"/>
          <w:b/>
          <w:sz w:val="22"/>
          <w:szCs w:val="22"/>
        </w:rPr>
        <w:t>)</w:t>
      </w:r>
    </w:p>
    <w:p w14:paraId="12242BAD" w14:textId="77777777" w:rsidR="001A6A62" w:rsidRPr="0011096E" w:rsidRDefault="001A6A62" w:rsidP="00DA66CF">
      <w:pPr>
        <w:widowControl/>
        <w:tabs>
          <w:tab w:val="left" w:pos="720"/>
          <w:tab w:val="left" w:pos="1170"/>
        </w:tabs>
        <w:ind w:firstLine="720"/>
        <w:rPr>
          <w:rFonts w:ascii="Calibri" w:hAnsi="Calibri" w:cs="Arial"/>
          <w:b/>
          <w:sz w:val="22"/>
          <w:szCs w:val="22"/>
        </w:rPr>
      </w:pPr>
    </w:p>
    <w:p w14:paraId="10AC34FD" w14:textId="77777777" w:rsidR="00F617A9" w:rsidRPr="0011096E" w:rsidRDefault="0008177C" w:rsidP="005E7A0A">
      <w:pPr>
        <w:pStyle w:val="BodyTextIndent2"/>
        <w:widowControl/>
        <w:tabs>
          <w:tab w:val="left" w:pos="720"/>
          <w:tab w:val="left" w:pos="1170"/>
        </w:tabs>
        <w:spacing w:after="0" w:line="276" w:lineRule="auto"/>
        <w:ind w:left="720"/>
        <w:rPr>
          <w:rFonts w:ascii="Calibri" w:hAnsi="Calibri"/>
          <w:color w:val="000000"/>
          <w:sz w:val="22"/>
          <w:szCs w:val="22"/>
        </w:rPr>
      </w:pPr>
      <w:r w:rsidRPr="0011096E">
        <w:rPr>
          <w:rFonts w:ascii="Calibri" w:hAnsi="Calibri"/>
          <w:color w:val="000000"/>
          <w:sz w:val="22"/>
          <w:szCs w:val="22"/>
        </w:rPr>
        <w:t>This course provides clinical experiences for students to explore and solidify the concepts covered in Nursing Concepts: Health Alterations. Upon completion the students will be able to provide safe and effective care for patients/clients and families in a community context.</w:t>
      </w:r>
    </w:p>
    <w:p w14:paraId="397976AC" w14:textId="77777777" w:rsidR="0008177C" w:rsidRPr="0011096E" w:rsidRDefault="0008177C" w:rsidP="005E7A0A">
      <w:pPr>
        <w:pStyle w:val="BodyTextIndent2"/>
        <w:widowControl/>
        <w:tabs>
          <w:tab w:val="left" w:pos="720"/>
          <w:tab w:val="left" w:pos="1170"/>
        </w:tabs>
        <w:spacing w:after="0" w:line="276" w:lineRule="auto"/>
        <w:ind w:left="720"/>
        <w:rPr>
          <w:rFonts w:ascii="Calibri" w:hAnsi="Calibri" w:cs="Arial"/>
          <w:sz w:val="22"/>
          <w:szCs w:val="22"/>
        </w:rPr>
      </w:pPr>
    </w:p>
    <w:p w14:paraId="03CA7722" w14:textId="77777777" w:rsidR="001A6A62" w:rsidRPr="0011096E" w:rsidRDefault="001A6A62" w:rsidP="00BE594D">
      <w:pPr>
        <w:numPr>
          <w:ilvl w:val="0"/>
          <w:numId w:val="1"/>
        </w:numPr>
        <w:rPr>
          <w:rFonts w:ascii="Calibri" w:hAnsi="Calibri" w:cs="Arial"/>
          <w:b/>
          <w:sz w:val="22"/>
          <w:szCs w:val="22"/>
        </w:rPr>
      </w:pPr>
      <w:r w:rsidRPr="0011096E">
        <w:rPr>
          <w:rFonts w:ascii="Calibri" w:hAnsi="Calibri" w:cs="Arial"/>
          <w:b/>
          <w:sz w:val="22"/>
          <w:szCs w:val="22"/>
          <w:u w:val="single"/>
        </w:rPr>
        <w:t>PREREQUISITES FOR THIS COURSE:</w:t>
      </w:r>
      <w:r w:rsidRPr="0011096E">
        <w:rPr>
          <w:rFonts w:ascii="Calibri" w:hAnsi="Calibri" w:cs="Arial"/>
          <w:b/>
          <w:sz w:val="22"/>
          <w:szCs w:val="22"/>
        </w:rPr>
        <w:t xml:space="preserve">  </w:t>
      </w:r>
    </w:p>
    <w:p w14:paraId="0949143E" w14:textId="77777777" w:rsidR="001A6A62" w:rsidRPr="0011096E" w:rsidRDefault="001A6A62" w:rsidP="00DA66CF">
      <w:pPr>
        <w:ind w:left="720"/>
        <w:rPr>
          <w:rFonts w:ascii="Calibri" w:hAnsi="Calibri" w:cs="Arial"/>
          <w:b/>
          <w:sz w:val="22"/>
          <w:szCs w:val="22"/>
        </w:rPr>
      </w:pPr>
    </w:p>
    <w:p w14:paraId="539A4D8A" w14:textId="16CAAF76" w:rsidR="001A6A62" w:rsidRPr="0011096E" w:rsidRDefault="00F617A9" w:rsidP="00927493">
      <w:pPr>
        <w:ind w:left="720"/>
        <w:rPr>
          <w:rFonts w:ascii="Calibri" w:hAnsi="Calibri" w:cs="Arial"/>
          <w:sz w:val="22"/>
          <w:szCs w:val="22"/>
        </w:rPr>
      </w:pPr>
      <w:r w:rsidRPr="0011096E">
        <w:rPr>
          <w:rFonts w:ascii="Calibri" w:hAnsi="Calibri" w:cs="Arial"/>
          <w:noProof/>
          <w:sz w:val="22"/>
          <w:szCs w:val="22"/>
        </w:rPr>
        <w:t>NUR 1034</w:t>
      </w:r>
      <w:r w:rsidR="006F411C">
        <w:rPr>
          <w:rFonts w:ascii="Calibri" w:hAnsi="Calibri" w:cs="Arial"/>
          <w:noProof/>
          <w:sz w:val="22"/>
          <w:szCs w:val="22"/>
        </w:rPr>
        <w:t xml:space="preserve">, NUR 1214L, </w:t>
      </w:r>
      <w:ins w:id="1" w:author="June L. Davis" w:date="2021-01-09T17:09:00Z">
        <w:r w:rsidR="00571DDA">
          <w:rPr>
            <w:rFonts w:ascii="Calibri" w:hAnsi="Calibri" w:cs="Arial"/>
            <w:noProof/>
            <w:sz w:val="22"/>
            <w:szCs w:val="22"/>
          </w:rPr>
          <w:t xml:space="preserve">NUR 2144 (or </w:t>
        </w:r>
      </w:ins>
      <w:r w:rsidR="006F411C">
        <w:rPr>
          <w:rFonts w:ascii="Calibri" w:hAnsi="Calibri" w:cs="Arial"/>
          <w:noProof/>
          <w:sz w:val="22"/>
          <w:szCs w:val="22"/>
        </w:rPr>
        <w:t>NUR 2145</w:t>
      </w:r>
      <w:ins w:id="2" w:author="June L. Davis" w:date="2021-01-09T17:09:00Z">
        <w:r w:rsidR="00571DDA">
          <w:rPr>
            <w:rFonts w:ascii="Calibri" w:hAnsi="Calibri" w:cs="Arial"/>
            <w:noProof/>
            <w:sz w:val="22"/>
            <w:szCs w:val="22"/>
          </w:rPr>
          <w:t>)</w:t>
        </w:r>
      </w:ins>
      <w:bookmarkStart w:id="3" w:name="_GoBack"/>
      <w:bookmarkEnd w:id="3"/>
      <w:r w:rsidR="006F411C">
        <w:rPr>
          <w:rFonts w:ascii="Calibri" w:hAnsi="Calibri" w:cs="Arial"/>
          <w:noProof/>
          <w:sz w:val="22"/>
          <w:szCs w:val="22"/>
        </w:rPr>
        <w:t xml:space="preserve"> all</w:t>
      </w:r>
      <w:r w:rsidRPr="0011096E">
        <w:rPr>
          <w:rFonts w:ascii="Calibri" w:hAnsi="Calibri" w:cs="Arial"/>
          <w:noProof/>
          <w:sz w:val="22"/>
          <w:szCs w:val="22"/>
        </w:rPr>
        <w:t xml:space="preserve"> with a grade of C or </w:t>
      </w:r>
      <w:r w:rsidR="006F411C">
        <w:rPr>
          <w:rFonts w:ascii="Calibri" w:hAnsi="Calibri" w:cs="Arial"/>
          <w:noProof/>
          <w:sz w:val="22"/>
          <w:szCs w:val="22"/>
        </w:rPr>
        <w:t>better</w:t>
      </w:r>
      <w:r w:rsidRPr="0011096E">
        <w:rPr>
          <w:rFonts w:ascii="Calibri" w:hAnsi="Calibri" w:cs="Arial"/>
          <w:noProof/>
          <w:sz w:val="22"/>
          <w:szCs w:val="22"/>
        </w:rPr>
        <w:t>, NUR 1034L</w:t>
      </w:r>
    </w:p>
    <w:p w14:paraId="619D77C1" w14:textId="77777777" w:rsidR="001A6A62" w:rsidRPr="0011096E" w:rsidRDefault="001A6A62" w:rsidP="00927493">
      <w:pPr>
        <w:ind w:left="720"/>
        <w:rPr>
          <w:rFonts w:ascii="Calibri" w:hAnsi="Calibri" w:cs="Arial"/>
          <w:sz w:val="22"/>
          <w:szCs w:val="22"/>
        </w:rPr>
      </w:pPr>
    </w:p>
    <w:p w14:paraId="71081209" w14:textId="77777777" w:rsidR="001A6A62" w:rsidRPr="0011096E" w:rsidRDefault="00077028" w:rsidP="00DA66CF">
      <w:pPr>
        <w:ind w:firstLine="720"/>
        <w:rPr>
          <w:rFonts w:ascii="Calibri" w:hAnsi="Calibri" w:cs="Arial"/>
          <w:sz w:val="22"/>
          <w:szCs w:val="22"/>
        </w:rPr>
      </w:pPr>
      <w:r w:rsidRPr="0011096E">
        <w:rPr>
          <w:rFonts w:ascii="Calibri" w:hAnsi="Calibri" w:cs="Arial"/>
          <w:b/>
          <w:sz w:val="22"/>
          <w:szCs w:val="22"/>
          <w:u w:val="single"/>
        </w:rPr>
        <w:t>CO-REQUISIT</w:t>
      </w:r>
      <w:r w:rsidR="001A6A62" w:rsidRPr="0011096E">
        <w:rPr>
          <w:rFonts w:ascii="Calibri" w:hAnsi="Calibri" w:cs="Arial"/>
          <w:b/>
          <w:sz w:val="22"/>
          <w:szCs w:val="22"/>
          <w:u w:val="single"/>
        </w:rPr>
        <w:t>ES FOR THIS COURSE:</w:t>
      </w:r>
    </w:p>
    <w:p w14:paraId="5DA8C4D3" w14:textId="77777777" w:rsidR="001A6A62" w:rsidRPr="0011096E" w:rsidRDefault="001A6A62" w:rsidP="00DA66CF">
      <w:pPr>
        <w:ind w:firstLine="720"/>
        <w:rPr>
          <w:rFonts w:ascii="Calibri" w:hAnsi="Calibri" w:cs="Arial"/>
          <w:sz w:val="22"/>
          <w:szCs w:val="22"/>
        </w:rPr>
      </w:pPr>
    </w:p>
    <w:p w14:paraId="2E93BFAD" w14:textId="77777777" w:rsidR="001A6A62" w:rsidRPr="0011096E" w:rsidRDefault="00BC0E28" w:rsidP="00427BDD">
      <w:pPr>
        <w:ind w:left="720"/>
        <w:rPr>
          <w:rFonts w:ascii="Calibri" w:hAnsi="Calibri" w:cs="Arial"/>
          <w:sz w:val="22"/>
          <w:szCs w:val="22"/>
        </w:rPr>
      </w:pPr>
      <w:r w:rsidRPr="0011096E">
        <w:rPr>
          <w:rFonts w:ascii="Calibri" w:hAnsi="Calibri" w:cs="Arial"/>
          <w:noProof/>
          <w:sz w:val="22"/>
          <w:szCs w:val="22"/>
        </w:rPr>
        <w:t>NUR</w:t>
      </w:r>
      <w:r w:rsidR="00C06ACF" w:rsidRPr="0011096E">
        <w:rPr>
          <w:rFonts w:ascii="Calibri" w:hAnsi="Calibri" w:cs="Arial"/>
          <w:noProof/>
          <w:sz w:val="22"/>
          <w:szCs w:val="22"/>
        </w:rPr>
        <w:t xml:space="preserve"> </w:t>
      </w:r>
      <w:r w:rsidR="0008177C" w:rsidRPr="0011096E">
        <w:rPr>
          <w:rFonts w:ascii="Calibri" w:hAnsi="Calibri" w:cs="Arial"/>
          <w:noProof/>
          <w:sz w:val="22"/>
          <w:szCs w:val="22"/>
        </w:rPr>
        <w:t>203</w:t>
      </w:r>
      <w:r w:rsidR="00E04D9D">
        <w:rPr>
          <w:rFonts w:ascii="Calibri" w:hAnsi="Calibri" w:cs="Arial"/>
          <w:noProof/>
          <w:sz w:val="22"/>
          <w:szCs w:val="22"/>
        </w:rPr>
        <w:t>3</w:t>
      </w:r>
    </w:p>
    <w:p w14:paraId="752D0E56" w14:textId="77777777" w:rsidR="001A6A62" w:rsidRPr="0011096E" w:rsidRDefault="001A6A62" w:rsidP="00DA66CF">
      <w:pPr>
        <w:ind w:firstLine="720"/>
        <w:rPr>
          <w:rFonts w:ascii="Calibri" w:hAnsi="Calibri" w:cs="Arial"/>
          <w:sz w:val="22"/>
          <w:szCs w:val="22"/>
        </w:rPr>
      </w:pPr>
    </w:p>
    <w:p w14:paraId="5C8BE5D0" w14:textId="77777777" w:rsidR="001A6A62" w:rsidRPr="0011096E" w:rsidRDefault="001A6A62" w:rsidP="00BE594D">
      <w:pPr>
        <w:numPr>
          <w:ilvl w:val="0"/>
          <w:numId w:val="1"/>
        </w:numPr>
        <w:rPr>
          <w:rFonts w:ascii="Calibri" w:hAnsi="Calibri" w:cs="Arial"/>
          <w:sz w:val="22"/>
          <w:szCs w:val="22"/>
        </w:rPr>
      </w:pPr>
      <w:r w:rsidRPr="0011096E">
        <w:rPr>
          <w:rFonts w:ascii="Calibri" w:hAnsi="Calibri" w:cs="Arial"/>
          <w:b/>
          <w:sz w:val="22"/>
          <w:szCs w:val="22"/>
          <w:u w:val="single"/>
        </w:rPr>
        <w:t>GENERAL COURSE INFORMATION:</w:t>
      </w:r>
      <w:r w:rsidRPr="0011096E">
        <w:rPr>
          <w:rFonts w:ascii="Calibri" w:hAnsi="Calibri" w:cs="Arial"/>
          <w:b/>
          <w:sz w:val="22"/>
          <w:szCs w:val="22"/>
        </w:rPr>
        <w:t xml:space="preserve">  </w:t>
      </w:r>
      <w:r w:rsidRPr="0011096E">
        <w:rPr>
          <w:rFonts w:ascii="Calibri" w:hAnsi="Calibri" w:cs="Arial"/>
          <w:sz w:val="22"/>
          <w:szCs w:val="22"/>
        </w:rPr>
        <w:t>Topic Outline.</w:t>
      </w:r>
    </w:p>
    <w:p w14:paraId="7DFC3E0A" w14:textId="77777777" w:rsidR="0008177C" w:rsidRPr="0011096E" w:rsidRDefault="0008177C" w:rsidP="0008177C">
      <w:pPr>
        <w:rPr>
          <w:rFonts w:ascii="Calibri" w:hAnsi="Calibri" w:cs="Arial"/>
          <w:sz w:val="22"/>
          <w:szCs w:val="22"/>
        </w:rPr>
      </w:pPr>
    </w:p>
    <w:p w14:paraId="50E511E6" w14:textId="77777777" w:rsidR="0008177C" w:rsidRPr="0011096E" w:rsidRDefault="0008177C" w:rsidP="0008177C">
      <w:pPr>
        <w:numPr>
          <w:ilvl w:val="0"/>
          <w:numId w:val="16"/>
        </w:numPr>
        <w:rPr>
          <w:rFonts w:ascii="Calibri" w:hAnsi="Calibri" w:cs="Arial"/>
          <w:sz w:val="22"/>
          <w:szCs w:val="22"/>
        </w:rPr>
      </w:pPr>
      <w:r w:rsidRPr="0011096E">
        <w:rPr>
          <w:rFonts w:ascii="Calibri" w:hAnsi="Calibri"/>
          <w:color w:val="000000"/>
          <w:sz w:val="22"/>
          <w:szCs w:val="22"/>
        </w:rPr>
        <w:t xml:space="preserve">This course emphasizes the functioning role of the professional nurse </w:t>
      </w:r>
      <w:r w:rsidR="00440826" w:rsidRPr="0011096E">
        <w:rPr>
          <w:rFonts w:ascii="Calibri" w:hAnsi="Calibri"/>
          <w:color w:val="000000"/>
          <w:sz w:val="22"/>
          <w:szCs w:val="22"/>
        </w:rPr>
        <w:t>in diverse</w:t>
      </w:r>
      <w:r w:rsidRPr="0011096E">
        <w:rPr>
          <w:rFonts w:ascii="Calibri" w:hAnsi="Calibri"/>
          <w:color w:val="000000"/>
          <w:sz w:val="22"/>
          <w:szCs w:val="22"/>
        </w:rPr>
        <w:t xml:space="preserve"> population settings related to health alterations</w:t>
      </w:r>
    </w:p>
    <w:p w14:paraId="7EEC7F97" w14:textId="77777777" w:rsidR="00141F2E" w:rsidRPr="0011096E" w:rsidRDefault="00141F2E" w:rsidP="00141F2E">
      <w:pPr>
        <w:rPr>
          <w:rFonts w:ascii="Calibri" w:hAnsi="Calibri" w:cs="Arial"/>
          <w:sz w:val="22"/>
          <w:szCs w:val="22"/>
        </w:rPr>
      </w:pPr>
    </w:p>
    <w:p w14:paraId="51E7B84B" w14:textId="77777777" w:rsidR="00440826" w:rsidRPr="00BA3BB9" w:rsidRDefault="00440826" w:rsidP="0044082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4195F993" w14:textId="77777777" w:rsidR="00440826" w:rsidRDefault="00440826" w:rsidP="00440826">
      <w:pPr>
        <w:rPr>
          <w:rFonts w:ascii="Calibri" w:hAnsi="Calibri" w:cs="Arial"/>
          <w:b/>
          <w:sz w:val="22"/>
          <w:szCs w:val="22"/>
          <w:u w:val="single"/>
        </w:rPr>
      </w:pPr>
    </w:p>
    <w:p w14:paraId="31945E8F" w14:textId="77777777" w:rsidR="00440826" w:rsidRPr="009A197E" w:rsidRDefault="00440826" w:rsidP="0044082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23FC6BD8" w14:textId="77777777"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25C1F36B" w14:textId="77777777"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1CA42152" w14:textId="77777777"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5F9F0B46" w14:textId="77777777"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3805704" w14:textId="77777777"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1D972573" w14:textId="77777777"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A845CF5" w14:textId="77777777" w:rsidR="00440826" w:rsidRDefault="00440826" w:rsidP="004408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2EEF4FA" w14:textId="77777777" w:rsidR="00440826" w:rsidRDefault="00440826" w:rsidP="00440826">
      <w:pPr>
        <w:ind w:left="720"/>
        <w:rPr>
          <w:rFonts w:ascii="Garamond" w:hAnsi="Garamond"/>
          <w:color w:val="000000"/>
          <w:sz w:val="22"/>
          <w:szCs w:val="22"/>
        </w:rPr>
      </w:pPr>
    </w:p>
    <w:p w14:paraId="3438E9B9" w14:textId="77777777" w:rsidR="00440826" w:rsidRPr="0036367B" w:rsidRDefault="00440826" w:rsidP="0044082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066B1BF4" w14:textId="77777777" w:rsidR="00440826" w:rsidRPr="0036367B" w:rsidRDefault="00440826" w:rsidP="0044082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w:t>
      </w:r>
      <w:r w:rsidRPr="0036367B">
        <w:rPr>
          <w:rFonts w:ascii="Calibri" w:hAnsi="Calibri"/>
          <w:color w:val="000000"/>
          <w:sz w:val="22"/>
          <w:szCs w:val="24"/>
        </w:rPr>
        <w:lastRenderedPageBreak/>
        <w:t>contributing to the student’s general education along with the general education competency it supports.</w:t>
      </w:r>
    </w:p>
    <w:p w14:paraId="561C0687" w14:textId="77777777" w:rsidR="00440826" w:rsidRPr="0036367B" w:rsidRDefault="00440826" w:rsidP="00440826">
      <w:pPr>
        <w:shd w:val="clear" w:color="auto" w:fill="FFFFFF"/>
        <w:rPr>
          <w:rFonts w:ascii="Calibri" w:hAnsi="Calibri"/>
          <w:color w:val="000000"/>
          <w:sz w:val="22"/>
          <w:szCs w:val="24"/>
        </w:rPr>
      </w:pPr>
      <w:r w:rsidRPr="0036367B">
        <w:rPr>
          <w:rFonts w:ascii="Calibri" w:hAnsi="Calibri"/>
          <w:color w:val="000000"/>
          <w:sz w:val="22"/>
          <w:szCs w:val="24"/>
        </w:rPr>
        <w:t> </w:t>
      </w:r>
    </w:p>
    <w:p w14:paraId="0C334D4D" w14:textId="77777777" w:rsidR="00440826" w:rsidRPr="00750AFF" w:rsidRDefault="00440826" w:rsidP="0044082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272937CD" w14:textId="77777777" w:rsidR="00440826" w:rsidRPr="0036367B" w:rsidRDefault="00440826" w:rsidP="00440826">
      <w:pPr>
        <w:shd w:val="clear" w:color="auto" w:fill="FFFFFF"/>
        <w:rPr>
          <w:rFonts w:ascii="Calibri" w:hAnsi="Calibri"/>
          <w:color w:val="000000"/>
          <w:sz w:val="22"/>
          <w:szCs w:val="24"/>
        </w:rPr>
      </w:pPr>
    </w:p>
    <w:p w14:paraId="734E691E" w14:textId="77777777" w:rsidR="00440826" w:rsidRDefault="00440826" w:rsidP="0044082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2223A633" w14:textId="77777777" w:rsidR="00440826" w:rsidRDefault="00440826" w:rsidP="00440826">
      <w:pPr>
        <w:shd w:val="clear" w:color="auto" w:fill="FFFFFF"/>
        <w:rPr>
          <w:rFonts w:ascii="Calibri" w:hAnsi="Calibri"/>
          <w:color w:val="000000"/>
          <w:sz w:val="22"/>
          <w:szCs w:val="24"/>
        </w:rPr>
      </w:pPr>
    </w:p>
    <w:p w14:paraId="4CABC792" w14:textId="77777777" w:rsidR="00440826" w:rsidRPr="00440826" w:rsidRDefault="00440826" w:rsidP="00440826">
      <w:pPr>
        <w:pStyle w:val="ListParagraph"/>
        <w:widowControl/>
        <w:numPr>
          <w:ilvl w:val="0"/>
          <w:numId w:val="17"/>
        </w:numPr>
        <w:shd w:val="clear" w:color="auto" w:fill="FFFFFF"/>
        <w:contextualSpacing/>
        <w:rPr>
          <w:rFonts w:ascii="Calibri" w:hAnsi="Calibri"/>
          <w:color w:val="000000"/>
          <w:sz w:val="22"/>
          <w:szCs w:val="24"/>
        </w:rPr>
      </w:pPr>
      <w:r w:rsidRPr="00440826">
        <w:rPr>
          <w:rFonts w:ascii="Calibri" w:hAnsi="Calibri"/>
          <w:color w:val="000000"/>
          <w:sz w:val="22"/>
          <w:szCs w:val="24"/>
        </w:rPr>
        <w:t>Participate in the culture of safety by utilizing effective clinical decision making based on evidence-based nursing practice to meet the needs of patients/clients with health alterations and their families</w:t>
      </w:r>
    </w:p>
    <w:p w14:paraId="75140C18" w14:textId="77777777" w:rsidR="00440826" w:rsidRPr="0036367B" w:rsidRDefault="00440826" w:rsidP="00440826">
      <w:pPr>
        <w:shd w:val="clear" w:color="auto" w:fill="FFFFFF"/>
        <w:rPr>
          <w:rFonts w:ascii="Calibri" w:hAnsi="Calibri"/>
          <w:color w:val="000000"/>
          <w:sz w:val="22"/>
          <w:szCs w:val="24"/>
        </w:rPr>
      </w:pPr>
    </w:p>
    <w:p w14:paraId="1D20EFAE" w14:textId="77777777" w:rsidR="00440826" w:rsidRDefault="00440826" w:rsidP="00440826">
      <w:pPr>
        <w:shd w:val="clear" w:color="auto" w:fill="FFFFFF"/>
        <w:ind w:left="720" w:firstLine="30"/>
        <w:rPr>
          <w:rFonts w:asciiTheme="minorHAnsi" w:hAnsiTheme="minorHAnsi" w:cstheme="minorHAnsi"/>
          <w:b/>
          <w:sz w:val="22"/>
        </w:rPr>
      </w:pPr>
      <w:r w:rsidRPr="00440826">
        <w:rPr>
          <w:rFonts w:asciiTheme="minorHAnsi" w:hAnsiTheme="minorHAnsi" w:cstheme="minorHAnsi"/>
          <w:b/>
          <w:color w:val="000000"/>
          <w:sz w:val="22"/>
          <w:szCs w:val="24"/>
        </w:rPr>
        <w:t>C.</w:t>
      </w:r>
      <w:r w:rsidRPr="00440826">
        <w:rPr>
          <w:rFonts w:asciiTheme="minorHAnsi" w:hAnsiTheme="minorHAnsi" w:cstheme="minorHAnsi"/>
          <w:color w:val="000000"/>
          <w:sz w:val="22"/>
          <w:szCs w:val="24"/>
        </w:rPr>
        <w:t xml:space="preserve"> </w:t>
      </w:r>
      <w:r w:rsidRPr="00440826">
        <w:rPr>
          <w:rFonts w:asciiTheme="minorHAnsi" w:hAnsiTheme="minorHAnsi" w:cstheme="minorHAnsi"/>
          <w:b/>
          <w:sz w:val="22"/>
        </w:rPr>
        <w:t>Other Course Objectives/Standards</w:t>
      </w:r>
    </w:p>
    <w:p w14:paraId="13979C89" w14:textId="77777777" w:rsidR="00440826" w:rsidRPr="00440826" w:rsidRDefault="00440826" w:rsidP="00440826">
      <w:pPr>
        <w:shd w:val="clear" w:color="auto" w:fill="FFFFFF"/>
        <w:ind w:left="720" w:firstLine="30"/>
        <w:rPr>
          <w:rFonts w:asciiTheme="minorHAnsi" w:hAnsiTheme="minorHAnsi" w:cstheme="minorHAnsi"/>
          <w:b/>
          <w:sz w:val="22"/>
        </w:rPr>
      </w:pPr>
    </w:p>
    <w:p w14:paraId="3A5D01B2" w14:textId="77777777"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Provide professional nursing actions which advocate for diverse patients/clients suffering from alterations in psychosocial and biophysical health and their families in a variety of settings in the community.</w:t>
      </w:r>
    </w:p>
    <w:p w14:paraId="1D16DFE9" w14:textId="77777777"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Institute a plan of care which promotes the optimizing the patient’s/client’s health in psychiatric and medical-surgical settings and supports self-determination, integrity and growth as human beings</w:t>
      </w:r>
    </w:p>
    <w:p w14:paraId="1198A3BF" w14:textId="77777777"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Apply effective communication strategies with patients/clients and their families to promote collaborative decision making which maximizes the patient’s/client’s physical and psychosocial health.</w:t>
      </w:r>
    </w:p>
    <w:p w14:paraId="27CE8F69" w14:textId="77777777"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Organize patient care effectively to meet the needs of patients/clients, in medical surgical and psychiatric settings, related to time, personnel, informatics, and costs to continuously improve the quality and safety of healthcare systems.</w:t>
      </w:r>
    </w:p>
    <w:p w14:paraId="3A606B63" w14:textId="77777777"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Develop teaching-learning plans for diverse patients/clients with alterations in biophysical and psychosocial health and families which is culturally competent and holistically promotes health, self-determination, integrity and ongoing growth as human beings.</w:t>
      </w:r>
    </w:p>
    <w:p w14:paraId="2004904E" w14:textId="77777777"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Demonstrate behaviors associated with a professional nurse related to legal and ethical responsibilities in psychiatric and medical-surgical settings.</w:t>
      </w:r>
    </w:p>
    <w:p w14:paraId="6A20C3EB" w14:textId="77777777"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Demonstrate interdisciplinary and intradisciplinary collaborations through direct communications and informatics to optimize the health outcomes for patients/clients with psychosocial and biophysical health alterations and their families.</w:t>
      </w:r>
    </w:p>
    <w:p w14:paraId="0609086F" w14:textId="77777777" w:rsidR="001A6A62" w:rsidRPr="0011096E" w:rsidRDefault="001A6A62" w:rsidP="00DA66CF">
      <w:pPr>
        <w:ind w:left="720"/>
        <w:rPr>
          <w:rFonts w:ascii="Calibri" w:hAnsi="Calibri" w:cs="Arial"/>
          <w:b/>
          <w:sz w:val="22"/>
          <w:szCs w:val="22"/>
          <w:u w:val="single"/>
        </w:rPr>
      </w:pPr>
    </w:p>
    <w:p w14:paraId="239539AE" w14:textId="77777777" w:rsidR="001A6A62" w:rsidRPr="0011096E" w:rsidRDefault="001A6A62" w:rsidP="00BE594D">
      <w:pPr>
        <w:numPr>
          <w:ilvl w:val="0"/>
          <w:numId w:val="3"/>
        </w:numPr>
        <w:rPr>
          <w:rFonts w:ascii="Calibri" w:hAnsi="Calibri" w:cs="Arial"/>
          <w:sz w:val="22"/>
          <w:szCs w:val="22"/>
        </w:rPr>
      </w:pPr>
      <w:r w:rsidRPr="0011096E">
        <w:rPr>
          <w:rFonts w:ascii="Calibri" w:hAnsi="Calibri" w:cs="Arial"/>
          <w:b/>
          <w:sz w:val="22"/>
          <w:szCs w:val="22"/>
          <w:u w:val="single"/>
        </w:rPr>
        <w:t>DISTRICT-WIDE POLICIES:</w:t>
      </w:r>
    </w:p>
    <w:p w14:paraId="2ED29A42" w14:textId="77777777" w:rsidR="001A6A62" w:rsidRPr="0011096E" w:rsidRDefault="001A6A62" w:rsidP="00DA66CF">
      <w:pPr>
        <w:tabs>
          <w:tab w:val="left" w:pos="720"/>
        </w:tabs>
        <w:ind w:left="720"/>
        <w:rPr>
          <w:rFonts w:ascii="Calibri" w:hAnsi="Calibri" w:cs="Arial"/>
          <w:sz w:val="22"/>
          <w:szCs w:val="22"/>
        </w:rPr>
      </w:pPr>
    </w:p>
    <w:p w14:paraId="6074ABD8" w14:textId="77777777" w:rsidR="001A6A62" w:rsidRPr="0011096E" w:rsidRDefault="001A6A62" w:rsidP="00DA66CF">
      <w:pPr>
        <w:ind w:left="720"/>
        <w:rPr>
          <w:rFonts w:ascii="Calibri" w:hAnsi="Calibri" w:cs="Arial"/>
          <w:b/>
          <w:bCs/>
          <w:iCs/>
          <w:caps/>
          <w:sz w:val="22"/>
          <w:szCs w:val="22"/>
        </w:rPr>
      </w:pPr>
      <w:r w:rsidRPr="0011096E">
        <w:rPr>
          <w:rFonts w:ascii="Calibri" w:hAnsi="Calibri" w:cs="Arial"/>
          <w:b/>
          <w:bCs/>
          <w:iCs/>
          <w:caps/>
          <w:sz w:val="22"/>
          <w:szCs w:val="22"/>
        </w:rPr>
        <w:t>Programs for Students with Disabilities</w:t>
      </w:r>
    </w:p>
    <w:p w14:paraId="76F15D73" w14:textId="77777777" w:rsidR="0014201F" w:rsidRPr="0011096E" w:rsidRDefault="0014201F" w:rsidP="0014201F">
      <w:pPr>
        <w:tabs>
          <w:tab w:val="left" w:pos="720"/>
        </w:tabs>
        <w:ind w:left="720"/>
        <w:rPr>
          <w:rFonts w:ascii="Calibri" w:hAnsi="Calibri" w:cs="Arial"/>
          <w:bCs/>
          <w:iCs/>
          <w:sz w:val="22"/>
          <w:szCs w:val="22"/>
        </w:rPr>
      </w:pPr>
      <w:r w:rsidRPr="0011096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1096E">
          <w:rPr>
            <w:rStyle w:val="Hyperlink"/>
            <w:rFonts w:ascii="Calibri" w:hAnsi="Calibri" w:cs="Arial"/>
            <w:bCs/>
            <w:iCs/>
            <w:sz w:val="22"/>
            <w:szCs w:val="22"/>
          </w:rPr>
          <w:t>http://www.fsw.edu/adaptiveservices</w:t>
        </w:r>
      </w:hyperlink>
      <w:r w:rsidRPr="0011096E">
        <w:rPr>
          <w:rFonts w:ascii="Calibri" w:hAnsi="Calibri" w:cs="Arial"/>
          <w:bCs/>
          <w:iCs/>
          <w:sz w:val="22"/>
          <w:szCs w:val="22"/>
        </w:rPr>
        <w:t>.</w:t>
      </w:r>
    </w:p>
    <w:p w14:paraId="249AF8C5" w14:textId="77777777" w:rsidR="000458B4" w:rsidRPr="0011096E" w:rsidRDefault="000458B4" w:rsidP="0014201F">
      <w:pPr>
        <w:tabs>
          <w:tab w:val="left" w:pos="720"/>
        </w:tabs>
        <w:ind w:left="720"/>
        <w:rPr>
          <w:rFonts w:ascii="Calibri" w:hAnsi="Calibri" w:cs="Arial"/>
          <w:bCs/>
          <w:iCs/>
          <w:sz w:val="22"/>
          <w:szCs w:val="22"/>
        </w:rPr>
      </w:pPr>
    </w:p>
    <w:p w14:paraId="684657EF" w14:textId="77777777" w:rsidR="000458B4" w:rsidRPr="0011096E" w:rsidRDefault="000458B4" w:rsidP="000458B4">
      <w:pPr>
        <w:ind w:left="720"/>
        <w:rPr>
          <w:rFonts w:ascii="Calibri" w:hAnsi="Calibri"/>
          <w:b/>
          <w:bCs/>
          <w:caps/>
          <w:sz w:val="22"/>
          <w:szCs w:val="22"/>
        </w:rPr>
      </w:pPr>
      <w:r w:rsidRPr="0011096E">
        <w:rPr>
          <w:rFonts w:ascii="Calibri" w:hAnsi="Calibri"/>
          <w:b/>
          <w:bCs/>
          <w:caps/>
          <w:sz w:val="22"/>
          <w:szCs w:val="22"/>
        </w:rPr>
        <w:t>REPORTING TITLE IX VIOLATIONS</w:t>
      </w:r>
    </w:p>
    <w:p w14:paraId="6DA858C4" w14:textId="77777777" w:rsidR="000458B4" w:rsidRPr="0011096E" w:rsidRDefault="000458B4" w:rsidP="000458B4">
      <w:pPr>
        <w:tabs>
          <w:tab w:val="left" w:pos="720"/>
        </w:tabs>
        <w:ind w:left="720"/>
        <w:rPr>
          <w:rFonts w:ascii="Calibri" w:hAnsi="Calibri" w:cs="Arial"/>
          <w:bCs/>
          <w:iCs/>
          <w:sz w:val="22"/>
          <w:szCs w:val="22"/>
        </w:rPr>
      </w:pPr>
      <w:r w:rsidRPr="0011096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1096E">
          <w:rPr>
            <w:rStyle w:val="Hyperlink"/>
            <w:rFonts w:ascii="Calibri" w:hAnsi="Calibri"/>
            <w:sz w:val="22"/>
            <w:szCs w:val="22"/>
          </w:rPr>
          <w:t>equity@fsw.edu</w:t>
        </w:r>
      </w:hyperlink>
      <w:r w:rsidRPr="0011096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1096E">
          <w:rPr>
            <w:rStyle w:val="Hyperlink"/>
            <w:rFonts w:ascii="Calibri" w:hAnsi="Calibri"/>
            <w:sz w:val="22"/>
            <w:szCs w:val="22"/>
          </w:rPr>
          <w:t>http://www.fsw.edu/sexualassault</w:t>
        </w:r>
      </w:hyperlink>
      <w:r w:rsidRPr="0011096E">
        <w:rPr>
          <w:rFonts w:ascii="Calibri" w:hAnsi="Calibri"/>
          <w:sz w:val="22"/>
          <w:szCs w:val="22"/>
        </w:rPr>
        <w:t>.</w:t>
      </w:r>
    </w:p>
    <w:p w14:paraId="6E625B73" w14:textId="77777777" w:rsidR="00600477" w:rsidRPr="0011096E" w:rsidRDefault="00600477" w:rsidP="00600477">
      <w:pPr>
        <w:tabs>
          <w:tab w:val="left" w:pos="1350"/>
        </w:tabs>
        <w:ind w:left="1350"/>
        <w:rPr>
          <w:rFonts w:ascii="Calibri" w:hAnsi="Calibri" w:cs="Arial"/>
          <w:bCs/>
          <w:iCs/>
          <w:sz w:val="22"/>
          <w:szCs w:val="22"/>
        </w:rPr>
      </w:pPr>
    </w:p>
    <w:p w14:paraId="4E5B3B8B" w14:textId="77777777" w:rsidR="001A6A62" w:rsidRPr="0011096E" w:rsidRDefault="001A6A62" w:rsidP="00DA66CF">
      <w:pPr>
        <w:ind w:left="720" w:firstLine="720"/>
        <w:rPr>
          <w:rFonts w:ascii="Calibri" w:hAnsi="Calibri" w:cs="Arial"/>
          <w:b/>
          <w:sz w:val="22"/>
          <w:szCs w:val="22"/>
        </w:rPr>
        <w:sectPr w:rsidR="001A6A62" w:rsidRPr="0011096E" w:rsidSect="0044082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1D082B93" w14:textId="77777777" w:rsidR="001A6A62" w:rsidRPr="0011096E" w:rsidRDefault="001A6A62" w:rsidP="00DC5A50">
      <w:pPr>
        <w:numPr>
          <w:ilvl w:val="0"/>
          <w:numId w:val="3"/>
        </w:numPr>
        <w:suppressAutoHyphens w:val="0"/>
        <w:rPr>
          <w:rFonts w:ascii="Calibri" w:hAnsi="Calibri" w:cs="Arial"/>
          <w:sz w:val="22"/>
          <w:szCs w:val="22"/>
        </w:rPr>
      </w:pPr>
      <w:r w:rsidRPr="0011096E">
        <w:rPr>
          <w:rFonts w:ascii="Calibri" w:hAnsi="Calibri" w:cs="Arial"/>
          <w:b/>
          <w:sz w:val="22"/>
          <w:szCs w:val="22"/>
          <w:u w:val="single"/>
        </w:rPr>
        <w:lastRenderedPageBreak/>
        <w:t>REQUIREMENTS FOR THE STUDENTS:</w:t>
      </w:r>
      <w:r w:rsidRPr="0011096E">
        <w:rPr>
          <w:rFonts w:ascii="Calibri" w:hAnsi="Calibri" w:cs="Arial"/>
          <w:sz w:val="22"/>
          <w:szCs w:val="22"/>
        </w:rPr>
        <w:tab/>
      </w:r>
    </w:p>
    <w:p w14:paraId="5D7C6557" w14:textId="77777777" w:rsidR="001A6A62" w:rsidRPr="0011096E" w:rsidRDefault="001A6A62" w:rsidP="00DA66CF">
      <w:pPr>
        <w:ind w:left="720"/>
        <w:rPr>
          <w:rFonts w:ascii="Calibri" w:hAnsi="Calibri" w:cs="Arial"/>
          <w:sz w:val="22"/>
          <w:szCs w:val="22"/>
        </w:rPr>
      </w:pPr>
      <w:r w:rsidRPr="0011096E">
        <w:rPr>
          <w:rFonts w:ascii="Calibri" w:hAnsi="Calibri" w:cs="Arial"/>
          <w:sz w:val="22"/>
          <w:szCs w:val="22"/>
        </w:rPr>
        <w:t>List specific course assessments such as class participation, tests, homework assignments, make-up procedures, etc.</w:t>
      </w:r>
    </w:p>
    <w:p w14:paraId="0848AAA1" w14:textId="77777777" w:rsidR="001A6A62" w:rsidRPr="0011096E" w:rsidRDefault="001A6A62" w:rsidP="00DA66CF">
      <w:pPr>
        <w:ind w:left="720"/>
        <w:rPr>
          <w:rFonts w:ascii="Calibri" w:hAnsi="Calibri" w:cs="Arial"/>
          <w:sz w:val="22"/>
          <w:szCs w:val="22"/>
        </w:rPr>
      </w:pPr>
    </w:p>
    <w:p w14:paraId="66C684CE" w14:textId="77777777"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ATTENDANCE POLICY:</w:t>
      </w:r>
      <w:r w:rsidRPr="0011096E">
        <w:rPr>
          <w:rFonts w:ascii="Calibri" w:hAnsi="Calibri" w:cs="Arial"/>
          <w:sz w:val="22"/>
          <w:szCs w:val="22"/>
        </w:rPr>
        <w:t xml:space="preserve">   </w:t>
      </w:r>
    </w:p>
    <w:p w14:paraId="68E1B404" w14:textId="77777777" w:rsidR="001A6A62" w:rsidRPr="0011096E" w:rsidRDefault="001A6A62" w:rsidP="00DA66CF">
      <w:pPr>
        <w:ind w:left="720"/>
        <w:rPr>
          <w:rFonts w:ascii="Calibri" w:hAnsi="Calibri" w:cs="Arial"/>
          <w:sz w:val="22"/>
          <w:szCs w:val="22"/>
        </w:rPr>
      </w:pPr>
      <w:r w:rsidRPr="0011096E">
        <w:rPr>
          <w:rFonts w:ascii="Calibri" w:hAnsi="Calibri" w:cs="Arial"/>
          <w:sz w:val="22"/>
          <w:szCs w:val="22"/>
        </w:rPr>
        <w:t>The professor’s specific policy concerning absence. (The College policy on attendance is in the Catalog, and defers to the professor.)</w:t>
      </w:r>
    </w:p>
    <w:p w14:paraId="35C3EDD9" w14:textId="77777777" w:rsidR="001A6A62" w:rsidRPr="0011096E" w:rsidRDefault="001A6A62" w:rsidP="00DA66CF">
      <w:pPr>
        <w:ind w:left="720"/>
        <w:rPr>
          <w:rFonts w:ascii="Calibri" w:hAnsi="Calibri" w:cs="Arial"/>
          <w:sz w:val="22"/>
          <w:szCs w:val="22"/>
        </w:rPr>
      </w:pPr>
    </w:p>
    <w:p w14:paraId="388862FE" w14:textId="77777777"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GRADING POLICY:</w:t>
      </w:r>
      <w:r w:rsidRPr="0011096E">
        <w:rPr>
          <w:rFonts w:ascii="Calibri" w:hAnsi="Calibri" w:cs="Arial"/>
          <w:sz w:val="22"/>
          <w:szCs w:val="22"/>
        </w:rPr>
        <w:t xml:space="preserve">  </w:t>
      </w:r>
    </w:p>
    <w:p w14:paraId="634A76D9" w14:textId="77777777" w:rsidR="001A6A62" w:rsidRPr="0011096E" w:rsidRDefault="001A6A62" w:rsidP="00DA66CF">
      <w:pPr>
        <w:ind w:left="720"/>
        <w:rPr>
          <w:rFonts w:ascii="Calibri" w:hAnsi="Calibri" w:cs="Arial"/>
          <w:sz w:val="22"/>
          <w:szCs w:val="22"/>
        </w:rPr>
      </w:pPr>
      <w:r w:rsidRPr="0011096E">
        <w:rPr>
          <w:rFonts w:ascii="Calibri" w:hAnsi="Calibri" w:cs="Arial"/>
          <w:sz w:val="22"/>
          <w:szCs w:val="22"/>
        </w:rPr>
        <w:t xml:space="preserve">Include numerical ranges for letter grades; the following is a range commonly used by many </w:t>
      </w:r>
      <w:proofErr w:type="gramStart"/>
      <w:r w:rsidRPr="0011096E">
        <w:rPr>
          <w:rFonts w:ascii="Calibri" w:hAnsi="Calibri" w:cs="Arial"/>
          <w:sz w:val="22"/>
          <w:szCs w:val="22"/>
        </w:rPr>
        <w:t>faculty</w:t>
      </w:r>
      <w:proofErr w:type="gramEnd"/>
      <w:r w:rsidRPr="0011096E">
        <w:rPr>
          <w:rFonts w:ascii="Calibri" w:hAnsi="Calibri" w:cs="Arial"/>
          <w:sz w:val="22"/>
          <w:szCs w:val="22"/>
        </w:rPr>
        <w:t>:</w:t>
      </w:r>
    </w:p>
    <w:p w14:paraId="3ABE5519" w14:textId="77777777" w:rsidR="001A6A62" w:rsidRPr="0011096E" w:rsidRDefault="001A6A62" w:rsidP="00DA66CF">
      <w:pPr>
        <w:pStyle w:val="ListParagraph"/>
        <w:rPr>
          <w:rFonts w:ascii="Calibri" w:hAnsi="Calibri" w:cs="Arial"/>
          <w:sz w:val="22"/>
          <w:szCs w:val="22"/>
        </w:rPr>
      </w:pPr>
    </w:p>
    <w:p w14:paraId="32D379FF" w14:textId="77777777" w:rsidR="001A6A62" w:rsidRPr="0011096E" w:rsidRDefault="001A6A62" w:rsidP="00DA66CF">
      <w:pPr>
        <w:ind w:left="2880"/>
        <w:rPr>
          <w:rFonts w:ascii="Calibri" w:hAnsi="Calibri" w:cs="Arial"/>
          <w:sz w:val="22"/>
          <w:szCs w:val="22"/>
        </w:rPr>
      </w:pPr>
      <w:r w:rsidRPr="0011096E">
        <w:rPr>
          <w:rFonts w:ascii="Calibri" w:hAnsi="Calibri" w:cs="Arial"/>
          <w:sz w:val="22"/>
          <w:szCs w:val="22"/>
        </w:rPr>
        <w:t>90 - 100      =      A</w:t>
      </w:r>
    </w:p>
    <w:p w14:paraId="75FC0446" w14:textId="77777777" w:rsidR="001A6A62" w:rsidRPr="0011096E" w:rsidRDefault="001A6A62" w:rsidP="00DA66CF">
      <w:pPr>
        <w:ind w:left="2880"/>
        <w:rPr>
          <w:rFonts w:ascii="Calibri" w:hAnsi="Calibri" w:cs="Arial"/>
          <w:sz w:val="22"/>
          <w:szCs w:val="22"/>
        </w:rPr>
      </w:pPr>
      <w:r w:rsidRPr="0011096E">
        <w:rPr>
          <w:rFonts w:ascii="Calibri" w:hAnsi="Calibri" w:cs="Arial"/>
          <w:sz w:val="22"/>
          <w:szCs w:val="22"/>
        </w:rPr>
        <w:t>80 - 89        =      B</w:t>
      </w:r>
    </w:p>
    <w:p w14:paraId="603CED0F" w14:textId="77777777" w:rsidR="001A6A62" w:rsidRPr="0011096E" w:rsidRDefault="001A6A62" w:rsidP="00DA66CF">
      <w:pPr>
        <w:ind w:left="2880"/>
        <w:rPr>
          <w:rFonts w:ascii="Calibri" w:hAnsi="Calibri" w:cs="Arial"/>
          <w:sz w:val="22"/>
          <w:szCs w:val="22"/>
        </w:rPr>
      </w:pPr>
      <w:r w:rsidRPr="0011096E">
        <w:rPr>
          <w:rFonts w:ascii="Calibri" w:hAnsi="Calibri" w:cs="Arial"/>
          <w:sz w:val="22"/>
          <w:szCs w:val="22"/>
        </w:rPr>
        <w:t>70 - 79        =      C</w:t>
      </w:r>
    </w:p>
    <w:p w14:paraId="1C5F4D91" w14:textId="77777777" w:rsidR="001A6A62" w:rsidRPr="0011096E" w:rsidRDefault="001A6A62" w:rsidP="00DA66CF">
      <w:pPr>
        <w:ind w:left="2880"/>
        <w:rPr>
          <w:rFonts w:ascii="Calibri" w:hAnsi="Calibri" w:cs="Arial"/>
          <w:sz w:val="22"/>
          <w:szCs w:val="22"/>
        </w:rPr>
      </w:pPr>
      <w:r w:rsidRPr="0011096E">
        <w:rPr>
          <w:rFonts w:ascii="Calibri" w:hAnsi="Calibri" w:cs="Arial"/>
          <w:sz w:val="22"/>
          <w:szCs w:val="22"/>
        </w:rPr>
        <w:t>60 - 69        =      D</w:t>
      </w:r>
    </w:p>
    <w:p w14:paraId="0F2F637C" w14:textId="77777777" w:rsidR="001A6A62" w:rsidRPr="0011096E" w:rsidRDefault="001A6A62" w:rsidP="00DA66CF">
      <w:pPr>
        <w:ind w:left="2880"/>
        <w:rPr>
          <w:rFonts w:ascii="Calibri" w:hAnsi="Calibri" w:cs="Arial"/>
          <w:sz w:val="22"/>
          <w:szCs w:val="22"/>
        </w:rPr>
      </w:pPr>
      <w:r w:rsidRPr="0011096E">
        <w:rPr>
          <w:rFonts w:ascii="Calibri" w:hAnsi="Calibri" w:cs="Arial"/>
          <w:sz w:val="22"/>
          <w:szCs w:val="22"/>
        </w:rPr>
        <w:t>Below 60    =      F</w:t>
      </w:r>
    </w:p>
    <w:p w14:paraId="28083B2E" w14:textId="77777777" w:rsidR="001A6A62" w:rsidRPr="0011096E" w:rsidRDefault="001A6A62" w:rsidP="00DA66CF">
      <w:pPr>
        <w:ind w:left="720"/>
        <w:rPr>
          <w:rFonts w:ascii="Calibri" w:hAnsi="Calibri" w:cs="Arial"/>
          <w:sz w:val="22"/>
          <w:szCs w:val="22"/>
        </w:rPr>
      </w:pPr>
    </w:p>
    <w:p w14:paraId="5ED310DA" w14:textId="77777777" w:rsidR="001A6A62" w:rsidRPr="0011096E" w:rsidRDefault="001A6A62" w:rsidP="00DA66CF">
      <w:pPr>
        <w:ind w:left="720"/>
        <w:rPr>
          <w:rFonts w:ascii="Calibri" w:hAnsi="Calibri" w:cs="Arial"/>
          <w:sz w:val="22"/>
          <w:szCs w:val="22"/>
        </w:rPr>
      </w:pPr>
      <w:r w:rsidRPr="0011096E">
        <w:rPr>
          <w:rFonts w:ascii="Calibri" w:hAnsi="Calibri" w:cs="Arial"/>
          <w:sz w:val="22"/>
          <w:szCs w:val="22"/>
        </w:rPr>
        <w:t>(Note:  The “incomplete” grade [“I”] should be given only when unusual circumstances warrant. An “incomplete” is not a substitute for a “D,” “F,” or “W.” Refer to the policy on “incomplete grades.)</w:t>
      </w:r>
    </w:p>
    <w:p w14:paraId="623A5D6D" w14:textId="77777777" w:rsidR="001A6A62" w:rsidRPr="0011096E" w:rsidRDefault="001A6A62" w:rsidP="00DA66CF">
      <w:pPr>
        <w:ind w:left="720"/>
        <w:rPr>
          <w:rFonts w:ascii="Calibri" w:hAnsi="Calibri" w:cs="Arial"/>
          <w:b/>
          <w:sz w:val="22"/>
          <w:szCs w:val="22"/>
        </w:rPr>
      </w:pPr>
    </w:p>
    <w:p w14:paraId="741EFD74" w14:textId="77777777"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REQUIRED COURSE MATERIALS:</w:t>
      </w:r>
      <w:r w:rsidRPr="0011096E">
        <w:rPr>
          <w:rFonts w:ascii="Calibri" w:hAnsi="Calibri" w:cs="Arial"/>
          <w:sz w:val="22"/>
          <w:szCs w:val="22"/>
        </w:rPr>
        <w:t xml:space="preserve">  </w:t>
      </w:r>
    </w:p>
    <w:p w14:paraId="63EE49B1" w14:textId="77777777" w:rsidR="001A6A62" w:rsidRPr="0011096E" w:rsidRDefault="001A6A62" w:rsidP="00DA66CF">
      <w:pPr>
        <w:ind w:left="720"/>
        <w:rPr>
          <w:rFonts w:ascii="Calibri" w:hAnsi="Calibri" w:cs="Arial"/>
          <w:sz w:val="22"/>
          <w:szCs w:val="22"/>
        </w:rPr>
      </w:pPr>
      <w:r w:rsidRPr="0011096E">
        <w:rPr>
          <w:rFonts w:ascii="Calibri" w:hAnsi="Calibri" w:cs="Arial"/>
          <w:sz w:val="22"/>
          <w:szCs w:val="22"/>
        </w:rPr>
        <w:t>(In correct bibliographic format.)</w:t>
      </w:r>
    </w:p>
    <w:p w14:paraId="478E0390" w14:textId="77777777" w:rsidR="001A6A62" w:rsidRPr="0011096E" w:rsidRDefault="001A6A62" w:rsidP="00DA66CF">
      <w:pPr>
        <w:ind w:left="720"/>
        <w:rPr>
          <w:rFonts w:ascii="Calibri" w:hAnsi="Calibri" w:cs="Arial"/>
          <w:sz w:val="22"/>
          <w:szCs w:val="22"/>
        </w:rPr>
      </w:pPr>
    </w:p>
    <w:p w14:paraId="2E2B733F" w14:textId="77777777"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RESERVED MATERIALS FOR THE COURSE:</w:t>
      </w:r>
      <w:r w:rsidRPr="0011096E">
        <w:rPr>
          <w:rFonts w:ascii="Calibri" w:hAnsi="Calibri" w:cs="Arial"/>
          <w:sz w:val="22"/>
          <w:szCs w:val="22"/>
        </w:rPr>
        <w:t xml:space="preserve">  </w:t>
      </w:r>
    </w:p>
    <w:p w14:paraId="53F0F9BF" w14:textId="77777777" w:rsidR="001A6A62" w:rsidRPr="0011096E" w:rsidRDefault="001A6A62" w:rsidP="00DA66CF">
      <w:pPr>
        <w:ind w:left="720"/>
        <w:rPr>
          <w:rFonts w:ascii="Calibri" w:hAnsi="Calibri" w:cs="Arial"/>
          <w:sz w:val="22"/>
          <w:szCs w:val="22"/>
        </w:rPr>
      </w:pPr>
      <w:r w:rsidRPr="0011096E">
        <w:rPr>
          <w:rFonts w:ascii="Calibri" w:hAnsi="Calibri" w:cs="Arial"/>
          <w:sz w:val="22"/>
          <w:szCs w:val="22"/>
        </w:rPr>
        <w:t>Other special learning resources.</w:t>
      </w:r>
    </w:p>
    <w:p w14:paraId="5EAA07A0" w14:textId="77777777" w:rsidR="001A6A62" w:rsidRPr="0011096E" w:rsidRDefault="001A6A62" w:rsidP="00DA66CF">
      <w:pPr>
        <w:ind w:left="720"/>
        <w:rPr>
          <w:rFonts w:ascii="Calibri" w:hAnsi="Calibri" w:cs="Arial"/>
          <w:sz w:val="22"/>
          <w:szCs w:val="22"/>
        </w:rPr>
      </w:pPr>
    </w:p>
    <w:p w14:paraId="3BF36CE7" w14:textId="77777777"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CLASS SCHEDULE:</w:t>
      </w:r>
      <w:r w:rsidRPr="0011096E">
        <w:rPr>
          <w:rFonts w:ascii="Calibri" w:hAnsi="Calibri" w:cs="Arial"/>
          <w:sz w:val="22"/>
          <w:szCs w:val="22"/>
        </w:rPr>
        <w:t xml:space="preserve">  </w:t>
      </w:r>
    </w:p>
    <w:p w14:paraId="04A5A35A" w14:textId="77777777" w:rsidR="001A6A62" w:rsidRPr="0011096E" w:rsidRDefault="001A6A62" w:rsidP="00DA66CF">
      <w:pPr>
        <w:ind w:left="720"/>
        <w:rPr>
          <w:rFonts w:ascii="Calibri" w:hAnsi="Calibri" w:cs="Arial"/>
          <w:sz w:val="22"/>
          <w:szCs w:val="22"/>
        </w:rPr>
      </w:pPr>
      <w:r w:rsidRPr="0011096E">
        <w:rPr>
          <w:rFonts w:ascii="Calibri" w:hAnsi="Calibri" w:cs="Arial"/>
          <w:sz w:val="22"/>
          <w:szCs w:val="22"/>
        </w:rPr>
        <w:t xml:space="preserve">This section includes assignments for each class meeting or unit, along with scheduled </w:t>
      </w:r>
      <w:r w:rsidR="0014201F" w:rsidRPr="0011096E">
        <w:rPr>
          <w:rFonts w:ascii="Calibri" w:hAnsi="Calibri" w:cs="Arial"/>
          <w:sz w:val="22"/>
          <w:szCs w:val="22"/>
        </w:rPr>
        <w:t>Library activities</w:t>
      </w:r>
      <w:r w:rsidRPr="0011096E">
        <w:rPr>
          <w:rFonts w:ascii="Calibri" w:hAnsi="Calibri" w:cs="Arial"/>
          <w:sz w:val="22"/>
          <w:szCs w:val="22"/>
        </w:rPr>
        <w:t xml:space="preserve"> and other scheduled support, including scheduled tests.</w:t>
      </w:r>
    </w:p>
    <w:p w14:paraId="61786778" w14:textId="77777777" w:rsidR="001A6A62" w:rsidRPr="0011096E" w:rsidRDefault="001A6A62" w:rsidP="00DA66CF">
      <w:pPr>
        <w:ind w:left="720"/>
        <w:rPr>
          <w:rFonts w:ascii="Calibri" w:hAnsi="Calibri" w:cs="Arial"/>
          <w:sz w:val="22"/>
          <w:szCs w:val="22"/>
        </w:rPr>
      </w:pPr>
    </w:p>
    <w:p w14:paraId="63265423" w14:textId="77777777"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ANY OTHER INFORMATION OR CLASS PROCEDURES OR POLICIES:</w:t>
      </w:r>
      <w:r w:rsidRPr="0011096E">
        <w:rPr>
          <w:rFonts w:ascii="Calibri" w:hAnsi="Calibri" w:cs="Arial"/>
          <w:sz w:val="22"/>
          <w:szCs w:val="22"/>
        </w:rPr>
        <w:t xml:space="preserve">  </w:t>
      </w:r>
    </w:p>
    <w:p w14:paraId="5076B1FC" w14:textId="77777777" w:rsidR="001A6A62" w:rsidRPr="0011096E" w:rsidRDefault="001A6A62" w:rsidP="00DA66CF">
      <w:pPr>
        <w:ind w:left="720"/>
        <w:rPr>
          <w:rFonts w:ascii="Calibri" w:hAnsi="Calibri" w:cs="Arial"/>
          <w:sz w:val="22"/>
          <w:szCs w:val="22"/>
        </w:rPr>
      </w:pPr>
      <w:r w:rsidRPr="0011096E">
        <w:rPr>
          <w:rFonts w:ascii="Calibri" w:hAnsi="Calibri" w:cs="Arial"/>
          <w:sz w:val="22"/>
          <w:szCs w:val="22"/>
        </w:rPr>
        <w:t>(Which would be useful to the students in the class.)</w:t>
      </w:r>
    </w:p>
    <w:p w14:paraId="7496E045" w14:textId="77777777" w:rsidR="00C06ACF" w:rsidRPr="0011096E" w:rsidRDefault="00C06ACF">
      <w:pPr>
        <w:ind w:left="720"/>
        <w:rPr>
          <w:rFonts w:ascii="Calibri" w:hAnsi="Calibri" w:cs="Arial"/>
          <w:sz w:val="22"/>
          <w:szCs w:val="22"/>
        </w:rPr>
      </w:pPr>
    </w:p>
    <w:sectPr w:rsidR="00C06ACF" w:rsidRPr="0011096E"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26E3B" w14:textId="77777777" w:rsidR="0092643C" w:rsidRDefault="0092643C" w:rsidP="003A608C">
      <w:r>
        <w:separator/>
      </w:r>
    </w:p>
  </w:endnote>
  <w:endnote w:type="continuationSeparator" w:id="0">
    <w:p w14:paraId="42E0A738" w14:textId="77777777" w:rsidR="0092643C" w:rsidRDefault="0092643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D4A1"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440826">
      <w:rPr>
        <w:rFonts w:ascii="Calibri" w:hAnsi="Calibri" w:cs="Arial"/>
        <w:sz w:val="22"/>
        <w:szCs w:val="22"/>
      </w:rPr>
      <w:t xml:space="preserve">Revised </w:t>
    </w:r>
    <w:r>
      <w:rPr>
        <w:rFonts w:ascii="Calibri" w:hAnsi="Calibri" w:cs="Arial"/>
        <w:sz w:val="22"/>
        <w:szCs w:val="22"/>
      </w:rPr>
      <w:t>2/16</w:t>
    </w:r>
    <w:r w:rsidR="00440826">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440826">
      <w:rPr>
        <w:rFonts w:ascii="Calibri" w:hAnsi="Calibri" w:cs="Arial"/>
        <w:noProof/>
        <w:sz w:val="22"/>
        <w:szCs w:val="22"/>
      </w:rPr>
      <w:t>3</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2787" w14:textId="77777777" w:rsidR="00077028" w:rsidRPr="00440826" w:rsidRDefault="00440826" w:rsidP="0044082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C600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69B18" w14:textId="77777777" w:rsidR="0092643C" w:rsidRDefault="0092643C" w:rsidP="003A608C">
      <w:r>
        <w:separator/>
      </w:r>
    </w:p>
  </w:footnote>
  <w:footnote w:type="continuationSeparator" w:id="0">
    <w:p w14:paraId="1A9ABC09" w14:textId="77777777" w:rsidR="0092643C" w:rsidRDefault="0092643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ED93" w14:textId="77777777" w:rsidR="0008177C" w:rsidRPr="005B1FB3" w:rsidRDefault="0008177C" w:rsidP="0008177C">
    <w:pPr>
      <w:pStyle w:val="Header"/>
      <w:pBdr>
        <w:bottom w:val="thinThickSmallGap" w:sz="18" w:space="1" w:color="0D0D0D"/>
      </w:pBdr>
      <w:jc w:val="right"/>
    </w:pPr>
    <w:r>
      <w:rPr>
        <w:rFonts w:ascii="Calibri" w:hAnsi="Calibri" w:cs="Arial"/>
        <w:noProof/>
        <w:sz w:val="22"/>
        <w:szCs w:val="22"/>
      </w:rPr>
      <w:t>NUR 203</w:t>
    </w:r>
    <w:r w:rsidR="00AB3633">
      <w:rPr>
        <w:rFonts w:ascii="Calibri" w:hAnsi="Calibri" w:cs="Arial"/>
        <w:noProof/>
        <w:sz w:val="22"/>
        <w:szCs w:val="22"/>
      </w:rPr>
      <w:t>3</w:t>
    </w:r>
    <w:r>
      <w:rPr>
        <w:rFonts w:ascii="Calibri" w:hAnsi="Calibri" w:cs="Arial"/>
        <w:noProof/>
        <w:sz w:val="22"/>
        <w:szCs w:val="22"/>
      </w:rPr>
      <w:t xml:space="preserve">L </w:t>
    </w:r>
    <w:r w:rsidR="00734C8F">
      <w:rPr>
        <w:rFonts w:ascii="Calibri" w:hAnsi="Calibri" w:cs="Arial"/>
        <w:noProof/>
        <w:sz w:val="22"/>
        <w:szCs w:val="22"/>
      </w:rPr>
      <w:t xml:space="preserve">NURSING CONCEPTS: </w:t>
    </w:r>
    <w:r>
      <w:rPr>
        <w:rFonts w:ascii="Calibri" w:hAnsi="Calibri" w:cs="Arial"/>
        <w:noProof/>
        <w:sz w:val="22"/>
        <w:szCs w:val="22"/>
      </w:rPr>
      <w:t>HEALTH ALTERATONS ACROSS THE LIFESPAN CLINICAL</w:t>
    </w:r>
  </w:p>
  <w:p w14:paraId="413FDCB8"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31615" w14:textId="77777777" w:rsidR="00440826" w:rsidRDefault="00440826" w:rsidP="00440826">
    <w:pPr>
      <w:pStyle w:val="Header"/>
      <w:jc w:val="right"/>
    </w:pPr>
    <w:r w:rsidRPr="00D55873">
      <w:rPr>
        <w:noProof/>
        <w:lang w:eastAsia="en-US"/>
      </w:rPr>
      <w:drawing>
        <wp:inline distT="0" distB="0" distL="0" distR="0" wp14:anchorId="54F46A97" wp14:editId="3FAA01C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822EF02" w14:textId="77777777" w:rsidR="00440826" w:rsidRDefault="00440826" w:rsidP="00440826">
    <w:pPr>
      <w:pStyle w:val="Header"/>
      <w:tabs>
        <w:tab w:val="left" w:pos="3514"/>
      </w:tabs>
    </w:pPr>
    <w:r>
      <w:tab/>
    </w:r>
    <w:r>
      <w:tab/>
    </w:r>
    <w:r>
      <w:tab/>
    </w:r>
  </w:p>
  <w:p w14:paraId="5F37EF39" w14:textId="77777777" w:rsidR="00440826" w:rsidRDefault="00440826" w:rsidP="00440826">
    <w:pPr>
      <w:pStyle w:val="Header"/>
      <w:contextualSpacing/>
      <w:jc w:val="right"/>
      <w:rPr>
        <w:b/>
        <w:color w:val="470A68"/>
        <w:sz w:val="28"/>
      </w:rPr>
    </w:pPr>
    <w:r>
      <w:rPr>
        <w:b/>
        <w:color w:val="470A68"/>
        <w:sz w:val="28"/>
      </w:rPr>
      <w:t>School of Health Professions</w:t>
    </w:r>
  </w:p>
  <w:p w14:paraId="7FE15331" w14:textId="77777777" w:rsidR="00077028" w:rsidRPr="00440826" w:rsidRDefault="00440826" w:rsidP="00440826">
    <w:pPr>
      <w:pStyle w:val="Header"/>
      <w:contextualSpacing/>
      <w:jc w:val="right"/>
      <w:rPr>
        <w:b/>
        <w:color w:val="470A68"/>
        <w:sz w:val="28"/>
      </w:rPr>
    </w:pPr>
    <w:r>
      <w:rPr>
        <w:noProof/>
        <w:lang w:eastAsia="en-US"/>
      </w:rPr>
      <mc:AlternateContent>
        <mc:Choice Requires="wps">
          <w:drawing>
            <wp:inline distT="0" distB="0" distL="0" distR="0" wp14:anchorId="7813818A" wp14:editId="1F5D7F3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shapetype w14:anchorId="4F06FFA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F3486"/>
    <w:multiLevelType w:val="hybridMultilevel"/>
    <w:tmpl w:val="3C8C5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4EB79A5"/>
    <w:multiLevelType w:val="hybridMultilevel"/>
    <w:tmpl w:val="FEB87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5639BF"/>
    <w:multiLevelType w:val="hybridMultilevel"/>
    <w:tmpl w:val="1AE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B90A15"/>
    <w:multiLevelType w:val="hybridMultilevel"/>
    <w:tmpl w:val="52D66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6"/>
  </w:num>
  <w:num w:numId="5">
    <w:abstractNumId w:val="14"/>
  </w:num>
  <w:num w:numId="6">
    <w:abstractNumId w:val="12"/>
  </w:num>
  <w:num w:numId="7">
    <w:abstractNumId w:val="10"/>
  </w:num>
  <w:num w:numId="8">
    <w:abstractNumId w:val="11"/>
  </w:num>
  <w:num w:numId="9">
    <w:abstractNumId w:val="17"/>
  </w:num>
  <w:num w:numId="10">
    <w:abstractNumId w:val="4"/>
  </w:num>
  <w:num w:numId="11">
    <w:abstractNumId w:val="15"/>
  </w:num>
  <w:num w:numId="12">
    <w:abstractNumId w:val="6"/>
  </w:num>
  <w:num w:numId="13">
    <w:abstractNumId w:val="13"/>
  </w:num>
  <w:num w:numId="14">
    <w:abstractNumId w:val="3"/>
  </w:num>
  <w:num w:numId="15">
    <w:abstractNumId w:val="7"/>
  </w:num>
  <w:num w:numId="16">
    <w:abstractNumId w:val="9"/>
  </w:num>
  <w:num w:numId="17">
    <w:abstractNumId w:val="8"/>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ne L. Davis">
    <w15:presenceInfo w15:providerId="AD" w15:userId="S-1-5-21-2207996845-521149321-3078721690-9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177C"/>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096E"/>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975E3"/>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0826"/>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000"/>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DDA"/>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411C"/>
    <w:rsid w:val="006F7A56"/>
    <w:rsid w:val="00700625"/>
    <w:rsid w:val="0070462A"/>
    <w:rsid w:val="00704633"/>
    <w:rsid w:val="00705A2D"/>
    <w:rsid w:val="00710793"/>
    <w:rsid w:val="0072009E"/>
    <w:rsid w:val="007205A7"/>
    <w:rsid w:val="00724CB0"/>
    <w:rsid w:val="00725F66"/>
    <w:rsid w:val="00730BA6"/>
    <w:rsid w:val="00730DB3"/>
    <w:rsid w:val="00734B01"/>
    <w:rsid w:val="00734C8F"/>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4B60"/>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38"/>
    <w:rsid w:val="00901282"/>
    <w:rsid w:val="00901FCC"/>
    <w:rsid w:val="0092643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268D9"/>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B3633"/>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E5755"/>
    <w:rsid w:val="00DF0910"/>
    <w:rsid w:val="00DF189C"/>
    <w:rsid w:val="00DF59A3"/>
    <w:rsid w:val="00E04BE9"/>
    <w:rsid w:val="00E04D9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617A9"/>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0C34EFB"/>
  <w15:chartTrackingRefBased/>
  <w15:docId w15:val="{626E1E1A-42E3-4D47-8050-81CCD6BA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0E18-1CC3-4F3F-91D3-BF4AFC7F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867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L. Davis</cp:lastModifiedBy>
  <cp:revision>5</cp:revision>
  <dcterms:created xsi:type="dcterms:W3CDTF">2020-08-12T00:09:00Z</dcterms:created>
  <dcterms:modified xsi:type="dcterms:W3CDTF">2021-01-09T22:09:00Z</dcterms:modified>
</cp:coreProperties>
</file>