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CA8" w:rsidRPr="009F2A7D" w:rsidRDefault="00346CA8" w:rsidP="00DA66CF">
      <w:pPr>
        <w:rPr>
          <w:rFonts w:ascii="Calibri" w:hAnsi="Calibri" w:cs="Arial"/>
          <w:b/>
          <w:sz w:val="22"/>
          <w:szCs w:val="22"/>
        </w:rPr>
      </w:pPr>
      <w:r w:rsidRPr="009F2A7D">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346CA8" w:rsidRPr="009F2A7D" w:rsidTr="00151AA7">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PROFESSOR: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bookmarkStart w:id="0" w:name="Text5"/>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bookmarkEnd w:id="0"/>
          </w:p>
        </w:tc>
        <w:tc>
          <w:tcPr>
            <w:tcW w:w="5220" w:type="dxa"/>
          </w:tcPr>
          <w:p w:rsidR="00346CA8" w:rsidRPr="009F2A7D" w:rsidRDefault="00346CA8" w:rsidP="00D15552">
            <w:pPr>
              <w:spacing w:line="420" w:lineRule="auto"/>
              <w:rPr>
                <w:rFonts w:ascii="Calibri" w:hAnsi="Calibri" w:cs="Arial"/>
                <w:b/>
                <w:sz w:val="22"/>
                <w:szCs w:val="22"/>
                <w:u w:val="single"/>
              </w:rPr>
            </w:pPr>
            <w:r w:rsidRPr="009F2A7D">
              <w:rPr>
                <w:rFonts w:ascii="Calibri" w:hAnsi="Calibri" w:cs="Arial"/>
                <w:b/>
                <w:sz w:val="22"/>
                <w:szCs w:val="22"/>
              </w:rPr>
              <w:t xml:space="preserve">PHONE NUMBER: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r>
      <w:tr w:rsidR="00346CA8" w:rsidRPr="009F2A7D" w:rsidTr="00151AA7">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OFFICE LOCATION: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E-MAIL: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r>
      <w:tr w:rsidR="00346CA8" w:rsidRPr="009F2A7D" w:rsidTr="00151AA7">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OFFICE HOURS: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SEMESTER: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r>
    </w:tbl>
    <w:p w:rsidR="00346CA8" w:rsidRPr="009F2A7D" w:rsidRDefault="00346CA8" w:rsidP="00DA66CF">
      <w:pPr>
        <w:rPr>
          <w:rFonts w:ascii="Calibri" w:hAnsi="Calibri" w:cs="Arial"/>
          <w:b/>
          <w:sz w:val="22"/>
          <w:szCs w:val="22"/>
          <w:u w:val="single"/>
        </w:rPr>
      </w:pPr>
    </w:p>
    <w:p w:rsidR="00346CA8" w:rsidRPr="009F2A7D" w:rsidRDefault="00346CA8" w:rsidP="00DA66CF">
      <w:pPr>
        <w:numPr>
          <w:ilvl w:val="0"/>
          <w:numId w:val="1"/>
        </w:numPr>
        <w:tabs>
          <w:tab w:val="left" w:pos="720"/>
        </w:tabs>
        <w:rPr>
          <w:rFonts w:ascii="Calibri" w:hAnsi="Calibri" w:cs="Arial"/>
          <w:b/>
          <w:sz w:val="22"/>
          <w:szCs w:val="22"/>
          <w:u w:val="single"/>
        </w:rPr>
      </w:pPr>
      <w:r w:rsidRPr="009F2A7D">
        <w:rPr>
          <w:rFonts w:ascii="Calibri" w:hAnsi="Calibri" w:cs="Arial"/>
          <w:b/>
          <w:sz w:val="22"/>
          <w:szCs w:val="22"/>
          <w:u w:val="single"/>
        </w:rPr>
        <w:t>COURSE NUMBER AND TITLE, CATALOG DESCRIPTION, CREDITS:</w:t>
      </w:r>
    </w:p>
    <w:p w:rsidR="00346CA8" w:rsidRPr="009F2A7D" w:rsidRDefault="00346CA8" w:rsidP="00DA66CF">
      <w:pPr>
        <w:ind w:left="1440"/>
        <w:rPr>
          <w:rFonts w:ascii="Calibri" w:hAnsi="Calibri" w:cs="Arial"/>
          <w:b/>
          <w:sz w:val="22"/>
          <w:szCs w:val="22"/>
        </w:rPr>
      </w:pPr>
    </w:p>
    <w:p w:rsidR="00346CA8" w:rsidRPr="009F2A7D" w:rsidRDefault="00346CA8" w:rsidP="001E131B">
      <w:pPr>
        <w:widowControl/>
        <w:tabs>
          <w:tab w:val="left" w:pos="720"/>
          <w:tab w:val="left" w:pos="1170"/>
        </w:tabs>
        <w:ind w:left="720"/>
        <w:rPr>
          <w:rFonts w:ascii="Calibri" w:hAnsi="Calibri" w:cs="Arial"/>
          <w:b/>
          <w:sz w:val="22"/>
          <w:szCs w:val="22"/>
        </w:rPr>
      </w:pPr>
      <w:r w:rsidRPr="009F2A7D">
        <w:rPr>
          <w:rFonts w:ascii="Calibri" w:hAnsi="Calibri" w:cs="Arial"/>
          <w:b/>
          <w:noProof/>
          <w:sz w:val="22"/>
          <w:szCs w:val="22"/>
        </w:rPr>
        <w:t>NUR 2941L CLINICAL PRECEPTORSHIP</w:t>
      </w:r>
      <w:proofErr w:type="gramStart"/>
      <w:r w:rsidRPr="009F2A7D">
        <w:rPr>
          <w:rFonts w:ascii="Calibri" w:hAnsi="Calibri" w:cs="Arial"/>
          <w:b/>
          <w:sz w:val="22"/>
          <w:szCs w:val="22"/>
        </w:rPr>
        <w:t xml:space="preserve">   (</w:t>
      </w:r>
      <w:proofErr w:type="gramEnd"/>
      <w:r w:rsidRPr="009F2A7D">
        <w:rPr>
          <w:rFonts w:ascii="Calibri" w:hAnsi="Calibri" w:cs="Arial"/>
          <w:b/>
          <w:noProof/>
          <w:sz w:val="22"/>
          <w:szCs w:val="22"/>
        </w:rPr>
        <w:t>2</w:t>
      </w:r>
      <w:r w:rsidRPr="009F2A7D">
        <w:rPr>
          <w:rFonts w:ascii="Calibri" w:hAnsi="Calibri" w:cs="Arial"/>
          <w:b/>
          <w:sz w:val="22"/>
          <w:szCs w:val="22"/>
        </w:rPr>
        <w:t xml:space="preserve"> CREDITS)</w:t>
      </w:r>
    </w:p>
    <w:p w:rsidR="00346CA8" w:rsidRPr="009F2A7D" w:rsidRDefault="00346CA8" w:rsidP="00DA66CF">
      <w:pPr>
        <w:widowControl/>
        <w:tabs>
          <w:tab w:val="left" w:pos="720"/>
          <w:tab w:val="left" w:pos="1170"/>
        </w:tabs>
        <w:ind w:firstLine="720"/>
        <w:rPr>
          <w:rFonts w:ascii="Calibri" w:hAnsi="Calibri" w:cs="Arial"/>
          <w:b/>
          <w:sz w:val="22"/>
          <w:szCs w:val="22"/>
        </w:rPr>
      </w:pPr>
    </w:p>
    <w:p w:rsidR="00346CA8" w:rsidRPr="009F2A7D" w:rsidRDefault="00EB22BB" w:rsidP="005E7A0A">
      <w:pPr>
        <w:pStyle w:val="BodyTextIndent2"/>
        <w:widowControl/>
        <w:tabs>
          <w:tab w:val="left" w:pos="720"/>
          <w:tab w:val="left" w:pos="1170"/>
        </w:tabs>
        <w:spacing w:after="0" w:line="276" w:lineRule="auto"/>
        <w:ind w:left="720"/>
        <w:rPr>
          <w:rFonts w:ascii="Calibri" w:hAnsi="Calibri" w:cs="Arial"/>
          <w:sz w:val="22"/>
          <w:szCs w:val="22"/>
        </w:rPr>
      </w:pPr>
      <w:r w:rsidRPr="009F2A7D">
        <w:rPr>
          <w:rFonts w:ascii="Calibri" w:hAnsi="Calibri"/>
          <w:sz w:val="22"/>
          <w:szCs w:val="22"/>
        </w:rPr>
        <w:t>This course provides the culminating experience for the student nurse where the focus is clinical experience and the transition of the student from the educational setting into the role of the clinical professional registered nurse.</w:t>
      </w:r>
    </w:p>
    <w:p w:rsidR="00346CA8" w:rsidRPr="009F2A7D" w:rsidRDefault="00346CA8" w:rsidP="005E7A0A">
      <w:pPr>
        <w:pStyle w:val="BodyTextIndent2"/>
        <w:widowControl/>
        <w:tabs>
          <w:tab w:val="left" w:pos="720"/>
          <w:tab w:val="left" w:pos="1170"/>
        </w:tabs>
        <w:spacing w:after="0" w:line="276" w:lineRule="auto"/>
        <w:ind w:left="720"/>
        <w:rPr>
          <w:rFonts w:ascii="Calibri" w:hAnsi="Calibri" w:cs="Arial"/>
          <w:sz w:val="22"/>
          <w:szCs w:val="22"/>
        </w:rPr>
      </w:pPr>
    </w:p>
    <w:p w:rsidR="00346CA8" w:rsidRPr="009F2A7D" w:rsidRDefault="00346CA8" w:rsidP="00BE594D">
      <w:pPr>
        <w:numPr>
          <w:ilvl w:val="0"/>
          <w:numId w:val="1"/>
        </w:numPr>
        <w:rPr>
          <w:rFonts w:ascii="Calibri" w:hAnsi="Calibri" w:cs="Arial"/>
          <w:b/>
          <w:sz w:val="22"/>
          <w:szCs w:val="22"/>
        </w:rPr>
      </w:pPr>
      <w:r w:rsidRPr="009F2A7D">
        <w:rPr>
          <w:rFonts w:ascii="Calibri" w:hAnsi="Calibri" w:cs="Arial"/>
          <w:b/>
          <w:sz w:val="22"/>
          <w:szCs w:val="22"/>
          <w:u w:val="single"/>
        </w:rPr>
        <w:t>PREREQUISITES FOR THIS COURSE:</w:t>
      </w:r>
      <w:r w:rsidRPr="009F2A7D">
        <w:rPr>
          <w:rFonts w:ascii="Calibri" w:hAnsi="Calibri" w:cs="Arial"/>
          <w:b/>
          <w:sz w:val="22"/>
          <w:szCs w:val="22"/>
        </w:rPr>
        <w:t xml:space="preserve">  </w:t>
      </w:r>
    </w:p>
    <w:p w:rsidR="00346CA8" w:rsidRPr="009F2A7D" w:rsidRDefault="00346CA8" w:rsidP="00DA66CF">
      <w:pPr>
        <w:ind w:left="720"/>
        <w:rPr>
          <w:rFonts w:ascii="Calibri" w:hAnsi="Calibri" w:cs="Arial"/>
          <w:b/>
          <w:sz w:val="22"/>
          <w:szCs w:val="22"/>
        </w:rPr>
      </w:pPr>
    </w:p>
    <w:p w:rsidR="00346CA8" w:rsidRPr="009F2A7D" w:rsidDel="00F069E5" w:rsidRDefault="00F069E5" w:rsidP="00927493">
      <w:pPr>
        <w:ind w:left="720"/>
        <w:rPr>
          <w:del w:id="1" w:author="June Davis" w:date="2020-10-12T12:17:00Z"/>
          <w:rFonts w:ascii="Calibri" w:hAnsi="Calibri" w:cs="Arial"/>
          <w:sz w:val="22"/>
          <w:szCs w:val="22"/>
        </w:rPr>
      </w:pPr>
      <w:ins w:id="2" w:author="June Davis" w:date="2020-10-12T12:18:00Z">
        <w:r w:rsidRPr="00F069E5">
          <w:drawing>
            <wp:inline distT="0" distB="0" distL="0" distR="0">
              <wp:extent cx="5943600"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ins>
      <w:bookmarkStart w:id="3" w:name="_GoBack"/>
      <w:bookmarkEnd w:id="3"/>
      <w:del w:id="4" w:author="June Davis" w:date="2020-10-12T12:17:00Z">
        <w:r w:rsidR="00EB22BB" w:rsidRPr="009F2A7D" w:rsidDel="00F069E5">
          <w:rPr>
            <w:rFonts w:ascii="Calibri" w:hAnsi="Calibri" w:cs="Arial"/>
            <w:noProof/>
            <w:sz w:val="22"/>
            <w:szCs w:val="22"/>
          </w:rPr>
          <w:delText>Approval of the ASN program director</w:delText>
        </w:r>
      </w:del>
    </w:p>
    <w:p w:rsidR="00346CA8" w:rsidRPr="009F2A7D" w:rsidRDefault="00346CA8" w:rsidP="00927493">
      <w:pPr>
        <w:ind w:left="720"/>
        <w:rPr>
          <w:rFonts w:ascii="Calibri" w:hAnsi="Calibri" w:cs="Arial"/>
          <w:sz w:val="22"/>
          <w:szCs w:val="22"/>
        </w:rPr>
      </w:pPr>
    </w:p>
    <w:p w:rsidR="00346CA8" w:rsidRPr="009F2A7D" w:rsidRDefault="00E632BE" w:rsidP="00DA66CF">
      <w:pPr>
        <w:ind w:firstLine="720"/>
        <w:rPr>
          <w:rFonts w:ascii="Calibri" w:hAnsi="Calibri" w:cs="Arial"/>
          <w:sz w:val="22"/>
          <w:szCs w:val="22"/>
        </w:rPr>
      </w:pPr>
      <w:r w:rsidRPr="009F2A7D">
        <w:rPr>
          <w:rFonts w:ascii="Calibri" w:hAnsi="Calibri" w:cs="Arial"/>
          <w:b/>
          <w:sz w:val="22"/>
          <w:szCs w:val="22"/>
          <w:u w:val="single"/>
        </w:rPr>
        <w:t>CO-REQUISIT</w:t>
      </w:r>
      <w:r w:rsidR="00346CA8" w:rsidRPr="009F2A7D">
        <w:rPr>
          <w:rFonts w:ascii="Calibri" w:hAnsi="Calibri" w:cs="Arial"/>
          <w:b/>
          <w:sz w:val="22"/>
          <w:szCs w:val="22"/>
          <w:u w:val="single"/>
        </w:rPr>
        <w:t>ES FOR THIS COURSE:</w:t>
      </w:r>
    </w:p>
    <w:p w:rsidR="00346CA8" w:rsidRPr="009F2A7D" w:rsidRDefault="00346CA8" w:rsidP="00DA66CF">
      <w:pPr>
        <w:ind w:firstLine="720"/>
        <w:rPr>
          <w:rFonts w:ascii="Calibri" w:hAnsi="Calibri" w:cs="Arial"/>
          <w:sz w:val="22"/>
          <w:szCs w:val="22"/>
        </w:rPr>
      </w:pPr>
    </w:p>
    <w:p w:rsidR="00346CA8" w:rsidRPr="009F2A7D" w:rsidRDefault="00346CA8" w:rsidP="00427BDD">
      <w:pPr>
        <w:ind w:left="720"/>
        <w:rPr>
          <w:rFonts w:ascii="Calibri" w:hAnsi="Calibri" w:cs="Arial"/>
          <w:sz w:val="22"/>
          <w:szCs w:val="22"/>
        </w:rPr>
      </w:pPr>
      <w:r w:rsidRPr="009F2A7D">
        <w:rPr>
          <w:rFonts w:ascii="Calibri" w:hAnsi="Calibri" w:cs="Arial"/>
          <w:noProof/>
          <w:sz w:val="22"/>
          <w:szCs w:val="22"/>
        </w:rPr>
        <w:t>None</w:t>
      </w:r>
    </w:p>
    <w:p w:rsidR="00346CA8" w:rsidRPr="009F2A7D" w:rsidRDefault="00346CA8" w:rsidP="00DA66CF">
      <w:pPr>
        <w:ind w:firstLine="720"/>
        <w:rPr>
          <w:rFonts w:ascii="Calibri" w:hAnsi="Calibri" w:cs="Arial"/>
          <w:sz w:val="22"/>
          <w:szCs w:val="22"/>
        </w:rPr>
      </w:pPr>
    </w:p>
    <w:p w:rsidR="00346CA8" w:rsidRPr="009F2A7D" w:rsidRDefault="00346CA8" w:rsidP="00BE594D">
      <w:pPr>
        <w:numPr>
          <w:ilvl w:val="0"/>
          <w:numId w:val="1"/>
        </w:numPr>
        <w:rPr>
          <w:rFonts w:ascii="Calibri" w:hAnsi="Calibri" w:cs="Arial"/>
          <w:sz w:val="22"/>
          <w:szCs w:val="22"/>
        </w:rPr>
      </w:pPr>
      <w:r w:rsidRPr="009F2A7D">
        <w:rPr>
          <w:rFonts w:ascii="Calibri" w:hAnsi="Calibri" w:cs="Arial"/>
          <w:b/>
          <w:sz w:val="22"/>
          <w:szCs w:val="22"/>
          <w:u w:val="single"/>
        </w:rPr>
        <w:t>GENERAL COURSE INFORMATION:</w:t>
      </w:r>
      <w:r w:rsidRPr="009F2A7D">
        <w:rPr>
          <w:rFonts w:ascii="Calibri" w:hAnsi="Calibri" w:cs="Arial"/>
          <w:b/>
          <w:sz w:val="22"/>
          <w:szCs w:val="22"/>
        </w:rPr>
        <w:t xml:space="preserve">  </w:t>
      </w:r>
      <w:r w:rsidRPr="009F2A7D">
        <w:rPr>
          <w:rFonts w:ascii="Calibri" w:hAnsi="Calibri" w:cs="Arial"/>
          <w:sz w:val="22"/>
          <w:szCs w:val="22"/>
        </w:rPr>
        <w:t>Topic Outline.</w:t>
      </w:r>
    </w:p>
    <w:p w:rsidR="00346CA8" w:rsidRPr="009F2A7D" w:rsidRDefault="00346CA8" w:rsidP="00DA66CF">
      <w:pPr>
        <w:rPr>
          <w:rFonts w:ascii="Calibri" w:hAnsi="Calibri" w:cs="Arial"/>
          <w:b/>
          <w:sz w:val="22"/>
          <w:szCs w:val="22"/>
          <w:u w:val="single"/>
        </w:rPr>
      </w:pPr>
    </w:p>
    <w:p w:rsidR="0071638E" w:rsidRPr="009F2A7D" w:rsidRDefault="0071638E" w:rsidP="0071638E">
      <w:pPr>
        <w:ind w:left="720"/>
        <w:rPr>
          <w:rFonts w:ascii="Calibri" w:hAnsi="Calibri" w:cs="Arial"/>
          <w:sz w:val="22"/>
          <w:szCs w:val="22"/>
        </w:rPr>
      </w:pPr>
      <w:r w:rsidRPr="009F2A7D">
        <w:rPr>
          <w:rFonts w:ascii="Calibri" w:hAnsi="Calibri" w:cs="Arial"/>
          <w:sz w:val="22"/>
          <w:szCs w:val="22"/>
        </w:rPr>
        <w:t>Students will be expected to successfully demonstrate their abilities in the areas of provider of care, manager of care, and as a professional within the discipline of nursing.</w:t>
      </w:r>
    </w:p>
    <w:p w:rsidR="0071638E" w:rsidRPr="009F2A7D" w:rsidRDefault="0071638E" w:rsidP="0071638E">
      <w:pPr>
        <w:ind w:left="720"/>
        <w:rPr>
          <w:rFonts w:ascii="Calibri" w:hAnsi="Calibri" w:cs="Arial"/>
          <w:sz w:val="22"/>
          <w:szCs w:val="22"/>
          <w:u w:val="single"/>
        </w:rPr>
      </w:pPr>
      <w:r w:rsidRPr="009F2A7D">
        <w:rPr>
          <w:rFonts w:ascii="Calibri" w:hAnsi="Calibri" w:cs="Arial"/>
          <w:sz w:val="22"/>
          <w:szCs w:val="22"/>
        </w:rPr>
        <w:t xml:space="preserve">See the Clinical Evaluation Form. </w:t>
      </w:r>
    </w:p>
    <w:p w:rsidR="00346CA8" w:rsidRPr="009F2A7D" w:rsidRDefault="00346CA8" w:rsidP="00DA66CF">
      <w:pPr>
        <w:rPr>
          <w:rFonts w:ascii="Calibri" w:hAnsi="Calibri" w:cs="Arial"/>
          <w:b/>
          <w:sz w:val="22"/>
          <w:szCs w:val="22"/>
          <w:u w:val="single"/>
        </w:rPr>
      </w:pPr>
    </w:p>
    <w:p w:rsidR="007B087F" w:rsidRPr="00BA3BB9" w:rsidRDefault="007B087F" w:rsidP="007B087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B087F" w:rsidRDefault="007B087F" w:rsidP="007B087F">
      <w:pPr>
        <w:rPr>
          <w:rFonts w:ascii="Calibri" w:hAnsi="Calibri" w:cs="Arial"/>
          <w:b/>
          <w:sz w:val="22"/>
          <w:szCs w:val="22"/>
          <w:u w:val="single"/>
        </w:rPr>
      </w:pPr>
    </w:p>
    <w:p w:rsidR="007B087F" w:rsidRPr="009A197E" w:rsidRDefault="007B087F" w:rsidP="007B087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B087F" w:rsidRDefault="007B087F" w:rsidP="007B08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B087F" w:rsidRDefault="007B087F" w:rsidP="007B087F">
      <w:pPr>
        <w:ind w:left="720"/>
        <w:rPr>
          <w:rFonts w:ascii="Garamond" w:hAnsi="Garamond"/>
          <w:color w:val="000000"/>
          <w:sz w:val="22"/>
          <w:szCs w:val="22"/>
        </w:rPr>
      </w:pPr>
    </w:p>
    <w:p w:rsidR="007B087F" w:rsidRPr="0036367B" w:rsidRDefault="007B087F" w:rsidP="007B087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B087F" w:rsidRPr="0036367B" w:rsidRDefault="007B087F" w:rsidP="007B087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B087F" w:rsidRPr="0036367B" w:rsidRDefault="007B087F" w:rsidP="007B087F">
      <w:pPr>
        <w:shd w:val="clear" w:color="auto" w:fill="FFFFFF"/>
        <w:rPr>
          <w:rFonts w:ascii="Calibri" w:hAnsi="Calibri"/>
          <w:color w:val="000000"/>
          <w:sz w:val="22"/>
          <w:szCs w:val="24"/>
        </w:rPr>
      </w:pPr>
      <w:r w:rsidRPr="0036367B">
        <w:rPr>
          <w:rFonts w:ascii="Calibri" w:hAnsi="Calibri"/>
          <w:color w:val="000000"/>
          <w:sz w:val="22"/>
          <w:szCs w:val="24"/>
        </w:rPr>
        <w:t> </w:t>
      </w:r>
    </w:p>
    <w:p w:rsidR="007B087F" w:rsidRPr="00750AFF" w:rsidRDefault="007B087F" w:rsidP="007B087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7B087F" w:rsidRPr="0036367B" w:rsidRDefault="007B087F" w:rsidP="007B087F">
      <w:pPr>
        <w:shd w:val="clear" w:color="auto" w:fill="FFFFFF"/>
        <w:rPr>
          <w:rFonts w:ascii="Calibri" w:hAnsi="Calibri"/>
          <w:color w:val="000000"/>
          <w:sz w:val="22"/>
          <w:szCs w:val="24"/>
        </w:rPr>
      </w:pPr>
    </w:p>
    <w:p w:rsidR="007B087F" w:rsidRDefault="007B087F" w:rsidP="007B087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B087F" w:rsidRDefault="007B087F" w:rsidP="007B087F">
      <w:pPr>
        <w:shd w:val="clear" w:color="auto" w:fill="FFFFFF"/>
        <w:rPr>
          <w:rFonts w:ascii="Calibri" w:hAnsi="Calibri"/>
          <w:color w:val="000000"/>
          <w:sz w:val="22"/>
          <w:szCs w:val="24"/>
        </w:rPr>
      </w:pPr>
    </w:p>
    <w:p w:rsidR="007B087F" w:rsidRPr="007B087F" w:rsidRDefault="007B087F" w:rsidP="007B087F">
      <w:pPr>
        <w:pStyle w:val="ListParagraph"/>
        <w:widowControl/>
        <w:numPr>
          <w:ilvl w:val="0"/>
          <w:numId w:val="8"/>
        </w:numPr>
        <w:shd w:val="clear" w:color="auto" w:fill="FFFFFF"/>
        <w:contextualSpacing/>
        <w:rPr>
          <w:rFonts w:ascii="Calibri" w:hAnsi="Calibri"/>
          <w:color w:val="000000"/>
          <w:sz w:val="22"/>
          <w:szCs w:val="24"/>
        </w:rPr>
      </w:pPr>
      <w:r w:rsidRPr="007B087F">
        <w:rPr>
          <w:rFonts w:ascii="Calibri" w:hAnsi="Calibri"/>
          <w:color w:val="000000"/>
          <w:sz w:val="22"/>
          <w:szCs w:val="24"/>
        </w:rPr>
        <w:t>Applies the nursing process as a framework for critical thinking and clinical decision making</w:t>
      </w:r>
    </w:p>
    <w:p w:rsidR="007B087F" w:rsidRDefault="007B087F" w:rsidP="007B087F">
      <w:pPr>
        <w:shd w:val="clear" w:color="auto" w:fill="FFFFFF"/>
        <w:rPr>
          <w:rFonts w:ascii="Calibri" w:hAnsi="Calibri"/>
          <w:color w:val="000000"/>
          <w:sz w:val="22"/>
          <w:szCs w:val="24"/>
        </w:rPr>
      </w:pPr>
    </w:p>
    <w:p w:rsidR="007B087F" w:rsidRDefault="007B087F" w:rsidP="007B087F">
      <w:pPr>
        <w:shd w:val="clear" w:color="auto" w:fill="FFFFFF"/>
        <w:ind w:firstLine="720"/>
        <w:rPr>
          <w:rFonts w:asciiTheme="minorHAnsi" w:hAnsiTheme="minorHAnsi" w:cstheme="minorHAnsi"/>
          <w:b/>
          <w:sz w:val="22"/>
        </w:rPr>
      </w:pPr>
      <w:r w:rsidRPr="007B087F">
        <w:rPr>
          <w:rFonts w:asciiTheme="minorHAnsi" w:hAnsiTheme="minorHAnsi" w:cstheme="minorHAnsi"/>
          <w:b/>
          <w:color w:val="000000"/>
          <w:sz w:val="22"/>
          <w:szCs w:val="24"/>
        </w:rPr>
        <w:t>B.</w:t>
      </w:r>
      <w:r w:rsidRPr="007B087F">
        <w:rPr>
          <w:rFonts w:asciiTheme="minorHAnsi" w:hAnsiTheme="minorHAnsi" w:cstheme="minorHAnsi"/>
          <w:color w:val="000000"/>
          <w:sz w:val="22"/>
          <w:szCs w:val="24"/>
        </w:rPr>
        <w:t xml:space="preserve"> </w:t>
      </w:r>
      <w:r w:rsidRPr="007B087F">
        <w:rPr>
          <w:rFonts w:asciiTheme="minorHAnsi" w:hAnsiTheme="minorHAnsi" w:cstheme="minorHAnsi"/>
          <w:b/>
          <w:sz w:val="22"/>
        </w:rPr>
        <w:t>Other Course Objectives/Standards</w:t>
      </w:r>
    </w:p>
    <w:p w:rsidR="007B087F" w:rsidRPr="007B087F" w:rsidRDefault="007B087F" w:rsidP="007B087F">
      <w:pPr>
        <w:shd w:val="clear" w:color="auto" w:fill="FFFFFF"/>
        <w:ind w:firstLine="720"/>
        <w:rPr>
          <w:rFonts w:asciiTheme="minorHAnsi" w:hAnsiTheme="minorHAnsi" w:cstheme="minorHAnsi"/>
          <w:b/>
          <w:sz w:val="22"/>
        </w:rPr>
      </w:pP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Provides therapeutic nursing communication and interventions to a variety of clients with culturally, socio-economically diverse backgrounds from within the community.</w:t>
      </w: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Prioritize, coordinate and manage the care for clients and groups of clients in selected community settings.</w:t>
      </w: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Implement principles of management and leadership in the clinical area.</w:t>
      </w: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Practice within the ethical, legal and regulatory framework of nursing and standards of professional nursing practice.</w:t>
      </w: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Report unsafe practices of healthcare providers using appropriate channels of communication.</w:t>
      </w:r>
    </w:p>
    <w:p w:rsidR="007B087F" w:rsidRPr="0036367B" w:rsidRDefault="007B087F" w:rsidP="007B087F">
      <w:pPr>
        <w:shd w:val="clear" w:color="auto" w:fill="FFFFFF"/>
        <w:rPr>
          <w:rFonts w:ascii="Calibri" w:hAnsi="Calibri"/>
          <w:color w:val="000000"/>
          <w:sz w:val="22"/>
          <w:szCs w:val="24"/>
        </w:rPr>
      </w:pPr>
    </w:p>
    <w:p w:rsidR="00346CA8" w:rsidRPr="009F2A7D" w:rsidRDefault="00346CA8" w:rsidP="00BE594D">
      <w:pPr>
        <w:numPr>
          <w:ilvl w:val="0"/>
          <w:numId w:val="3"/>
        </w:numPr>
        <w:rPr>
          <w:rFonts w:ascii="Calibri" w:hAnsi="Calibri" w:cs="Arial"/>
          <w:sz w:val="22"/>
          <w:szCs w:val="22"/>
        </w:rPr>
      </w:pPr>
      <w:r w:rsidRPr="009F2A7D">
        <w:rPr>
          <w:rFonts w:ascii="Calibri" w:hAnsi="Calibri" w:cs="Arial"/>
          <w:b/>
          <w:sz w:val="22"/>
          <w:szCs w:val="22"/>
          <w:u w:val="single"/>
        </w:rPr>
        <w:t>DISTRICT-WIDE POLICIES:</w:t>
      </w:r>
    </w:p>
    <w:p w:rsidR="00346CA8" w:rsidRPr="009F2A7D" w:rsidRDefault="00346CA8" w:rsidP="00DA66CF">
      <w:pPr>
        <w:tabs>
          <w:tab w:val="left" w:pos="720"/>
        </w:tabs>
        <w:ind w:left="720"/>
        <w:rPr>
          <w:rFonts w:ascii="Calibri" w:hAnsi="Calibri" w:cs="Arial"/>
          <w:sz w:val="22"/>
          <w:szCs w:val="22"/>
        </w:rPr>
      </w:pPr>
    </w:p>
    <w:p w:rsidR="00346CA8" w:rsidRPr="009F2A7D" w:rsidRDefault="00346CA8" w:rsidP="00DA66CF">
      <w:pPr>
        <w:ind w:left="720"/>
        <w:rPr>
          <w:rFonts w:ascii="Calibri" w:hAnsi="Calibri" w:cs="Arial"/>
          <w:b/>
          <w:bCs/>
          <w:iCs/>
          <w:caps/>
          <w:sz w:val="22"/>
          <w:szCs w:val="22"/>
        </w:rPr>
      </w:pPr>
      <w:r w:rsidRPr="009F2A7D">
        <w:rPr>
          <w:rFonts w:ascii="Calibri" w:hAnsi="Calibri" w:cs="Arial"/>
          <w:b/>
          <w:bCs/>
          <w:iCs/>
          <w:caps/>
          <w:sz w:val="22"/>
          <w:szCs w:val="22"/>
        </w:rPr>
        <w:t>Programs for Students with Disabilities</w:t>
      </w:r>
    </w:p>
    <w:p w:rsidR="00443716" w:rsidRPr="009F2A7D" w:rsidRDefault="00EB22BB" w:rsidP="00443716">
      <w:pPr>
        <w:tabs>
          <w:tab w:val="left" w:pos="720"/>
        </w:tabs>
        <w:ind w:left="720"/>
        <w:rPr>
          <w:rFonts w:ascii="Calibri" w:hAnsi="Calibri" w:cs="Arial"/>
          <w:bCs/>
          <w:iCs/>
          <w:sz w:val="22"/>
          <w:szCs w:val="22"/>
        </w:rPr>
      </w:pPr>
      <w:r w:rsidRPr="009F2A7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9" w:history="1">
        <w:r w:rsidRPr="009F2A7D">
          <w:rPr>
            <w:rStyle w:val="Hyperlink"/>
            <w:rFonts w:ascii="Calibri" w:hAnsi="Calibri" w:cs="Arial"/>
            <w:bCs/>
            <w:iCs/>
            <w:sz w:val="22"/>
            <w:szCs w:val="22"/>
          </w:rPr>
          <w:t>http://www.fsw.edu/adaptiveservices</w:t>
        </w:r>
      </w:hyperlink>
      <w:r w:rsidRPr="009F2A7D">
        <w:rPr>
          <w:rFonts w:ascii="Calibri" w:hAnsi="Calibri" w:cs="Arial"/>
          <w:bCs/>
          <w:iCs/>
          <w:sz w:val="22"/>
          <w:szCs w:val="22"/>
        </w:rPr>
        <w:t>.</w:t>
      </w:r>
    </w:p>
    <w:p w:rsidR="00A33D2A" w:rsidRPr="009F2A7D" w:rsidRDefault="00A33D2A" w:rsidP="00443716">
      <w:pPr>
        <w:tabs>
          <w:tab w:val="left" w:pos="720"/>
        </w:tabs>
        <w:ind w:left="720"/>
        <w:rPr>
          <w:rFonts w:ascii="Calibri" w:hAnsi="Calibri" w:cs="Arial"/>
          <w:bCs/>
          <w:iCs/>
          <w:sz w:val="22"/>
          <w:szCs w:val="22"/>
        </w:rPr>
      </w:pPr>
    </w:p>
    <w:p w:rsidR="00A33D2A" w:rsidRPr="009F2A7D" w:rsidRDefault="00A33D2A" w:rsidP="00A33D2A">
      <w:pPr>
        <w:ind w:left="720"/>
        <w:rPr>
          <w:rFonts w:ascii="Calibri" w:hAnsi="Calibri"/>
          <w:b/>
          <w:bCs/>
          <w:caps/>
          <w:sz w:val="22"/>
          <w:szCs w:val="22"/>
        </w:rPr>
      </w:pPr>
      <w:r w:rsidRPr="009F2A7D">
        <w:rPr>
          <w:rFonts w:ascii="Calibri" w:hAnsi="Calibri"/>
          <w:b/>
          <w:bCs/>
          <w:caps/>
          <w:sz w:val="22"/>
          <w:szCs w:val="22"/>
        </w:rPr>
        <w:t>REPORTING TITLE IX VIOLATIONS</w:t>
      </w:r>
    </w:p>
    <w:p w:rsidR="00A33D2A" w:rsidRPr="009F2A7D" w:rsidRDefault="00A33D2A" w:rsidP="00A33D2A">
      <w:pPr>
        <w:tabs>
          <w:tab w:val="left" w:pos="720"/>
        </w:tabs>
        <w:ind w:left="720"/>
        <w:rPr>
          <w:rFonts w:ascii="Calibri" w:hAnsi="Calibri" w:cs="Arial"/>
          <w:bCs/>
          <w:iCs/>
          <w:sz w:val="22"/>
          <w:szCs w:val="22"/>
        </w:rPr>
      </w:pPr>
      <w:r w:rsidRPr="009F2A7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0" w:history="1">
        <w:r w:rsidRPr="009F2A7D">
          <w:rPr>
            <w:rStyle w:val="Hyperlink"/>
            <w:rFonts w:ascii="Calibri" w:hAnsi="Calibri"/>
            <w:sz w:val="22"/>
            <w:szCs w:val="22"/>
          </w:rPr>
          <w:t>equity@fsw.edu</w:t>
        </w:r>
      </w:hyperlink>
      <w:r w:rsidRPr="009F2A7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1" w:history="1">
        <w:r w:rsidRPr="009F2A7D">
          <w:rPr>
            <w:rStyle w:val="Hyperlink"/>
            <w:rFonts w:ascii="Calibri" w:hAnsi="Calibri"/>
            <w:sz w:val="22"/>
            <w:szCs w:val="22"/>
          </w:rPr>
          <w:t>http://www.fsw.edu/sexualassault</w:t>
        </w:r>
      </w:hyperlink>
      <w:r w:rsidRPr="009F2A7D">
        <w:rPr>
          <w:rFonts w:ascii="Calibri" w:hAnsi="Calibri"/>
          <w:sz w:val="22"/>
          <w:szCs w:val="22"/>
        </w:rPr>
        <w:t>.</w:t>
      </w:r>
    </w:p>
    <w:p w:rsidR="008379AC" w:rsidRPr="009F2A7D" w:rsidRDefault="008379AC" w:rsidP="008379AC">
      <w:pPr>
        <w:tabs>
          <w:tab w:val="left" w:pos="1350"/>
        </w:tabs>
        <w:ind w:left="1350"/>
        <w:rPr>
          <w:rFonts w:ascii="Calibri" w:hAnsi="Calibri" w:cs="Arial"/>
          <w:bCs/>
          <w:iCs/>
          <w:sz w:val="22"/>
          <w:szCs w:val="22"/>
        </w:rPr>
      </w:pPr>
    </w:p>
    <w:p w:rsidR="00346CA8" w:rsidRPr="009F2A7D" w:rsidRDefault="00346CA8" w:rsidP="00DA66CF">
      <w:pPr>
        <w:ind w:left="720" w:firstLine="720"/>
        <w:rPr>
          <w:rFonts w:ascii="Calibri" w:hAnsi="Calibri" w:cs="Arial"/>
          <w:b/>
          <w:sz w:val="22"/>
          <w:szCs w:val="22"/>
        </w:rPr>
        <w:sectPr w:rsidR="00346CA8" w:rsidRPr="009F2A7D" w:rsidSect="007B087F">
          <w:headerReference w:type="default" r:id="rId12"/>
          <w:footerReference w:type="default" r:id="rId13"/>
          <w:headerReference w:type="first" r:id="rId14"/>
          <w:footerReference w:type="first" r:id="rId15"/>
          <w:type w:val="continuous"/>
          <w:pgSz w:w="12240" w:h="15840"/>
          <w:pgMar w:top="1008" w:right="1008" w:bottom="1008" w:left="1008" w:header="720" w:footer="720" w:gutter="0"/>
          <w:cols w:space="720"/>
          <w:titlePg/>
          <w:docGrid w:linePitch="360"/>
        </w:sectPr>
      </w:pPr>
    </w:p>
    <w:p w:rsidR="00346CA8" w:rsidRPr="009F2A7D" w:rsidRDefault="00346CA8" w:rsidP="0071638E">
      <w:pPr>
        <w:numPr>
          <w:ilvl w:val="0"/>
          <w:numId w:val="3"/>
        </w:numPr>
        <w:suppressAutoHyphens w:val="0"/>
        <w:rPr>
          <w:rFonts w:ascii="Calibri" w:hAnsi="Calibri" w:cs="Arial"/>
          <w:sz w:val="22"/>
          <w:szCs w:val="22"/>
        </w:rPr>
      </w:pPr>
      <w:r w:rsidRPr="009F2A7D">
        <w:rPr>
          <w:rFonts w:ascii="Calibri" w:hAnsi="Calibri" w:cs="Arial"/>
          <w:b/>
          <w:sz w:val="22"/>
          <w:szCs w:val="22"/>
          <w:u w:val="single"/>
        </w:rPr>
        <w:t>REQUIREMENTS FOR THE STUDENTS:</w:t>
      </w:r>
      <w:r w:rsidRPr="009F2A7D">
        <w:rPr>
          <w:rFonts w:ascii="Calibri" w:hAnsi="Calibri" w:cs="Arial"/>
          <w:sz w:val="22"/>
          <w:szCs w:val="22"/>
        </w:rPr>
        <w:tab/>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List specific course assessments such as class participation, tests, homework assignments, make-up procedures, etc.</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ATTENDANCE POLICY:</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The professor’s specific policy concerning absence. (The College policy on attendance is in the Catalog, and defers to the professor.)</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GRADING POLICY:</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lastRenderedPageBreak/>
        <w:t xml:space="preserve">Include numerical ranges for letter grades; the following is a range commonly used by many </w:t>
      </w:r>
      <w:proofErr w:type="gramStart"/>
      <w:r w:rsidRPr="009F2A7D">
        <w:rPr>
          <w:rFonts w:ascii="Calibri" w:hAnsi="Calibri" w:cs="Arial"/>
          <w:sz w:val="22"/>
          <w:szCs w:val="22"/>
        </w:rPr>
        <w:t>faculty</w:t>
      </w:r>
      <w:proofErr w:type="gramEnd"/>
      <w:r w:rsidRPr="009F2A7D">
        <w:rPr>
          <w:rFonts w:ascii="Calibri" w:hAnsi="Calibri" w:cs="Arial"/>
          <w:sz w:val="22"/>
          <w:szCs w:val="22"/>
        </w:rPr>
        <w:t>:</w:t>
      </w:r>
    </w:p>
    <w:p w:rsidR="00346CA8" w:rsidRPr="009F2A7D" w:rsidRDefault="00346CA8" w:rsidP="00DA66CF">
      <w:pPr>
        <w:pStyle w:val="ListParagraph"/>
        <w:rPr>
          <w:rFonts w:ascii="Calibri" w:hAnsi="Calibri" w:cs="Arial"/>
          <w:sz w:val="22"/>
          <w:szCs w:val="22"/>
        </w:rPr>
      </w:pP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90 - 100      =      A</w:t>
      </w: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80 - 89        =      B</w:t>
      </w: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70 - 79        =      C</w:t>
      </w: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60 - 69        =      D</w:t>
      </w: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Below 60    =      F</w:t>
      </w:r>
    </w:p>
    <w:p w:rsidR="00346CA8" w:rsidRPr="009F2A7D" w:rsidRDefault="00346CA8" w:rsidP="00DA66CF">
      <w:pPr>
        <w:ind w:left="720"/>
        <w:rPr>
          <w:rFonts w:ascii="Calibri" w:hAnsi="Calibri" w:cs="Arial"/>
          <w:sz w:val="22"/>
          <w:szCs w:val="22"/>
        </w:rPr>
      </w:pP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(Note:  The “incomplete” grade [“I”] should be given only when unusual circumstances warrant. An “incomplete” is not a substitute for a “D,” “F,” or “W.” Refer to the policy on “incomplete grades.)</w:t>
      </w:r>
    </w:p>
    <w:p w:rsidR="00346CA8" w:rsidRPr="009F2A7D" w:rsidRDefault="00346CA8" w:rsidP="00DA66CF">
      <w:pPr>
        <w:ind w:left="720"/>
        <w:rPr>
          <w:rFonts w:ascii="Calibri" w:hAnsi="Calibri" w:cs="Arial"/>
          <w:b/>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REQUIRED COURSE MATERIALS:</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(In correct bibliographic format.)</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RESERVED MATERIALS FOR THE COURSE:</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Other special learning resources.</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CLASS SCHEDULE:</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 xml:space="preserve">This section includes assignments for each class meeting or unit, along with scheduled </w:t>
      </w:r>
      <w:r w:rsidR="00EB22BB" w:rsidRPr="009F2A7D">
        <w:rPr>
          <w:rFonts w:ascii="Calibri" w:hAnsi="Calibri" w:cs="Arial"/>
          <w:sz w:val="22"/>
          <w:szCs w:val="22"/>
        </w:rPr>
        <w:t>Library activities</w:t>
      </w:r>
      <w:r w:rsidRPr="009F2A7D">
        <w:rPr>
          <w:rFonts w:ascii="Calibri" w:hAnsi="Calibri" w:cs="Arial"/>
          <w:sz w:val="22"/>
          <w:szCs w:val="22"/>
        </w:rPr>
        <w:t xml:space="preserve"> and other scheduled support, including scheduled tests.</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ANY OTHER INFORMATION OR CLASS PROCEDURES OR POLICIES:</w:t>
      </w:r>
      <w:r w:rsidRPr="009F2A7D">
        <w:rPr>
          <w:rFonts w:ascii="Calibri" w:hAnsi="Calibri" w:cs="Arial"/>
          <w:sz w:val="22"/>
          <w:szCs w:val="22"/>
        </w:rPr>
        <w:t xml:space="preserve">  </w:t>
      </w:r>
    </w:p>
    <w:p w:rsidR="00346CA8" w:rsidRPr="009F2A7D" w:rsidRDefault="00346CA8" w:rsidP="00E632BE">
      <w:pPr>
        <w:ind w:left="720"/>
        <w:rPr>
          <w:rFonts w:ascii="Calibri" w:hAnsi="Calibri" w:cs="Arial"/>
          <w:sz w:val="22"/>
          <w:szCs w:val="22"/>
        </w:rPr>
      </w:pPr>
      <w:r w:rsidRPr="009F2A7D">
        <w:rPr>
          <w:rFonts w:ascii="Calibri" w:hAnsi="Calibri" w:cs="Arial"/>
          <w:sz w:val="22"/>
          <w:szCs w:val="22"/>
        </w:rPr>
        <w:t>(Which would be useful to the students in the class.)</w:t>
      </w:r>
    </w:p>
    <w:sectPr w:rsidR="00346CA8" w:rsidRPr="009F2A7D" w:rsidSect="00346CA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A7D" w:rsidRDefault="009F2A7D" w:rsidP="003A608C">
      <w:r>
        <w:separator/>
      </w:r>
    </w:p>
  </w:endnote>
  <w:endnote w:type="continuationSeparator" w:id="0">
    <w:p w:rsidR="009F2A7D" w:rsidRDefault="009F2A7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CA8" w:rsidRPr="0056733A" w:rsidRDefault="00EB22B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7B087F">
      <w:rPr>
        <w:rFonts w:ascii="Calibri" w:hAnsi="Calibri" w:cs="Arial"/>
        <w:noProof/>
        <w:sz w:val="22"/>
        <w:szCs w:val="22"/>
      </w:rPr>
      <w:t>, 11/16</w:t>
    </w:r>
    <w:r w:rsidR="00346CA8" w:rsidRPr="00583E5E">
      <w:rPr>
        <w:rFonts w:ascii="Calibri" w:hAnsi="Calibri" w:cs="Arial"/>
        <w:sz w:val="22"/>
        <w:szCs w:val="22"/>
      </w:rPr>
      <w:tab/>
    </w:r>
    <w:r w:rsidR="00346CA8" w:rsidRPr="00583E5E">
      <w:rPr>
        <w:rFonts w:ascii="Calibri" w:hAnsi="Calibri" w:cs="Arial"/>
        <w:sz w:val="22"/>
        <w:szCs w:val="22"/>
      </w:rPr>
      <w:tab/>
      <w:t xml:space="preserve">Page </w:t>
    </w:r>
    <w:r w:rsidR="00346CA8" w:rsidRPr="00583E5E">
      <w:rPr>
        <w:rFonts w:ascii="Calibri" w:hAnsi="Calibri" w:cs="Arial"/>
        <w:sz w:val="22"/>
        <w:szCs w:val="22"/>
      </w:rPr>
      <w:fldChar w:fldCharType="begin"/>
    </w:r>
    <w:r w:rsidR="00346CA8" w:rsidRPr="00583E5E">
      <w:rPr>
        <w:rFonts w:ascii="Calibri" w:hAnsi="Calibri" w:cs="Arial"/>
        <w:sz w:val="22"/>
        <w:szCs w:val="22"/>
      </w:rPr>
      <w:instrText xml:space="preserve"> PAGE   \* MERGEFORMAT </w:instrText>
    </w:r>
    <w:r w:rsidR="00346CA8" w:rsidRPr="00583E5E">
      <w:rPr>
        <w:rFonts w:ascii="Calibri" w:hAnsi="Calibri" w:cs="Arial"/>
        <w:sz w:val="22"/>
        <w:szCs w:val="22"/>
      </w:rPr>
      <w:fldChar w:fldCharType="separate"/>
    </w:r>
    <w:r w:rsidR="007B087F">
      <w:rPr>
        <w:rFonts w:ascii="Calibri" w:hAnsi="Calibri" w:cs="Arial"/>
        <w:noProof/>
        <w:sz w:val="22"/>
        <w:szCs w:val="22"/>
      </w:rPr>
      <w:t>3</w:t>
    </w:r>
    <w:r w:rsidR="00346CA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CA8" w:rsidRPr="007B087F" w:rsidRDefault="007B087F" w:rsidP="007B087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42F6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A7D" w:rsidRDefault="009F2A7D" w:rsidP="003A608C">
      <w:r>
        <w:separator/>
      </w:r>
    </w:p>
  </w:footnote>
  <w:footnote w:type="continuationSeparator" w:id="0">
    <w:p w:rsidR="009F2A7D" w:rsidRDefault="009F2A7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CA8" w:rsidRPr="005B1FB3" w:rsidRDefault="00346CA8" w:rsidP="00747EF2">
    <w:pPr>
      <w:pStyle w:val="Header"/>
      <w:pBdr>
        <w:bottom w:val="thinThickSmallGap" w:sz="18" w:space="1" w:color="0D0D0D"/>
      </w:pBdr>
      <w:jc w:val="right"/>
    </w:pPr>
    <w:r w:rsidRPr="004134B7">
      <w:rPr>
        <w:rFonts w:ascii="Calibri" w:hAnsi="Calibri" w:cs="Arial"/>
        <w:noProof/>
        <w:sz w:val="22"/>
        <w:szCs w:val="22"/>
      </w:rPr>
      <w:t>NUR 2941L CLINICAL PRECEPTORSHIP</w:t>
    </w:r>
  </w:p>
  <w:p w:rsidR="00346CA8" w:rsidRPr="00F85861" w:rsidRDefault="00346CA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87F" w:rsidRDefault="007B087F" w:rsidP="007B087F">
    <w:pPr>
      <w:pStyle w:val="Header"/>
      <w:jc w:val="right"/>
    </w:pPr>
    <w:r w:rsidRPr="00D55873">
      <w:rPr>
        <w:noProof/>
        <w:lang w:eastAsia="en-US"/>
      </w:rPr>
      <w:drawing>
        <wp:inline distT="0" distB="0" distL="0" distR="0" wp14:anchorId="4B23A2AE" wp14:editId="3124D05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B087F" w:rsidRDefault="007B087F" w:rsidP="007B087F">
    <w:pPr>
      <w:pStyle w:val="Header"/>
      <w:tabs>
        <w:tab w:val="left" w:pos="3514"/>
      </w:tabs>
    </w:pPr>
    <w:r>
      <w:tab/>
    </w:r>
    <w:r>
      <w:tab/>
    </w:r>
    <w:r>
      <w:tab/>
    </w:r>
  </w:p>
  <w:p w:rsidR="007B087F" w:rsidRDefault="007B087F" w:rsidP="007B087F">
    <w:pPr>
      <w:pStyle w:val="Header"/>
      <w:contextualSpacing/>
      <w:jc w:val="right"/>
      <w:rPr>
        <w:b/>
        <w:color w:val="470A68"/>
        <w:sz w:val="28"/>
      </w:rPr>
    </w:pPr>
    <w:r>
      <w:rPr>
        <w:b/>
        <w:color w:val="470A68"/>
        <w:sz w:val="28"/>
      </w:rPr>
      <w:t>School of Health Professions</w:t>
    </w:r>
  </w:p>
  <w:p w:rsidR="00346CA8" w:rsidRPr="007B087F" w:rsidRDefault="007B087F" w:rsidP="007B087F">
    <w:pPr>
      <w:pStyle w:val="Header"/>
      <w:contextualSpacing/>
      <w:jc w:val="right"/>
      <w:rPr>
        <w:b/>
        <w:color w:val="470A68"/>
        <w:sz w:val="28"/>
      </w:rPr>
    </w:pPr>
    <w:r>
      <w:rPr>
        <w:noProof/>
        <w:lang w:eastAsia="en-US"/>
      </w:rPr>
      <mc:AlternateContent>
        <mc:Choice Requires="wps">
          <w:drawing>
            <wp:inline distT="0" distB="0" distL="0" distR="0" wp14:anchorId="6C597F5B" wp14:editId="4077B98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00900ED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D77DFB"/>
    <w:multiLevelType w:val="multilevel"/>
    <w:tmpl w:val="11EA9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0D5F3486"/>
    <w:multiLevelType w:val="hybridMultilevel"/>
    <w:tmpl w:val="1E2A8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DF5704"/>
    <w:multiLevelType w:val="multilevel"/>
    <w:tmpl w:val="F6DCFDB6"/>
    <w:lvl w:ilvl="0">
      <w:start w:val="3"/>
      <w:numFmt w:val="upperRoman"/>
      <w:lvlText w:val="%1."/>
      <w:lvlJc w:val="left"/>
      <w:pPr>
        <w:tabs>
          <w:tab w:val="num" w:pos="720"/>
        </w:tabs>
        <w:ind w:left="720" w:hanging="720"/>
      </w:pPr>
      <w:rPr>
        <w:rFonts w:hint="default"/>
        <w:u w:val="none"/>
      </w:rPr>
    </w:lvl>
    <w:lvl w:ilvl="1">
      <w:start w:val="2"/>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6" w15:restartNumberingAfterBreak="0">
    <w:nsid w:val="360A63A8"/>
    <w:multiLevelType w:val="multilevel"/>
    <w:tmpl w:val="AD7AD19A"/>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7" w15:restartNumberingAfterBreak="0">
    <w:nsid w:val="4F581E0C"/>
    <w:multiLevelType w:val="hybridMultilevel"/>
    <w:tmpl w:val="E4868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3"/>
  </w:num>
  <w:num w:numId="7">
    <w:abstractNumId w:val="5"/>
  </w:num>
  <w:num w:numId="8">
    <w:abstractNumId w:val="7"/>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ne Davis">
    <w15:presenceInfo w15:providerId="AD" w15:userId="S-1-5-21-2207996845-521149321-3078721690-9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4FB8"/>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5CA5"/>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2CA9"/>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46CA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3716"/>
    <w:rsid w:val="0045250A"/>
    <w:rsid w:val="00452D8C"/>
    <w:rsid w:val="00453580"/>
    <w:rsid w:val="00454865"/>
    <w:rsid w:val="00463056"/>
    <w:rsid w:val="00473181"/>
    <w:rsid w:val="004731C0"/>
    <w:rsid w:val="004739AF"/>
    <w:rsid w:val="00474B51"/>
    <w:rsid w:val="00483843"/>
    <w:rsid w:val="0048394E"/>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2AA"/>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779B3"/>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638E"/>
    <w:rsid w:val="0072009E"/>
    <w:rsid w:val="007205A7"/>
    <w:rsid w:val="00725AE3"/>
    <w:rsid w:val="00725F66"/>
    <w:rsid w:val="00730DB3"/>
    <w:rsid w:val="00732FEE"/>
    <w:rsid w:val="00734B01"/>
    <w:rsid w:val="00744942"/>
    <w:rsid w:val="00747EF2"/>
    <w:rsid w:val="007547B6"/>
    <w:rsid w:val="0076217E"/>
    <w:rsid w:val="00763CF6"/>
    <w:rsid w:val="007805FB"/>
    <w:rsid w:val="0078368F"/>
    <w:rsid w:val="00785D83"/>
    <w:rsid w:val="00787F0C"/>
    <w:rsid w:val="0079365F"/>
    <w:rsid w:val="00794C07"/>
    <w:rsid w:val="007A37D3"/>
    <w:rsid w:val="007A3F44"/>
    <w:rsid w:val="007A6E96"/>
    <w:rsid w:val="007A7888"/>
    <w:rsid w:val="007B087F"/>
    <w:rsid w:val="007B1E95"/>
    <w:rsid w:val="007B2F45"/>
    <w:rsid w:val="007B7558"/>
    <w:rsid w:val="007C0541"/>
    <w:rsid w:val="007C3211"/>
    <w:rsid w:val="007C5E2D"/>
    <w:rsid w:val="007C6355"/>
    <w:rsid w:val="007D243A"/>
    <w:rsid w:val="007D66A1"/>
    <w:rsid w:val="007E3005"/>
    <w:rsid w:val="007E4F50"/>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379AC"/>
    <w:rsid w:val="00840199"/>
    <w:rsid w:val="00841991"/>
    <w:rsid w:val="00844C8B"/>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2A7D"/>
    <w:rsid w:val="009F4284"/>
    <w:rsid w:val="00A06AD5"/>
    <w:rsid w:val="00A123EA"/>
    <w:rsid w:val="00A154B5"/>
    <w:rsid w:val="00A209DA"/>
    <w:rsid w:val="00A23393"/>
    <w:rsid w:val="00A23708"/>
    <w:rsid w:val="00A33180"/>
    <w:rsid w:val="00A33D2A"/>
    <w:rsid w:val="00A3570A"/>
    <w:rsid w:val="00A36E01"/>
    <w:rsid w:val="00A37494"/>
    <w:rsid w:val="00A42758"/>
    <w:rsid w:val="00A44480"/>
    <w:rsid w:val="00A51F51"/>
    <w:rsid w:val="00A549AD"/>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2F66"/>
    <w:rsid w:val="00B46D55"/>
    <w:rsid w:val="00B562D9"/>
    <w:rsid w:val="00B70DF1"/>
    <w:rsid w:val="00B7226B"/>
    <w:rsid w:val="00B75E62"/>
    <w:rsid w:val="00B770E3"/>
    <w:rsid w:val="00B93785"/>
    <w:rsid w:val="00B94933"/>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32BE"/>
    <w:rsid w:val="00E7107D"/>
    <w:rsid w:val="00E7425C"/>
    <w:rsid w:val="00E7478C"/>
    <w:rsid w:val="00E75511"/>
    <w:rsid w:val="00E83CA5"/>
    <w:rsid w:val="00E84695"/>
    <w:rsid w:val="00E92623"/>
    <w:rsid w:val="00E957EF"/>
    <w:rsid w:val="00E96555"/>
    <w:rsid w:val="00EA1123"/>
    <w:rsid w:val="00EA151B"/>
    <w:rsid w:val="00EA2A18"/>
    <w:rsid w:val="00EB0FFD"/>
    <w:rsid w:val="00EB15D4"/>
    <w:rsid w:val="00EB22BB"/>
    <w:rsid w:val="00EB2C92"/>
    <w:rsid w:val="00EB6159"/>
    <w:rsid w:val="00EB6447"/>
    <w:rsid w:val="00EB70EA"/>
    <w:rsid w:val="00EC28D8"/>
    <w:rsid w:val="00EC7B8C"/>
    <w:rsid w:val="00EE3DB1"/>
    <w:rsid w:val="00EF0124"/>
    <w:rsid w:val="00EF3347"/>
    <w:rsid w:val="00F0403D"/>
    <w:rsid w:val="00F04E67"/>
    <w:rsid w:val="00F05C55"/>
    <w:rsid w:val="00F06211"/>
    <w:rsid w:val="00F069E5"/>
    <w:rsid w:val="00F0743D"/>
    <w:rsid w:val="00F1523B"/>
    <w:rsid w:val="00F207D2"/>
    <w:rsid w:val="00F21328"/>
    <w:rsid w:val="00F268CA"/>
    <w:rsid w:val="00F306AE"/>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60F30DD0-ED2E-4E4B-86EB-6AA75C0E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71638E"/>
    <w:pPr>
      <w:suppressAutoHyphens w:val="0"/>
      <w:spacing w:after="120"/>
      <w:ind w:left="360"/>
    </w:pPr>
    <w:rPr>
      <w:snapToGrid w:val="0"/>
      <w:lang w:val="x-none" w:eastAsia="x-none"/>
    </w:rPr>
  </w:style>
  <w:style w:type="character" w:customStyle="1" w:styleId="BodyTextIndentChar">
    <w:name w:val="Body Text Indent Char"/>
    <w:link w:val="BodyTextIndent"/>
    <w:rsid w:val="0071638E"/>
    <w:rPr>
      <w:snapToGrid w:val="0"/>
      <w:sz w:val="24"/>
    </w:rPr>
  </w:style>
  <w:style w:type="paragraph" w:styleId="BodyTextIndent3">
    <w:name w:val="Body Text Indent 3"/>
    <w:basedOn w:val="Normal"/>
    <w:link w:val="BodyTextIndent3Char"/>
    <w:rsid w:val="0071638E"/>
    <w:pPr>
      <w:suppressAutoHyphens w:val="0"/>
      <w:spacing w:after="120"/>
      <w:ind w:left="360"/>
    </w:pPr>
    <w:rPr>
      <w:snapToGrid w:val="0"/>
      <w:sz w:val="16"/>
      <w:szCs w:val="16"/>
      <w:lang w:val="x-none" w:eastAsia="x-none"/>
    </w:rPr>
  </w:style>
  <w:style w:type="character" w:customStyle="1" w:styleId="BodyTextIndent3Char">
    <w:name w:val="Body Text Indent 3 Char"/>
    <w:link w:val="BodyTextIndent3"/>
    <w:rsid w:val="0071638E"/>
    <w:rPr>
      <w:snapToGrid w:val="0"/>
      <w:sz w:val="16"/>
      <w:szCs w:val="16"/>
    </w:rPr>
  </w:style>
  <w:style w:type="character" w:styleId="Hyperlink">
    <w:name w:val="Hyperlink"/>
    <w:unhideWhenUsed/>
    <w:rsid w:val="00443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801080">
      <w:bodyDiv w:val="1"/>
      <w:marLeft w:val="0"/>
      <w:marRight w:val="0"/>
      <w:marTop w:val="0"/>
      <w:marBottom w:val="0"/>
      <w:divBdr>
        <w:top w:val="none" w:sz="0" w:space="0" w:color="auto"/>
        <w:left w:val="none" w:sz="0" w:space="0" w:color="auto"/>
        <w:bottom w:val="none" w:sz="0" w:space="0" w:color="auto"/>
        <w:right w:val="none" w:sz="0" w:space="0" w:color="auto"/>
      </w:divBdr>
    </w:div>
    <w:div w:id="19821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w.edu/sexualassau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quity@fsw.edu" TargetMode="External"/><Relationship Id="rId4" Type="http://schemas.openxmlformats.org/officeDocument/2006/relationships/settings" Target="settings.xml"/><Relationship Id="rId9" Type="http://schemas.openxmlformats.org/officeDocument/2006/relationships/hyperlink" Target="http://www.fsw.edu/adaptiveservic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8206-46DF-408C-A8CE-C3140507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725</Words>
  <Characters>4723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3</cp:revision>
  <dcterms:created xsi:type="dcterms:W3CDTF">2020-10-12T16:16:00Z</dcterms:created>
  <dcterms:modified xsi:type="dcterms:W3CDTF">2020-10-12T16:18:00Z</dcterms:modified>
</cp:coreProperties>
</file>