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A6A62" w:rsidRPr="00AA6453" w14:paraId="33582167" w14:textId="77777777" w:rsidTr="00151AA7">
        <w:tc>
          <w:tcPr>
            <w:tcW w:w="5220" w:type="dxa"/>
          </w:tcPr>
          <w:p w14:paraId="7C0C0404" w14:textId="77777777" w:rsidR="001A6A62" w:rsidRPr="00AA6453" w:rsidRDefault="001A6A62" w:rsidP="00077028">
            <w:pPr>
              <w:spacing w:line="420" w:lineRule="auto"/>
              <w:rPr>
                <w:rFonts w:ascii="Calibri" w:hAnsi="Calibri" w:cs="Arial"/>
                <w:b/>
                <w:sz w:val="22"/>
                <w:szCs w:val="22"/>
                <w:u w:val="single"/>
              </w:rPr>
            </w:pPr>
            <w:r w:rsidRPr="00AA6453">
              <w:rPr>
                <w:rFonts w:ascii="Calibri" w:hAnsi="Calibri" w:cs="Arial"/>
                <w:b/>
                <w:sz w:val="22"/>
                <w:szCs w:val="22"/>
              </w:rPr>
              <w:t xml:space="preserve">PROFESSOR: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bookmarkStart w:id="0" w:name="Text5"/>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Pr="00AA6453">
              <w:rPr>
                <w:rFonts w:ascii="Calibri" w:hAnsi="Calibri" w:cs="Arial"/>
                <w:sz w:val="22"/>
                <w:szCs w:val="22"/>
              </w:rPr>
              <w:fldChar w:fldCharType="end"/>
            </w:r>
            <w:bookmarkEnd w:id="0"/>
          </w:p>
        </w:tc>
        <w:tc>
          <w:tcPr>
            <w:tcW w:w="5220" w:type="dxa"/>
          </w:tcPr>
          <w:p w14:paraId="74030808" w14:textId="77777777" w:rsidR="001A6A62" w:rsidRPr="00AA6453" w:rsidRDefault="001A6A62" w:rsidP="00D15552">
            <w:pPr>
              <w:spacing w:line="420" w:lineRule="auto"/>
              <w:rPr>
                <w:rFonts w:ascii="Calibri" w:hAnsi="Calibri" w:cs="Arial"/>
                <w:b/>
                <w:sz w:val="22"/>
                <w:szCs w:val="22"/>
                <w:u w:val="single"/>
              </w:rPr>
            </w:pPr>
            <w:r w:rsidRPr="00AA6453">
              <w:rPr>
                <w:rFonts w:ascii="Calibri" w:hAnsi="Calibri" w:cs="Arial"/>
                <w:b/>
                <w:sz w:val="22"/>
                <w:szCs w:val="22"/>
              </w:rPr>
              <w:t xml:space="preserve">PHONE NUMBER: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14:paraId="57785E12" w14:textId="77777777" w:rsidTr="00151AA7">
        <w:tc>
          <w:tcPr>
            <w:tcW w:w="5220" w:type="dxa"/>
          </w:tcPr>
          <w:p w14:paraId="5706480E"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LOCATION: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14:paraId="2707208C"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E-MAIL: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14:paraId="5635BDDC" w14:textId="77777777" w:rsidTr="00151AA7">
        <w:tc>
          <w:tcPr>
            <w:tcW w:w="5220" w:type="dxa"/>
          </w:tcPr>
          <w:p w14:paraId="3FBDAFC2"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HOURS: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14:paraId="6B0C696F" w14:textId="77777777"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SEMESTER: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bl>
    <w:p w14:paraId="66C1888C" w14:textId="77777777" w:rsidR="001A6A62" w:rsidRPr="00AA6453" w:rsidRDefault="001A6A62" w:rsidP="00DA66CF">
      <w:pPr>
        <w:rPr>
          <w:rFonts w:ascii="Calibri" w:hAnsi="Calibri" w:cs="Arial"/>
          <w:b/>
          <w:sz w:val="22"/>
          <w:szCs w:val="22"/>
          <w:u w:val="single"/>
        </w:rPr>
      </w:pPr>
    </w:p>
    <w:p w14:paraId="29A044B8" w14:textId="77777777" w:rsidR="001A6A62" w:rsidRPr="00AA6453" w:rsidRDefault="001A6A62" w:rsidP="00DA66CF">
      <w:pPr>
        <w:numPr>
          <w:ilvl w:val="0"/>
          <w:numId w:val="1"/>
        </w:numPr>
        <w:tabs>
          <w:tab w:val="left" w:pos="720"/>
        </w:tabs>
        <w:rPr>
          <w:rFonts w:ascii="Calibri" w:hAnsi="Calibri" w:cs="Arial"/>
          <w:b/>
          <w:sz w:val="22"/>
          <w:szCs w:val="22"/>
          <w:u w:val="single"/>
        </w:rPr>
      </w:pPr>
      <w:r w:rsidRPr="00AA6453">
        <w:rPr>
          <w:rFonts w:ascii="Calibri" w:hAnsi="Calibri" w:cs="Arial"/>
          <w:b/>
          <w:sz w:val="22"/>
          <w:szCs w:val="22"/>
          <w:u w:val="single"/>
        </w:rPr>
        <w:t>COURSE NUMBER AND TITLE, CATALOG DESCRIPTION, CREDITS:</w:t>
      </w:r>
    </w:p>
    <w:p w14:paraId="047902DE" w14:textId="77777777" w:rsidR="001A6A62" w:rsidRPr="00AA6453" w:rsidRDefault="001A6A62" w:rsidP="00DA66CF">
      <w:pPr>
        <w:ind w:left="1440"/>
        <w:rPr>
          <w:rFonts w:ascii="Calibri" w:hAnsi="Calibri" w:cs="Arial"/>
          <w:b/>
          <w:sz w:val="22"/>
          <w:szCs w:val="22"/>
        </w:rPr>
      </w:pPr>
    </w:p>
    <w:p w14:paraId="316F9EB8" w14:textId="73DD0E5B" w:rsidR="001A6A62" w:rsidRPr="00AA6453" w:rsidRDefault="001A6A62" w:rsidP="00C06ACF">
      <w:pPr>
        <w:widowControl/>
        <w:tabs>
          <w:tab w:val="left" w:pos="720"/>
          <w:tab w:val="left" w:pos="1170"/>
        </w:tabs>
        <w:ind w:left="720"/>
        <w:rPr>
          <w:rFonts w:ascii="Calibri" w:hAnsi="Calibri" w:cs="Arial"/>
          <w:b/>
          <w:noProof/>
          <w:sz w:val="22"/>
          <w:szCs w:val="22"/>
        </w:rPr>
      </w:pPr>
      <w:r w:rsidRPr="00AA6453">
        <w:rPr>
          <w:rFonts w:ascii="Calibri" w:hAnsi="Calibri" w:cs="Arial"/>
          <w:b/>
          <w:noProof/>
          <w:sz w:val="22"/>
          <w:szCs w:val="22"/>
        </w:rPr>
        <w:t xml:space="preserve">NUR </w:t>
      </w:r>
      <w:r w:rsidR="005D3144">
        <w:rPr>
          <w:rFonts w:ascii="Calibri" w:hAnsi="Calibri" w:cs="Arial"/>
          <w:b/>
          <w:noProof/>
          <w:sz w:val="22"/>
          <w:szCs w:val="22"/>
        </w:rPr>
        <w:t>2424 Maternal Nursing Concepts</w:t>
      </w:r>
      <w:r w:rsidR="0008177C" w:rsidRPr="00AA6453">
        <w:rPr>
          <w:rFonts w:ascii="Calibri" w:hAnsi="Calibri" w:cs="Arial"/>
          <w:b/>
          <w:sz w:val="22"/>
          <w:szCs w:val="22"/>
        </w:rPr>
        <w:t xml:space="preserve"> </w:t>
      </w:r>
      <w:r w:rsidRPr="00AA6453">
        <w:rPr>
          <w:rFonts w:ascii="Calibri" w:hAnsi="Calibri" w:cs="Arial"/>
          <w:b/>
          <w:sz w:val="22"/>
          <w:szCs w:val="22"/>
        </w:rPr>
        <w:t>(</w:t>
      </w:r>
      <w:r w:rsidR="005D3144">
        <w:rPr>
          <w:rFonts w:ascii="Calibri" w:hAnsi="Calibri" w:cs="Arial"/>
          <w:b/>
          <w:sz w:val="22"/>
          <w:szCs w:val="22"/>
        </w:rPr>
        <w:t>1</w:t>
      </w:r>
      <w:r w:rsidRPr="00AA6453">
        <w:rPr>
          <w:rFonts w:ascii="Calibri" w:hAnsi="Calibri" w:cs="Arial"/>
          <w:b/>
          <w:sz w:val="22"/>
          <w:szCs w:val="22"/>
        </w:rPr>
        <w:t xml:space="preserve"> CREDIT)</w:t>
      </w:r>
    </w:p>
    <w:p w14:paraId="2228C8CB" w14:textId="77777777" w:rsidR="001A6A62" w:rsidRPr="00AA6453" w:rsidRDefault="001A6A62" w:rsidP="00DA66CF">
      <w:pPr>
        <w:widowControl/>
        <w:tabs>
          <w:tab w:val="left" w:pos="720"/>
          <w:tab w:val="left" w:pos="1170"/>
        </w:tabs>
        <w:ind w:firstLine="720"/>
        <w:rPr>
          <w:rFonts w:ascii="Calibri" w:hAnsi="Calibri" w:cs="Arial"/>
          <w:b/>
          <w:sz w:val="22"/>
          <w:szCs w:val="22"/>
        </w:rPr>
      </w:pPr>
    </w:p>
    <w:p w14:paraId="0AAF91B6" w14:textId="4CF2494C" w:rsidR="00292FF4" w:rsidRDefault="001D43AE" w:rsidP="005E7A0A">
      <w:pPr>
        <w:pStyle w:val="BodyTextIndent2"/>
        <w:widowControl/>
        <w:tabs>
          <w:tab w:val="left" w:pos="720"/>
          <w:tab w:val="left" w:pos="1170"/>
        </w:tabs>
        <w:spacing w:after="0" w:line="276" w:lineRule="auto"/>
        <w:ind w:left="720"/>
        <w:rPr>
          <w:rFonts w:ascii="Calibri" w:hAnsi="Calibri" w:cs="Arial"/>
          <w:sz w:val="22"/>
          <w:szCs w:val="22"/>
        </w:rPr>
      </w:pPr>
      <w:r>
        <w:rPr>
          <w:rFonts w:ascii="Calibri" w:hAnsi="Calibri" w:cs="Arial"/>
          <w:sz w:val="22"/>
          <w:szCs w:val="22"/>
        </w:rPr>
        <w:t>This course introduces concepts related to childbearing women and their families through all stages of pregnancy and childbirth, as well as care of the newborn. The concepts emphasized in this course are sexuality, reproduction, and safety.</w:t>
      </w:r>
    </w:p>
    <w:p w14:paraId="05F2BC75" w14:textId="77777777" w:rsidR="001D43AE" w:rsidRPr="00AA6453" w:rsidRDefault="001D43AE" w:rsidP="005E7A0A">
      <w:pPr>
        <w:pStyle w:val="BodyTextIndent2"/>
        <w:widowControl/>
        <w:tabs>
          <w:tab w:val="left" w:pos="720"/>
          <w:tab w:val="left" w:pos="1170"/>
        </w:tabs>
        <w:spacing w:after="0" w:line="276" w:lineRule="auto"/>
        <w:ind w:left="720"/>
        <w:rPr>
          <w:rFonts w:ascii="Calibri" w:hAnsi="Calibri" w:cs="Arial"/>
          <w:sz w:val="22"/>
          <w:szCs w:val="22"/>
        </w:rPr>
      </w:pPr>
    </w:p>
    <w:p w14:paraId="0C75B642" w14:textId="77777777" w:rsidR="001A6A62" w:rsidRPr="00AA6453" w:rsidRDefault="001A6A62" w:rsidP="00BE594D">
      <w:pPr>
        <w:numPr>
          <w:ilvl w:val="0"/>
          <w:numId w:val="1"/>
        </w:numPr>
        <w:rPr>
          <w:rFonts w:ascii="Calibri" w:hAnsi="Calibri" w:cs="Arial"/>
          <w:b/>
          <w:sz w:val="22"/>
          <w:szCs w:val="22"/>
        </w:rPr>
      </w:pPr>
      <w:r w:rsidRPr="00AA6453">
        <w:rPr>
          <w:rFonts w:ascii="Calibri" w:hAnsi="Calibri" w:cs="Arial"/>
          <w:b/>
          <w:sz w:val="22"/>
          <w:szCs w:val="22"/>
          <w:u w:val="single"/>
        </w:rPr>
        <w:t>PREREQUISITES FOR THIS COURSE:</w:t>
      </w:r>
      <w:r w:rsidRPr="00AA6453">
        <w:rPr>
          <w:rFonts w:ascii="Calibri" w:hAnsi="Calibri" w:cs="Arial"/>
          <w:b/>
          <w:sz w:val="22"/>
          <w:szCs w:val="22"/>
        </w:rPr>
        <w:t xml:space="preserve">  </w:t>
      </w:r>
    </w:p>
    <w:p w14:paraId="1ADDABDD" w14:textId="77777777" w:rsidR="001A6A62" w:rsidRPr="00AA6453" w:rsidRDefault="001A6A62" w:rsidP="00DA66CF">
      <w:pPr>
        <w:ind w:left="720"/>
        <w:rPr>
          <w:rFonts w:ascii="Calibri" w:hAnsi="Calibri" w:cs="Arial"/>
          <w:b/>
          <w:sz w:val="22"/>
          <w:szCs w:val="22"/>
        </w:rPr>
      </w:pPr>
    </w:p>
    <w:p w14:paraId="4517055E" w14:textId="35D245B0" w:rsidR="001A6A62" w:rsidRPr="00AA6453" w:rsidRDefault="00C4655D" w:rsidP="00927493">
      <w:pPr>
        <w:ind w:left="720"/>
        <w:rPr>
          <w:rFonts w:ascii="Calibri" w:hAnsi="Calibri" w:cs="Arial"/>
          <w:sz w:val="22"/>
          <w:szCs w:val="22"/>
        </w:rPr>
      </w:pPr>
      <w:r>
        <w:rPr>
          <w:rFonts w:ascii="Calibri" w:hAnsi="Calibri" w:cs="Arial"/>
          <w:noProof/>
          <w:sz w:val="22"/>
          <w:szCs w:val="22"/>
        </w:rPr>
        <w:t xml:space="preserve">NUR 1034, NUR 1214L, and </w:t>
      </w:r>
      <w:ins w:id="1" w:author="June L. Davis" w:date="2021-01-09T18:14:00Z">
        <w:r w:rsidR="00854FE9">
          <w:rPr>
            <w:rFonts w:ascii="Calibri" w:hAnsi="Calibri" w:cs="Arial"/>
            <w:noProof/>
            <w:sz w:val="22"/>
            <w:szCs w:val="22"/>
          </w:rPr>
          <w:t xml:space="preserve">NUR 2144 (or </w:t>
        </w:r>
      </w:ins>
      <w:r>
        <w:rPr>
          <w:rFonts w:ascii="Calibri" w:hAnsi="Calibri" w:cs="Arial"/>
          <w:noProof/>
          <w:sz w:val="22"/>
          <w:szCs w:val="22"/>
        </w:rPr>
        <w:t>NUR 214</w:t>
      </w:r>
      <w:r w:rsidR="00C40828">
        <w:rPr>
          <w:rFonts w:ascii="Calibri" w:hAnsi="Calibri" w:cs="Arial"/>
          <w:noProof/>
          <w:sz w:val="22"/>
          <w:szCs w:val="22"/>
        </w:rPr>
        <w:t>5</w:t>
      </w:r>
      <w:ins w:id="2" w:author="June L. Davis" w:date="2021-01-09T18:14:00Z">
        <w:r w:rsidR="00854FE9">
          <w:rPr>
            <w:rFonts w:ascii="Calibri" w:hAnsi="Calibri" w:cs="Arial"/>
            <w:noProof/>
            <w:sz w:val="22"/>
            <w:szCs w:val="22"/>
          </w:rPr>
          <w:t>)</w:t>
        </w:r>
      </w:ins>
      <w:bookmarkStart w:id="3" w:name="_GoBack"/>
      <w:bookmarkEnd w:id="3"/>
      <w:r>
        <w:rPr>
          <w:rFonts w:ascii="Calibri" w:hAnsi="Calibri" w:cs="Arial"/>
          <w:noProof/>
          <w:sz w:val="22"/>
          <w:szCs w:val="22"/>
        </w:rPr>
        <w:t xml:space="preserve"> all with a grade of “C” or better, NUR 1034L</w:t>
      </w:r>
    </w:p>
    <w:p w14:paraId="1F35B6F3" w14:textId="77777777" w:rsidR="001A6A62" w:rsidRPr="00AA6453" w:rsidRDefault="001A6A62" w:rsidP="00927493">
      <w:pPr>
        <w:ind w:left="720"/>
        <w:rPr>
          <w:rFonts w:ascii="Calibri" w:hAnsi="Calibri" w:cs="Arial"/>
          <w:sz w:val="22"/>
          <w:szCs w:val="22"/>
        </w:rPr>
      </w:pPr>
    </w:p>
    <w:p w14:paraId="6AB84CE9" w14:textId="77777777" w:rsidR="001A6A62" w:rsidRPr="00AA6453" w:rsidRDefault="00077028" w:rsidP="00DA66CF">
      <w:pPr>
        <w:ind w:firstLine="720"/>
        <w:rPr>
          <w:rFonts w:ascii="Calibri" w:hAnsi="Calibri" w:cs="Arial"/>
          <w:sz w:val="22"/>
          <w:szCs w:val="22"/>
        </w:rPr>
      </w:pPr>
      <w:r w:rsidRPr="00AA6453">
        <w:rPr>
          <w:rFonts w:ascii="Calibri" w:hAnsi="Calibri" w:cs="Arial"/>
          <w:b/>
          <w:sz w:val="22"/>
          <w:szCs w:val="22"/>
          <w:u w:val="single"/>
        </w:rPr>
        <w:t>CO-REQUISIT</w:t>
      </w:r>
      <w:r w:rsidR="001A6A62" w:rsidRPr="00AA6453">
        <w:rPr>
          <w:rFonts w:ascii="Calibri" w:hAnsi="Calibri" w:cs="Arial"/>
          <w:b/>
          <w:sz w:val="22"/>
          <w:szCs w:val="22"/>
          <w:u w:val="single"/>
        </w:rPr>
        <w:t>ES FOR THIS COURSE:</w:t>
      </w:r>
    </w:p>
    <w:p w14:paraId="3B6B6F2C" w14:textId="77777777" w:rsidR="001A6A62" w:rsidRPr="00AA6453" w:rsidRDefault="001A6A62" w:rsidP="00DA66CF">
      <w:pPr>
        <w:ind w:firstLine="720"/>
        <w:rPr>
          <w:rFonts w:ascii="Calibri" w:hAnsi="Calibri" w:cs="Arial"/>
          <w:sz w:val="22"/>
          <w:szCs w:val="22"/>
        </w:rPr>
      </w:pPr>
    </w:p>
    <w:p w14:paraId="2394AD5F" w14:textId="7268B3C0" w:rsidR="001A6A62" w:rsidRPr="00AA6453" w:rsidRDefault="00491E66" w:rsidP="00427BDD">
      <w:pPr>
        <w:ind w:left="720"/>
        <w:rPr>
          <w:rFonts w:ascii="Calibri" w:hAnsi="Calibri" w:cs="Arial"/>
          <w:sz w:val="22"/>
          <w:szCs w:val="22"/>
        </w:rPr>
      </w:pPr>
      <w:r>
        <w:rPr>
          <w:rFonts w:ascii="Calibri" w:hAnsi="Calibri" w:cs="Arial"/>
          <w:noProof/>
          <w:sz w:val="22"/>
          <w:szCs w:val="22"/>
        </w:rPr>
        <w:t>NUR 2033 and NUR 2033L</w:t>
      </w:r>
    </w:p>
    <w:p w14:paraId="19CBECCE" w14:textId="77777777" w:rsidR="001A6A62" w:rsidRPr="00AA6453" w:rsidRDefault="001A6A62" w:rsidP="00DA66CF">
      <w:pPr>
        <w:ind w:firstLine="720"/>
        <w:rPr>
          <w:rFonts w:ascii="Calibri" w:hAnsi="Calibri" w:cs="Arial"/>
          <w:sz w:val="22"/>
          <w:szCs w:val="22"/>
        </w:rPr>
      </w:pPr>
    </w:p>
    <w:p w14:paraId="3F4865C4" w14:textId="77777777" w:rsidR="001A6A62" w:rsidRPr="00AA6453" w:rsidRDefault="001A6A62" w:rsidP="00BE594D">
      <w:pPr>
        <w:numPr>
          <w:ilvl w:val="0"/>
          <w:numId w:val="1"/>
        </w:numPr>
        <w:rPr>
          <w:rFonts w:ascii="Calibri" w:hAnsi="Calibri" w:cs="Arial"/>
          <w:sz w:val="22"/>
          <w:szCs w:val="22"/>
        </w:rPr>
      </w:pPr>
      <w:r w:rsidRPr="00AA6453">
        <w:rPr>
          <w:rFonts w:ascii="Calibri" w:hAnsi="Calibri" w:cs="Arial"/>
          <w:b/>
          <w:sz w:val="22"/>
          <w:szCs w:val="22"/>
          <w:u w:val="single"/>
        </w:rPr>
        <w:t>GENERAL COURSE INFORMATION:</w:t>
      </w:r>
      <w:r w:rsidRPr="00AA6453">
        <w:rPr>
          <w:rFonts w:ascii="Calibri" w:hAnsi="Calibri" w:cs="Arial"/>
          <w:b/>
          <w:sz w:val="22"/>
          <w:szCs w:val="22"/>
        </w:rPr>
        <w:t xml:space="preserve">  </w:t>
      </w:r>
      <w:r w:rsidRPr="00AA6453">
        <w:rPr>
          <w:rFonts w:ascii="Calibri" w:hAnsi="Calibri" w:cs="Arial"/>
          <w:sz w:val="22"/>
          <w:szCs w:val="22"/>
        </w:rPr>
        <w:t>Topic Outline.</w:t>
      </w:r>
    </w:p>
    <w:p w14:paraId="5774DC41" w14:textId="77777777" w:rsidR="0008177C" w:rsidRPr="00AA6453" w:rsidRDefault="0008177C" w:rsidP="0008177C">
      <w:pPr>
        <w:rPr>
          <w:rFonts w:ascii="Calibri" w:hAnsi="Calibri" w:cs="Arial"/>
          <w:sz w:val="22"/>
          <w:szCs w:val="22"/>
        </w:rPr>
      </w:pPr>
    </w:p>
    <w:p w14:paraId="6E85C081" w14:textId="77777777"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Addiction</w:t>
      </w:r>
    </w:p>
    <w:p w14:paraId="1C3702C9" w14:textId="27D03A1A" w:rsidR="00292FF4"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Advocacy</w:t>
      </w:r>
    </w:p>
    <w:p w14:paraId="7A51BE19" w14:textId="7E22EA73" w:rsidR="004203E2"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Assessment</w:t>
      </w:r>
    </w:p>
    <w:p w14:paraId="178A03F1"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Comfort</w:t>
      </w:r>
    </w:p>
    <w:p w14:paraId="24C60420"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Communication</w:t>
      </w:r>
    </w:p>
    <w:p w14:paraId="1AE3025F" w14:textId="1692B19D" w:rsidR="00292FF4"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Development</w:t>
      </w:r>
    </w:p>
    <w:p w14:paraId="4886E96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Family</w:t>
      </w:r>
    </w:p>
    <w:p w14:paraId="073CAD26"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Grief and Loss</w:t>
      </w:r>
    </w:p>
    <w:p w14:paraId="380D2E3F" w14:textId="01C703CC" w:rsidR="00292FF4" w:rsidRPr="00873550" w:rsidRDefault="004203E2" w:rsidP="00873550">
      <w:pPr>
        <w:pStyle w:val="ListParagraph"/>
        <w:widowControl/>
        <w:numPr>
          <w:ilvl w:val="0"/>
          <w:numId w:val="18"/>
        </w:numPr>
        <w:spacing w:after="160"/>
        <w:contextualSpacing/>
        <w:jc w:val="both"/>
        <w:rPr>
          <w:rFonts w:ascii="Calibri" w:hAnsi="Calibri"/>
          <w:sz w:val="22"/>
          <w:szCs w:val="22"/>
          <w:highlight w:val="white"/>
        </w:rPr>
      </w:pPr>
      <w:r>
        <w:rPr>
          <w:rFonts w:ascii="Calibri" w:hAnsi="Calibri"/>
          <w:sz w:val="22"/>
          <w:szCs w:val="22"/>
          <w:highlight w:val="white"/>
        </w:rPr>
        <w:t>Health, Wellness, and Illness</w:t>
      </w:r>
    </w:p>
    <w:p w14:paraId="4C879F8A" w14:textId="77777777" w:rsidR="00292FF4" w:rsidRPr="007F3B40" w:rsidRDefault="00292FF4" w:rsidP="007F3B4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Infection</w:t>
      </w:r>
    </w:p>
    <w:p w14:paraId="0001D032" w14:textId="4AE95817" w:rsidR="00292FF4"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Mood and Affect</w:t>
      </w:r>
    </w:p>
    <w:p w14:paraId="74E53FEC" w14:textId="29E4A5B3" w:rsidR="004203E2"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Nutrition</w:t>
      </w:r>
    </w:p>
    <w:p w14:paraId="609CCDC7"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Oxygenation</w:t>
      </w:r>
    </w:p>
    <w:p w14:paraId="7A8F2D4C" w14:textId="77777777"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Perfusion</w:t>
      </w:r>
    </w:p>
    <w:p w14:paraId="130FACBB" w14:textId="507C2291" w:rsidR="00292FF4"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 xml:space="preserve">Reproduction </w:t>
      </w:r>
    </w:p>
    <w:p w14:paraId="5B623123" w14:textId="77777777"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Safety</w:t>
      </w:r>
    </w:p>
    <w:p w14:paraId="70086D8B" w14:textId="1278E64C" w:rsidR="00292FF4" w:rsidRPr="00873550" w:rsidRDefault="004203E2" w:rsidP="00873550">
      <w:pPr>
        <w:pStyle w:val="ListParagraph"/>
        <w:widowControl/>
        <w:numPr>
          <w:ilvl w:val="0"/>
          <w:numId w:val="18"/>
        </w:numPr>
        <w:spacing w:after="200"/>
        <w:contextualSpacing/>
        <w:jc w:val="both"/>
        <w:rPr>
          <w:rFonts w:ascii="Calibri" w:hAnsi="Calibri"/>
          <w:sz w:val="22"/>
          <w:szCs w:val="22"/>
          <w:highlight w:val="white"/>
        </w:rPr>
      </w:pPr>
      <w:r>
        <w:rPr>
          <w:rFonts w:ascii="Calibri" w:hAnsi="Calibri"/>
          <w:sz w:val="22"/>
          <w:szCs w:val="22"/>
          <w:highlight w:val="white"/>
        </w:rPr>
        <w:t>Sexuality</w:t>
      </w:r>
    </w:p>
    <w:p w14:paraId="7ECF3476" w14:textId="0A97A487" w:rsidR="00292FF4" w:rsidRPr="00873550" w:rsidRDefault="004203E2" w:rsidP="00873550">
      <w:pPr>
        <w:pStyle w:val="ListParagraph"/>
        <w:widowControl/>
        <w:numPr>
          <w:ilvl w:val="0"/>
          <w:numId w:val="18"/>
        </w:numPr>
        <w:spacing w:after="160"/>
        <w:contextualSpacing/>
        <w:jc w:val="both"/>
        <w:rPr>
          <w:rFonts w:ascii="Calibri" w:hAnsi="Calibri"/>
          <w:sz w:val="22"/>
          <w:szCs w:val="22"/>
          <w:highlight w:val="white"/>
        </w:rPr>
      </w:pPr>
      <w:r>
        <w:rPr>
          <w:rFonts w:ascii="Calibri" w:hAnsi="Calibri"/>
          <w:sz w:val="22"/>
          <w:szCs w:val="22"/>
          <w:highlight w:val="white"/>
        </w:rPr>
        <w:lastRenderedPageBreak/>
        <w:t>Thermoregulation</w:t>
      </w:r>
    </w:p>
    <w:p w14:paraId="560430BC" w14:textId="77777777" w:rsidR="00292FF4" w:rsidRPr="00AA6453" w:rsidRDefault="00292FF4" w:rsidP="00141F2E">
      <w:pPr>
        <w:rPr>
          <w:rFonts w:ascii="Calibri" w:hAnsi="Calibri" w:cs="Arial"/>
          <w:sz w:val="22"/>
          <w:szCs w:val="22"/>
        </w:rPr>
      </w:pPr>
    </w:p>
    <w:p w14:paraId="79CE856B" w14:textId="77777777" w:rsidR="00873550" w:rsidRPr="00BA3BB9" w:rsidRDefault="00873550" w:rsidP="008735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2E15402" w14:textId="77777777" w:rsidR="00873550" w:rsidRDefault="00873550" w:rsidP="00873550">
      <w:pPr>
        <w:rPr>
          <w:rFonts w:ascii="Calibri" w:hAnsi="Calibri" w:cs="Arial"/>
          <w:b/>
          <w:sz w:val="22"/>
          <w:szCs w:val="22"/>
          <w:u w:val="single"/>
        </w:rPr>
      </w:pPr>
    </w:p>
    <w:p w14:paraId="19608734" w14:textId="77777777" w:rsidR="00873550" w:rsidRPr="009A197E" w:rsidRDefault="00873550" w:rsidP="008735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72F8B65"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6036054"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A937106"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563CC57"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10A32BA8"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ECE7DDB" w14:textId="77777777"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2BF32BF" w14:textId="77777777" w:rsidR="00873550"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C0A8A59" w14:textId="77777777" w:rsidR="00873550" w:rsidRDefault="00873550" w:rsidP="00873550">
      <w:pPr>
        <w:ind w:left="720"/>
        <w:rPr>
          <w:rFonts w:ascii="Garamond" w:hAnsi="Garamond"/>
          <w:color w:val="000000"/>
          <w:sz w:val="22"/>
          <w:szCs w:val="22"/>
        </w:rPr>
      </w:pPr>
    </w:p>
    <w:p w14:paraId="6B6A64AD" w14:textId="77777777" w:rsidR="00873550" w:rsidRPr="0036367B" w:rsidRDefault="00873550" w:rsidP="008735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BA533DC" w14:textId="77777777" w:rsidR="00873550" w:rsidRPr="0036367B" w:rsidRDefault="00873550" w:rsidP="008735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BC3783B" w14:textId="77777777" w:rsidR="00873550" w:rsidRPr="0036367B" w:rsidRDefault="00873550" w:rsidP="00873550">
      <w:pPr>
        <w:shd w:val="clear" w:color="auto" w:fill="FFFFFF"/>
        <w:rPr>
          <w:rFonts w:ascii="Calibri" w:hAnsi="Calibri"/>
          <w:color w:val="000000"/>
          <w:sz w:val="22"/>
          <w:szCs w:val="24"/>
        </w:rPr>
      </w:pPr>
      <w:r w:rsidRPr="0036367B">
        <w:rPr>
          <w:rFonts w:ascii="Calibri" w:hAnsi="Calibri"/>
          <w:color w:val="000000"/>
          <w:sz w:val="22"/>
          <w:szCs w:val="24"/>
        </w:rPr>
        <w:t> </w:t>
      </w:r>
    </w:p>
    <w:p w14:paraId="54E84C45" w14:textId="77777777" w:rsidR="00873550" w:rsidRPr="00750AFF" w:rsidRDefault="00873550" w:rsidP="008735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6EC2CEED" w14:textId="77777777" w:rsidR="00873550" w:rsidRPr="0036367B" w:rsidRDefault="00873550" w:rsidP="00873550">
      <w:pPr>
        <w:shd w:val="clear" w:color="auto" w:fill="FFFFFF"/>
        <w:rPr>
          <w:rFonts w:ascii="Calibri" w:hAnsi="Calibri"/>
          <w:color w:val="000000"/>
          <w:sz w:val="22"/>
          <w:szCs w:val="24"/>
        </w:rPr>
      </w:pPr>
    </w:p>
    <w:p w14:paraId="2893E228" w14:textId="4A218C00" w:rsidR="00873550" w:rsidRDefault="00873550" w:rsidP="00873550">
      <w:pPr>
        <w:shd w:val="clear" w:color="auto" w:fill="FFFFFF"/>
        <w:rPr>
          <w:rFonts w:ascii="Calibri" w:hAnsi="Calibri"/>
          <w:color w:val="000000"/>
          <w:sz w:val="22"/>
          <w:szCs w:val="24"/>
        </w:rPr>
      </w:pPr>
      <w:r w:rsidRPr="0036367B">
        <w:rPr>
          <w:rFonts w:ascii="Calibri" w:hAnsi="Calibri"/>
          <w:color w:val="000000"/>
          <w:sz w:val="22"/>
          <w:szCs w:val="24"/>
        </w:rPr>
        <w:tab/>
      </w:r>
    </w:p>
    <w:p w14:paraId="4C57D17A" w14:textId="77777777" w:rsidR="00873550" w:rsidRDefault="00873550" w:rsidP="00873550">
      <w:pPr>
        <w:shd w:val="clear" w:color="auto" w:fill="FFFFFF"/>
        <w:ind w:firstLine="72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600C10F5" w14:textId="77777777" w:rsidR="00873550" w:rsidRDefault="00873550" w:rsidP="00873550">
      <w:pPr>
        <w:shd w:val="clear" w:color="auto" w:fill="FFFFFF"/>
        <w:rPr>
          <w:rFonts w:ascii="Calibri" w:hAnsi="Calibri"/>
          <w:color w:val="000000"/>
          <w:sz w:val="22"/>
          <w:szCs w:val="24"/>
        </w:rPr>
      </w:pPr>
    </w:p>
    <w:p w14:paraId="49F36676" w14:textId="56EAFA6C" w:rsidR="00873550" w:rsidRPr="00873550" w:rsidRDefault="009C6E18" w:rsidP="00873550">
      <w:pPr>
        <w:pStyle w:val="ListParagraph"/>
        <w:widowControl/>
        <w:numPr>
          <w:ilvl w:val="0"/>
          <w:numId w:val="19"/>
        </w:numPr>
        <w:shd w:val="clear" w:color="auto" w:fill="FFFFFF"/>
        <w:contextualSpacing/>
        <w:rPr>
          <w:rFonts w:ascii="Calibri" w:hAnsi="Calibri"/>
          <w:color w:val="000000"/>
          <w:sz w:val="22"/>
          <w:szCs w:val="24"/>
        </w:rPr>
      </w:pPr>
      <w:r>
        <w:rPr>
          <w:rFonts w:ascii="Calibri" w:hAnsi="Calibri"/>
          <w:color w:val="000000"/>
          <w:sz w:val="22"/>
          <w:szCs w:val="24"/>
        </w:rPr>
        <w:t>Differentiate and prioritize instances to advocate holistically for diverse patients/clients in childbearing settings and their families in ways that promote health, self-determination, integrity, and ongoing growth as human beings.</w:t>
      </w:r>
    </w:p>
    <w:p w14:paraId="19AEA672" w14:textId="77777777" w:rsidR="00873550" w:rsidRDefault="00873550" w:rsidP="00873550">
      <w:pPr>
        <w:shd w:val="clear" w:color="auto" w:fill="FFFFFF"/>
        <w:rPr>
          <w:rFonts w:ascii="Calibri" w:hAnsi="Calibri"/>
          <w:color w:val="000000"/>
          <w:sz w:val="22"/>
          <w:szCs w:val="24"/>
        </w:rPr>
      </w:pPr>
    </w:p>
    <w:p w14:paraId="5C341444" w14:textId="77777777" w:rsidR="00873550" w:rsidRDefault="00873550" w:rsidP="00873550">
      <w:pPr>
        <w:shd w:val="clear" w:color="auto" w:fill="FFFFFF"/>
        <w:ind w:firstLine="720"/>
        <w:rPr>
          <w:rFonts w:asciiTheme="minorHAnsi" w:hAnsiTheme="minorHAnsi" w:cstheme="minorHAnsi"/>
          <w:b/>
          <w:sz w:val="22"/>
        </w:rPr>
      </w:pPr>
      <w:r w:rsidRPr="00873550">
        <w:rPr>
          <w:rFonts w:asciiTheme="minorHAnsi" w:hAnsiTheme="minorHAnsi" w:cstheme="minorHAnsi"/>
          <w:b/>
          <w:color w:val="000000"/>
          <w:sz w:val="22"/>
          <w:szCs w:val="24"/>
        </w:rPr>
        <w:t>B.</w:t>
      </w:r>
      <w:r w:rsidRPr="00873550">
        <w:rPr>
          <w:rFonts w:asciiTheme="minorHAnsi" w:hAnsiTheme="minorHAnsi" w:cstheme="minorHAnsi"/>
          <w:color w:val="000000"/>
          <w:sz w:val="22"/>
          <w:szCs w:val="24"/>
        </w:rPr>
        <w:t xml:space="preserve"> </w:t>
      </w:r>
      <w:r w:rsidRPr="00873550">
        <w:rPr>
          <w:rFonts w:asciiTheme="minorHAnsi" w:hAnsiTheme="minorHAnsi" w:cstheme="minorHAnsi"/>
          <w:b/>
          <w:sz w:val="22"/>
        </w:rPr>
        <w:t>Other Course Objectives/Standards</w:t>
      </w:r>
    </w:p>
    <w:p w14:paraId="54FA5F07" w14:textId="77777777" w:rsidR="00873550" w:rsidRPr="00873550" w:rsidRDefault="00873550" w:rsidP="00873550">
      <w:pPr>
        <w:shd w:val="clear" w:color="auto" w:fill="FFFFFF"/>
        <w:ind w:firstLine="720"/>
        <w:rPr>
          <w:rFonts w:asciiTheme="minorHAnsi" w:hAnsiTheme="minorHAnsi" w:cstheme="minorHAnsi"/>
          <w:b/>
          <w:sz w:val="22"/>
        </w:rPr>
      </w:pPr>
    </w:p>
    <w:p w14:paraId="1169AAF1" w14:textId="7E687A7F" w:rsidR="00873550" w:rsidRDefault="00196603" w:rsidP="008C79D0">
      <w:pPr>
        <w:pStyle w:val="ListParagraph"/>
        <w:widowControl/>
        <w:numPr>
          <w:ilvl w:val="0"/>
          <w:numId w:val="20"/>
        </w:numPr>
        <w:shd w:val="clear" w:color="auto" w:fill="FFFFFF"/>
        <w:contextualSpacing/>
        <w:rPr>
          <w:rFonts w:ascii="Calibri" w:hAnsi="Calibri"/>
          <w:color w:val="000000"/>
          <w:sz w:val="22"/>
          <w:szCs w:val="24"/>
        </w:rPr>
      </w:pPr>
      <w:r>
        <w:rPr>
          <w:rFonts w:ascii="Calibri" w:hAnsi="Calibri"/>
          <w:color w:val="000000"/>
          <w:sz w:val="22"/>
          <w:szCs w:val="24"/>
        </w:rPr>
        <w:t xml:space="preserve">Support culture of safety, quality care, evidence-based practice and nursing judgement to meet the needs of childbearing patients/clients and families in a community context. </w:t>
      </w:r>
    </w:p>
    <w:p w14:paraId="09305BEB" w14:textId="17353973" w:rsidR="00AB0B37" w:rsidRDefault="00AB0B37" w:rsidP="008C79D0">
      <w:pPr>
        <w:pStyle w:val="ListParagraph"/>
        <w:widowControl/>
        <w:numPr>
          <w:ilvl w:val="0"/>
          <w:numId w:val="20"/>
        </w:numPr>
        <w:shd w:val="clear" w:color="auto" w:fill="FFFFFF"/>
        <w:contextualSpacing/>
        <w:rPr>
          <w:rFonts w:ascii="Calibri" w:hAnsi="Calibri"/>
          <w:color w:val="000000"/>
          <w:sz w:val="22"/>
          <w:szCs w:val="24"/>
        </w:rPr>
      </w:pPr>
      <w:r>
        <w:rPr>
          <w:rFonts w:ascii="Calibri" w:hAnsi="Calibri"/>
          <w:color w:val="000000"/>
          <w:sz w:val="22"/>
          <w:szCs w:val="24"/>
        </w:rPr>
        <w:t>Describe commonly occurring variations in psychosocial and biophysical concepts, presented in this course.</w:t>
      </w:r>
    </w:p>
    <w:p w14:paraId="6FE9A573" w14:textId="55E0094D" w:rsidR="001A20E1" w:rsidRDefault="001A20E1" w:rsidP="008C79D0">
      <w:pPr>
        <w:pStyle w:val="ListParagraph"/>
        <w:widowControl/>
        <w:numPr>
          <w:ilvl w:val="0"/>
          <w:numId w:val="20"/>
        </w:numPr>
        <w:shd w:val="clear" w:color="auto" w:fill="FFFFFF"/>
        <w:contextualSpacing/>
        <w:rPr>
          <w:rFonts w:ascii="Calibri" w:hAnsi="Calibri"/>
          <w:color w:val="000000"/>
          <w:sz w:val="22"/>
          <w:szCs w:val="24"/>
        </w:rPr>
      </w:pPr>
      <w:r>
        <w:rPr>
          <w:rFonts w:ascii="Calibri" w:hAnsi="Calibri"/>
          <w:color w:val="000000"/>
          <w:sz w:val="22"/>
          <w:szCs w:val="24"/>
        </w:rPr>
        <w:t xml:space="preserve">Demonstrate behaviors associated with a professional nurse, expanding on legal and ethical responsibilities, in relationship to the concepts presented in this course and childbearing patients/clients and families in the community context. </w:t>
      </w:r>
    </w:p>
    <w:p w14:paraId="72FC589A" w14:textId="66A1BF82" w:rsidR="001A20E1" w:rsidRDefault="004F104D" w:rsidP="008C79D0">
      <w:pPr>
        <w:pStyle w:val="ListParagraph"/>
        <w:widowControl/>
        <w:numPr>
          <w:ilvl w:val="0"/>
          <w:numId w:val="20"/>
        </w:numPr>
        <w:shd w:val="clear" w:color="auto" w:fill="FFFFFF"/>
        <w:contextualSpacing/>
        <w:rPr>
          <w:rFonts w:ascii="Calibri" w:hAnsi="Calibri"/>
          <w:color w:val="000000"/>
          <w:sz w:val="22"/>
          <w:szCs w:val="24"/>
        </w:rPr>
      </w:pPr>
      <w:r>
        <w:rPr>
          <w:rFonts w:ascii="Calibri" w:hAnsi="Calibri"/>
          <w:color w:val="000000"/>
          <w:sz w:val="22"/>
          <w:szCs w:val="24"/>
        </w:rPr>
        <w:t>Choose appropriate assessment strategies and tools when evaluating childbearing patients/</w:t>
      </w:r>
      <w:r w:rsidR="009D0B85">
        <w:rPr>
          <w:rFonts w:ascii="Calibri" w:hAnsi="Calibri"/>
          <w:color w:val="000000"/>
          <w:sz w:val="22"/>
          <w:szCs w:val="24"/>
        </w:rPr>
        <w:t>clients</w:t>
      </w:r>
      <w:r>
        <w:rPr>
          <w:rFonts w:ascii="Calibri" w:hAnsi="Calibri"/>
          <w:color w:val="000000"/>
          <w:sz w:val="22"/>
          <w:szCs w:val="24"/>
        </w:rPr>
        <w:t xml:space="preserve"> with variations from wellness in the concepts presented in this course.</w:t>
      </w:r>
    </w:p>
    <w:p w14:paraId="3AACA35F" w14:textId="267A57FE" w:rsidR="004F104D" w:rsidRDefault="009D0B85" w:rsidP="008C79D0">
      <w:pPr>
        <w:pStyle w:val="ListParagraph"/>
        <w:widowControl/>
        <w:numPr>
          <w:ilvl w:val="0"/>
          <w:numId w:val="20"/>
        </w:numPr>
        <w:shd w:val="clear" w:color="auto" w:fill="FFFFFF"/>
        <w:contextualSpacing/>
        <w:rPr>
          <w:rFonts w:ascii="Calibri" w:hAnsi="Calibri"/>
          <w:color w:val="000000"/>
          <w:sz w:val="22"/>
          <w:szCs w:val="24"/>
        </w:rPr>
      </w:pPr>
      <w:r>
        <w:rPr>
          <w:rFonts w:ascii="Calibri" w:hAnsi="Calibri"/>
          <w:color w:val="000000"/>
          <w:sz w:val="22"/>
          <w:szCs w:val="24"/>
        </w:rPr>
        <w:t>Apply effective strategies for communication, teaching and learning with childbearing patients/clients, their families, and the interdisciplinary health care team that promotes collaborative decision making to produce optimal patient/client and family outcomes, incorporating physical, mental, and spiritual needs.</w:t>
      </w:r>
    </w:p>
    <w:p w14:paraId="3E8E7621" w14:textId="66AC920E" w:rsidR="009D0B85" w:rsidRDefault="0026330C" w:rsidP="008C79D0">
      <w:pPr>
        <w:pStyle w:val="ListParagraph"/>
        <w:widowControl/>
        <w:numPr>
          <w:ilvl w:val="0"/>
          <w:numId w:val="20"/>
        </w:numPr>
        <w:shd w:val="clear" w:color="auto" w:fill="FFFFFF"/>
        <w:contextualSpacing/>
        <w:rPr>
          <w:rFonts w:ascii="Calibri" w:hAnsi="Calibri"/>
          <w:color w:val="000000"/>
          <w:sz w:val="22"/>
          <w:szCs w:val="24"/>
        </w:rPr>
      </w:pPr>
      <w:r>
        <w:rPr>
          <w:rFonts w:ascii="Calibri" w:hAnsi="Calibri"/>
          <w:color w:val="000000"/>
          <w:sz w:val="22"/>
          <w:szCs w:val="24"/>
        </w:rPr>
        <w:t xml:space="preserve">Develop plan of care for assessment and management of childbearing patients/clients and their families with variations in wellness of psychosocial and/or biophysical concepts. </w:t>
      </w:r>
    </w:p>
    <w:p w14:paraId="056C1B33" w14:textId="2FBF579C" w:rsidR="0026330C" w:rsidRPr="0036367B" w:rsidRDefault="0026330C" w:rsidP="008C79D0">
      <w:pPr>
        <w:pStyle w:val="ListParagraph"/>
        <w:widowControl/>
        <w:numPr>
          <w:ilvl w:val="0"/>
          <w:numId w:val="20"/>
        </w:numPr>
        <w:shd w:val="clear" w:color="auto" w:fill="FFFFFF"/>
        <w:contextualSpacing/>
        <w:rPr>
          <w:rFonts w:ascii="Calibri" w:hAnsi="Calibri"/>
          <w:color w:val="000000"/>
          <w:sz w:val="22"/>
          <w:szCs w:val="24"/>
        </w:rPr>
      </w:pPr>
      <w:r>
        <w:rPr>
          <w:rFonts w:ascii="Calibri" w:hAnsi="Calibri"/>
          <w:color w:val="000000"/>
          <w:sz w:val="22"/>
          <w:szCs w:val="24"/>
        </w:rPr>
        <w:t>Describe the common assessment and variations in the concepts of Reproduction and Sexuality.</w:t>
      </w:r>
    </w:p>
    <w:p w14:paraId="1DCF94FA" w14:textId="0404B099" w:rsidR="001A6A62" w:rsidRDefault="001A6A62" w:rsidP="00DA66CF">
      <w:pPr>
        <w:ind w:left="720"/>
        <w:rPr>
          <w:rFonts w:ascii="Calibri" w:hAnsi="Calibri" w:cs="Arial"/>
          <w:b/>
          <w:sz w:val="22"/>
          <w:szCs w:val="22"/>
          <w:u w:val="single"/>
        </w:rPr>
      </w:pPr>
    </w:p>
    <w:p w14:paraId="42F793D5" w14:textId="77777777" w:rsidR="00E32908" w:rsidRPr="00AA6453" w:rsidRDefault="00E32908" w:rsidP="00DA66CF">
      <w:pPr>
        <w:ind w:left="720"/>
        <w:rPr>
          <w:rFonts w:ascii="Calibri" w:hAnsi="Calibri" w:cs="Arial"/>
          <w:b/>
          <w:sz w:val="22"/>
          <w:szCs w:val="22"/>
          <w:u w:val="single"/>
        </w:rPr>
      </w:pPr>
    </w:p>
    <w:p w14:paraId="3F9301DA" w14:textId="77777777" w:rsidR="001A6A62" w:rsidRPr="00AA6453" w:rsidRDefault="001A6A62" w:rsidP="00BE594D">
      <w:pPr>
        <w:numPr>
          <w:ilvl w:val="0"/>
          <w:numId w:val="3"/>
        </w:numPr>
        <w:rPr>
          <w:rFonts w:ascii="Calibri" w:hAnsi="Calibri" w:cs="Arial"/>
          <w:sz w:val="22"/>
          <w:szCs w:val="22"/>
        </w:rPr>
      </w:pPr>
      <w:r w:rsidRPr="00AA6453">
        <w:rPr>
          <w:rFonts w:ascii="Calibri" w:hAnsi="Calibri" w:cs="Arial"/>
          <w:b/>
          <w:sz w:val="22"/>
          <w:szCs w:val="22"/>
          <w:u w:val="single"/>
        </w:rPr>
        <w:lastRenderedPageBreak/>
        <w:t>DISTRICT-WIDE POLICIES:</w:t>
      </w:r>
    </w:p>
    <w:p w14:paraId="05BAE988" w14:textId="77777777" w:rsidR="001A6A62" w:rsidRPr="00AA6453" w:rsidRDefault="001A6A62" w:rsidP="00DA66CF">
      <w:pPr>
        <w:tabs>
          <w:tab w:val="left" w:pos="720"/>
        </w:tabs>
        <w:ind w:left="720"/>
        <w:rPr>
          <w:rFonts w:ascii="Calibri" w:hAnsi="Calibri" w:cs="Arial"/>
          <w:sz w:val="22"/>
          <w:szCs w:val="22"/>
        </w:rPr>
      </w:pPr>
    </w:p>
    <w:p w14:paraId="6E9DB802" w14:textId="77777777" w:rsidR="001A6A62" w:rsidRPr="00AA6453" w:rsidRDefault="001A6A62" w:rsidP="00DA66CF">
      <w:pPr>
        <w:ind w:left="720"/>
        <w:rPr>
          <w:rFonts w:ascii="Calibri" w:hAnsi="Calibri" w:cs="Arial"/>
          <w:b/>
          <w:bCs/>
          <w:iCs/>
          <w:caps/>
          <w:sz w:val="22"/>
          <w:szCs w:val="22"/>
        </w:rPr>
      </w:pPr>
      <w:r w:rsidRPr="00AA6453">
        <w:rPr>
          <w:rFonts w:ascii="Calibri" w:hAnsi="Calibri" w:cs="Arial"/>
          <w:b/>
          <w:bCs/>
          <w:iCs/>
          <w:caps/>
          <w:sz w:val="22"/>
          <w:szCs w:val="22"/>
        </w:rPr>
        <w:t>Programs for Students with Disabilities</w:t>
      </w:r>
    </w:p>
    <w:p w14:paraId="33A90802" w14:textId="77777777" w:rsidR="0014201F" w:rsidRPr="00AA6453" w:rsidRDefault="0014201F" w:rsidP="0014201F">
      <w:pPr>
        <w:tabs>
          <w:tab w:val="left" w:pos="720"/>
        </w:tabs>
        <w:ind w:left="720"/>
        <w:rPr>
          <w:rFonts w:ascii="Calibri" w:hAnsi="Calibri" w:cs="Arial"/>
          <w:bCs/>
          <w:iCs/>
          <w:sz w:val="22"/>
          <w:szCs w:val="22"/>
        </w:rPr>
      </w:pPr>
      <w:r w:rsidRPr="00AA645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A6453">
          <w:rPr>
            <w:rStyle w:val="Hyperlink"/>
            <w:rFonts w:ascii="Calibri" w:hAnsi="Calibri" w:cs="Arial"/>
            <w:bCs/>
            <w:iCs/>
            <w:sz w:val="22"/>
            <w:szCs w:val="22"/>
          </w:rPr>
          <w:t>http://www.fsw.edu/adaptiveservices</w:t>
        </w:r>
      </w:hyperlink>
      <w:r w:rsidRPr="00AA6453">
        <w:rPr>
          <w:rFonts w:ascii="Calibri" w:hAnsi="Calibri" w:cs="Arial"/>
          <w:bCs/>
          <w:iCs/>
          <w:sz w:val="22"/>
          <w:szCs w:val="22"/>
        </w:rPr>
        <w:t>.</w:t>
      </w:r>
    </w:p>
    <w:p w14:paraId="76A50220" w14:textId="77777777" w:rsidR="000458B4" w:rsidRPr="00AA6453" w:rsidRDefault="000458B4" w:rsidP="0014201F">
      <w:pPr>
        <w:tabs>
          <w:tab w:val="left" w:pos="720"/>
        </w:tabs>
        <w:ind w:left="720"/>
        <w:rPr>
          <w:rFonts w:ascii="Calibri" w:hAnsi="Calibri" w:cs="Arial"/>
          <w:bCs/>
          <w:iCs/>
          <w:sz w:val="22"/>
          <w:szCs w:val="22"/>
        </w:rPr>
      </w:pPr>
    </w:p>
    <w:p w14:paraId="334F77D1" w14:textId="77777777" w:rsidR="000458B4" w:rsidRPr="00AA6453" w:rsidRDefault="000458B4" w:rsidP="000458B4">
      <w:pPr>
        <w:ind w:left="720"/>
        <w:rPr>
          <w:rFonts w:ascii="Calibri" w:hAnsi="Calibri"/>
          <w:b/>
          <w:bCs/>
          <w:caps/>
          <w:sz w:val="22"/>
          <w:szCs w:val="22"/>
        </w:rPr>
      </w:pPr>
      <w:r w:rsidRPr="00AA6453">
        <w:rPr>
          <w:rFonts w:ascii="Calibri" w:hAnsi="Calibri"/>
          <w:b/>
          <w:bCs/>
          <w:caps/>
          <w:sz w:val="22"/>
          <w:szCs w:val="22"/>
        </w:rPr>
        <w:t>REPORTING TITLE IX VIOLATIONS</w:t>
      </w:r>
    </w:p>
    <w:p w14:paraId="0AB45FE0" w14:textId="77777777" w:rsidR="000458B4" w:rsidRPr="00AA6453" w:rsidRDefault="000458B4" w:rsidP="000458B4">
      <w:pPr>
        <w:tabs>
          <w:tab w:val="left" w:pos="720"/>
        </w:tabs>
        <w:ind w:left="720"/>
        <w:rPr>
          <w:rFonts w:ascii="Calibri" w:hAnsi="Calibri" w:cs="Arial"/>
          <w:bCs/>
          <w:iCs/>
          <w:sz w:val="22"/>
          <w:szCs w:val="22"/>
        </w:rPr>
      </w:pPr>
      <w:r w:rsidRPr="00AA645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6453">
          <w:rPr>
            <w:rStyle w:val="Hyperlink"/>
            <w:rFonts w:ascii="Calibri" w:hAnsi="Calibri"/>
            <w:sz w:val="22"/>
            <w:szCs w:val="22"/>
          </w:rPr>
          <w:t>equity@fsw.edu</w:t>
        </w:r>
      </w:hyperlink>
      <w:r w:rsidRPr="00AA645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6453">
          <w:rPr>
            <w:rStyle w:val="Hyperlink"/>
            <w:rFonts w:ascii="Calibri" w:hAnsi="Calibri"/>
            <w:sz w:val="22"/>
            <w:szCs w:val="22"/>
          </w:rPr>
          <w:t>http://www.fsw.edu/sexualassault</w:t>
        </w:r>
      </w:hyperlink>
      <w:r w:rsidRPr="00AA6453">
        <w:rPr>
          <w:rFonts w:ascii="Calibri" w:hAnsi="Calibri"/>
          <w:sz w:val="22"/>
          <w:szCs w:val="22"/>
        </w:rPr>
        <w:t>.</w:t>
      </w:r>
    </w:p>
    <w:p w14:paraId="44CECAC6" w14:textId="77777777" w:rsidR="00600477" w:rsidRPr="00AA6453" w:rsidRDefault="00600477" w:rsidP="00600477">
      <w:pPr>
        <w:tabs>
          <w:tab w:val="left" w:pos="1350"/>
        </w:tabs>
        <w:ind w:left="1350"/>
        <w:rPr>
          <w:rFonts w:ascii="Calibri" w:hAnsi="Calibri" w:cs="Arial"/>
          <w:bCs/>
          <w:iCs/>
          <w:sz w:val="22"/>
          <w:szCs w:val="22"/>
        </w:rPr>
      </w:pPr>
    </w:p>
    <w:p w14:paraId="4C45E2D3" w14:textId="77777777" w:rsidR="001A6A62" w:rsidRPr="00AA6453" w:rsidRDefault="001A6A62" w:rsidP="00DA66CF">
      <w:pPr>
        <w:ind w:left="720" w:firstLine="720"/>
        <w:rPr>
          <w:rFonts w:ascii="Calibri" w:hAnsi="Calibri" w:cs="Arial"/>
          <w:b/>
          <w:sz w:val="22"/>
          <w:szCs w:val="22"/>
        </w:rPr>
        <w:sectPr w:rsidR="001A6A62" w:rsidRPr="00AA6453" w:rsidSect="008735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01B8AC6" w14:textId="77777777" w:rsidR="001A6A62" w:rsidRPr="00AA6453" w:rsidRDefault="001A6A62" w:rsidP="00DC5A50">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REQUIREMENTS FOR THE STUDENTS:</w:t>
      </w:r>
      <w:r w:rsidRPr="00AA6453">
        <w:rPr>
          <w:rFonts w:ascii="Calibri" w:hAnsi="Calibri" w:cs="Arial"/>
          <w:sz w:val="22"/>
          <w:szCs w:val="22"/>
        </w:rPr>
        <w:tab/>
      </w:r>
    </w:p>
    <w:p w14:paraId="2BA7AAC4"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14:paraId="5A4EFD10" w14:textId="77777777" w:rsidR="001A6A62" w:rsidRPr="00AA6453" w:rsidRDefault="001A6A62" w:rsidP="00DA66CF">
      <w:pPr>
        <w:ind w:left="720"/>
        <w:rPr>
          <w:rFonts w:ascii="Calibri" w:hAnsi="Calibri" w:cs="Arial"/>
          <w:sz w:val="22"/>
          <w:szCs w:val="22"/>
        </w:rPr>
      </w:pPr>
    </w:p>
    <w:p w14:paraId="234F432E"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14:paraId="32D0F28F"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14:paraId="14F6304B" w14:textId="77777777" w:rsidR="001A6A62" w:rsidRPr="00AA6453" w:rsidRDefault="001A6A62" w:rsidP="00DA66CF">
      <w:pPr>
        <w:ind w:left="720"/>
        <w:rPr>
          <w:rFonts w:ascii="Calibri" w:hAnsi="Calibri" w:cs="Arial"/>
          <w:sz w:val="22"/>
          <w:szCs w:val="22"/>
        </w:rPr>
      </w:pPr>
    </w:p>
    <w:p w14:paraId="43A766A4"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14:paraId="081980AA"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Include numerical ranges for letter grades; the following is a range commonly used by many </w:t>
      </w:r>
      <w:proofErr w:type="gramStart"/>
      <w:r w:rsidRPr="00AA6453">
        <w:rPr>
          <w:rFonts w:ascii="Calibri" w:hAnsi="Calibri" w:cs="Arial"/>
          <w:sz w:val="22"/>
          <w:szCs w:val="22"/>
        </w:rPr>
        <w:t>faculty</w:t>
      </w:r>
      <w:proofErr w:type="gramEnd"/>
      <w:r w:rsidRPr="00AA6453">
        <w:rPr>
          <w:rFonts w:ascii="Calibri" w:hAnsi="Calibri" w:cs="Arial"/>
          <w:sz w:val="22"/>
          <w:szCs w:val="22"/>
        </w:rPr>
        <w:t>:</w:t>
      </w:r>
    </w:p>
    <w:p w14:paraId="5569C07D" w14:textId="77777777" w:rsidR="001A6A62" w:rsidRPr="00AA6453" w:rsidRDefault="001A6A62" w:rsidP="00DA66CF">
      <w:pPr>
        <w:pStyle w:val="ListParagraph"/>
        <w:rPr>
          <w:rFonts w:ascii="Calibri" w:hAnsi="Calibri" w:cs="Arial"/>
          <w:sz w:val="22"/>
          <w:szCs w:val="22"/>
        </w:rPr>
      </w:pPr>
    </w:p>
    <w:p w14:paraId="550A673B"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90 - 100      =      A</w:t>
      </w:r>
    </w:p>
    <w:p w14:paraId="0B272AE3"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80 - 89        =      B</w:t>
      </w:r>
    </w:p>
    <w:p w14:paraId="78A501E1"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70 - 79        =      C</w:t>
      </w:r>
    </w:p>
    <w:p w14:paraId="6D461683"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60 - 69        =      D</w:t>
      </w:r>
    </w:p>
    <w:p w14:paraId="34DA9082" w14:textId="77777777" w:rsidR="001A6A62" w:rsidRPr="00AA6453" w:rsidRDefault="001A6A62" w:rsidP="00DA66CF">
      <w:pPr>
        <w:ind w:left="2880"/>
        <w:rPr>
          <w:rFonts w:ascii="Calibri" w:hAnsi="Calibri" w:cs="Arial"/>
          <w:sz w:val="22"/>
          <w:szCs w:val="22"/>
        </w:rPr>
      </w:pPr>
      <w:r w:rsidRPr="00AA6453">
        <w:rPr>
          <w:rFonts w:ascii="Calibri" w:hAnsi="Calibri" w:cs="Arial"/>
          <w:sz w:val="22"/>
          <w:szCs w:val="22"/>
        </w:rPr>
        <w:t>Below 60    =      F</w:t>
      </w:r>
    </w:p>
    <w:p w14:paraId="3FE69AE0" w14:textId="77777777" w:rsidR="001A6A62" w:rsidRPr="00AA6453" w:rsidRDefault="001A6A62" w:rsidP="00DA66CF">
      <w:pPr>
        <w:ind w:left="720"/>
        <w:rPr>
          <w:rFonts w:ascii="Calibri" w:hAnsi="Calibri" w:cs="Arial"/>
          <w:sz w:val="22"/>
          <w:szCs w:val="22"/>
        </w:rPr>
      </w:pPr>
    </w:p>
    <w:p w14:paraId="0CD06070"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14:paraId="31107318" w14:textId="77777777" w:rsidR="001A6A62" w:rsidRPr="00AA6453" w:rsidRDefault="001A6A62" w:rsidP="00DA66CF">
      <w:pPr>
        <w:ind w:left="720"/>
        <w:rPr>
          <w:rFonts w:ascii="Calibri" w:hAnsi="Calibri" w:cs="Arial"/>
          <w:b/>
          <w:sz w:val="22"/>
          <w:szCs w:val="22"/>
        </w:rPr>
      </w:pPr>
    </w:p>
    <w:p w14:paraId="5F1C215B"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14:paraId="55387E64"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(In correct bibliographic format.)</w:t>
      </w:r>
    </w:p>
    <w:p w14:paraId="7355B677" w14:textId="77777777" w:rsidR="001A6A62" w:rsidRPr="00AA6453" w:rsidRDefault="001A6A62" w:rsidP="00DA66CF">
      <w:pPr>
        <w:ind w:left="720"/>
        <w:rPr>
          <w:rFonts w:ascii="Calibri" w:hAnsi="Calibri" w:cs="Arial"/>
          <w:sz w:val="22"/>
          <w:szCs w:val="22"/>
        </w:rPr>
      </w:pPr>
    </w:p>
    <w:p w14:paraId="3A45E1E6"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14:paraId="25F81956"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Other special learning resources.</w:t>
      </w:r>
    </w:p>
    <w:p w14:paraId="39F0B77B" w14:textId="77777777" w:rsidR="001A6A62" w:rsidRPr="00AA6453" w:rsidRDefault="001A6A62" w:rsidP="00DA66CF">
      <w:pPr>
        <w:ind w:left="720"/>
        <w:rPr>
          <w:rFonts w:ascii="Calibri" w:hAnsi="Calibri" w:cs="Arial"/>
          <w:sz w:val="22"/>
          <w:szCs w:val="22"/>
        </w:rPr>
      </w:pPr>
    </w:p>
    <w:p w14:paraId="62BBCF36"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14:paraId="5A09292D"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This section includes assignments for each class meeting or unit, along with scheduled </w:t>
      </w:r>
      <w:r w:rsidR="0014201F" w:rsidRPr="00AA6453">
        <w:rPr>
          <w:rFonts w:ascii="Calibri" w:hAnsi="Calibri" w:cs="Arial"/>
          <w:sz w:val="22"/>
          <w:szCs w:val="22"/>
        </w:rPr>
        <w:t>Library activities</w:t>
      </w:r>
      <w:r w:rsidRPr="00AA6453">
        <w:rPr>
          <w:rFonts w:ascii="Calibri" w:hAnsi="Calibri" w:cs="Arial"/>
          <w:sz w:val="22"/>
          <w:szCs w:val="22"/>
        </w:rPr>
        <w:t xml:space="preserve"> and other scheduled support, including scheduled tests.</w:t>
      </w:r>
    </w:p>
    <w:p w14:paraId="2C7D8608" w14:textId="77777777" w:rsidR="001A6A62" w:rsidRPr="00AA6453" w:rsidRDefault="001A6A62" w:rsidP="00DA66CF">
      <w:pPr>
        <w:ind w:left="720"/>
        <w:rPr>
          <w:rFonts w:ascii="Calibri" w:hAnsi="Calibri" w:cs="Arial"/>
          <w:sz w:val="22"/>
          <w:szCs w:val="22"/>
        </w:rPr>
      </w:pPr>
    </w:p>
    <w:p w14:paraId="668B9CD9" w14:textId="77777777"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14:paraId="150D16AA" w14:textId="77777777" w:rsidR="001A6A62" w:rsidRPr="00AA6453" w:rsidRDefault="001A6A62" w:rsidP="00DA66CF">
      <w:pPr>
        <w:ind w:left="720"/>
        <w:rPr>
          <w:rFonts w:ascii="Calibri" w:hAnsi="Calibri" w:cs="Arial"/>
          <w:sz w:val="22"/>
          <w:szCs w:val="22"/>
        </w:rPr>
      </w:pPr>
      <w:r w:rsidRPr="00AA6453">
        <w:rPr>
          <w:rFonts w:ascii="Calibri" w:hAnsi="Calibri" w:cs="Arial"/>
          <w:sz w:val="22"/>
          <w:szCs w:val="22"/>
        </w:rPr>
        <w:lastRenderedPageBreak/>
        <w:t>(Which would be useful to the students in the class.)</w:t>
      </w:r>
    </w:p>
    <w:p w14:paraId="322B2577" w14:textId="77777777" w:rsidR="00C06ACF" w:rsidRPr="00AA6453" w:rsidRDefault="00C06ACF">
      <w:pPr>
        <w:ind w:left="720"/>
        <w:rPr>
          <w:rFonts w:ascii="Calibri" w:hAnsi="Calibri" w:cs="Arial"/>
          <w:sz w:val="22"/>
          <w:szCs w:val="22"/>
        </w:rPr>
      </w:pPr>
    </w:p>
    <w:sectPr w:rsidR="00C06ACF" w:rsidRPr="00AA6453"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EBE7" w14:textId="77777777" w:rsidR="00FB2348" w:rsidRDefault="00FB2348" w:rsidP="003A608C">
      <w:r>
        <w:separator/>
      </w:r>
    </w:p>
  </w:endnote>
  <w:endnote w:type="continuationSeparator" w:id="0">
    <w:p w14:paraId="4CA80E08" w14:textId="77777777" w:rsidR="00FB2348" w:rsidRDefault="00FB23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1F70"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73550">
      <w:rPr>
        <w:rFonts w:ascii="Calibri" w:hAnsi="Calibri" w:cs="Arial"/>
        <w:sz w:val="22"/>
        <w:szCs w:val="22"/>
      </w:rPr>
      <w:t xml:space="preserve">Revised </w:t>
    </w:r>
    <w:r>
      <w:rPr>
        <w:rFonts w:ascii="Calibri" w:hAnsi="Calibri" w:cs="Arial"/>
        <w:sz w:val="22"/>
        <w:szCs w:val="22"/>
      </w:rPr>
      <w:t>2/16</w:t>
    </w:r>
    <w:r w:rsidR="00873550">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9767D3">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F9B9" w14:textId="77777777" w:rsidR="00077028" w:rsidRPr="00873550" w:rsidRDefault="00873550" w:rsidP="008735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767D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186D" w14:textId="77777777" w:rsidR="00FB2348" w:rsidRDefault="00FB2348" w:rsidP="003A608C">
      <w:r>
        <w:separator/>
      </w:r>
    </w:p>
  </w:footnote>
  <w:footnote w:type="continuationSeparator" w:id="0">
    <w:p w14:paraId="7F4BD428" w14:textId="77777777" w:rsidR="00FB2348" w:rsidRDefault="00FB23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3F1B" w14:textId="303AF450" w:rsidR="0008177C" w:rsidRPr="005B1FB3" w:rsidRDefault="0008177C" w:rsidP="00292FF4">
    <w:pPr>
      <w:pStyle w:val="Header"/>
      <w:pBdr>
        <w:bottom w:val="thinThickSmallGap" w:sz="18" w:space="3" w:color="0D0D0D"/>
      </w:pBdr>
      <w:jc w:val="right"/>
    </w:pPr>
    <w:r>
      <w:rPr>
        <w:rFonts w:ascii="Calibri" w:hAnsi="Calibri" w:cs="Arial"/>
        <w:noProof/>
        <w:sz w:val="22"/>
        <w:szCs w:val="22"/>
      </w:rPr>
      <w:t xml:space="preserve">NUR </w:t>
    </w:r>
    <w:r w:rsidR="00B87746">
      <w:rPr>
        <w:rFonts w:ascii="Calibri" w:hAnsi="Calibri" w:cs="Arial"/>
        <w:noProof/>
        <w:sz w:val="22"/>
        <w:szCs w:val="22"/>
      </w:rPr>
      <w:t>2424</w:t>
    </w:r>
    <w:r w:rsidR="008576CC">
      <w:rPr>
        <w:rFonts w:ascii="Calibri" w:hAnsi="Calibri" w:cs="Arial"/>
        <w:noProof/>
        <w:sz w:val="22"/>
        <w:szCs w:val="22"/>
      </w:rPr>
      <w:t>: Maternal Nursing Concepts</w:t>
    </w:r>
  </w:p>
  <w:p w14:paraId="405CBAC9"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44F5" w14:textId="77777777" w:rsidR="00873550" w:rsidRDefault="00873550" w:rsidP="00873550">
    <w:pPr>
      <w:pStyle w:val="Header"/>
      <w:jc w:val="right"/>
    </w:pPr>
    <w:r w:rsidRPr="00D55873">
      <w:rPr>
        <w:noProof/>
        <w:lang w:eastAsia="en-US"/>
      </w:rPr>
      <w:drawing>
        <wp:inline distT="0" distB="0" distL="0" distR="0" wp14:anchorId="7AC4666E" wp14:editId="5B9A865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B8944FE" w14:textId="77777777" w:rsidR="00873550" w:rsidRDefault="00873550" w:rsidP="00873550">
    <w:pPr>
      <w:pStyle w:val="Header"/>
      <w:tabs>
        <w:tab w:val="left" w:pos="3514"/>
      </w:tabs>
    </w:pPr>
    <w:r>
      <w:tab/>
    </w:r>
    <w:r>
      <w:tab/>
    </w:r>
    <w:r>
      <w:tab/>
    </w:r>
  </w:p>
  <w:p w14:paraId="6C28A3E1" w14:textId="77777777" w:rsidR="00873550" w:rsidRDefault="00873550" w:rsidP="00873550">
    <w:pPr>
      <w:pStyle w:val="Header"/>
      <w:contextualSpacing/>
      <w:jc w:val="right"/>
      <w:rPr>
        <w:b/>
        <w:color w:val="470A68"/>
        <w:sz w:val="28"/>
      </w:rPr>
    </w:pPr>
    <w:r>
      <w:rPr>
        <w:b/>
        <w:color w:val="470A68"/>
        <w:sz w:val="28"/>
      </w:rPr>
      <w:t>School of Health Professions</w:t>
    </w:r>
  </w:p>
  <w:p w14:paraId="6E23E63F" w14:textId="77777777" w:rsidR="00077028" w:rsidRPr="00873550" w:rsidRDefault="00873550" w:rsidP="00873550">
    <w:pPr>
      <w:pStyle w:val="Header"/>
      <w:contextualSpacing/>
      <w:jc w:val="right"/>
      <w:rPr>
        <w:b/>
        <w:color w:val="470A68"/>
        <w:sz w:val="28"/>
      </w:rPr>
    </w:pPr>
    <w:r>
      <w:rPr>
        <w:noProof/>
        <w:lang w:eastAsia="en-US"/>
      </w:rPr>
      <mc:AlternateContent>
        <mc:Choice Requires="wps">
          <w:drawing>
            <wp:inline distT="0" distB="0" distL="0" distR="0" wp14:anchorId="5220A586" wp14:editId="497AF16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shapetype w14:anchorId="4AA0FF8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4111C"/>
    <w:multiLevelType w:val="hybridMultilevel"/>
    <w:tmpl w:val="126AD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F3486"/>
    <w:multiLevelType w:val="hybridMultilevel"/>
    <w:tmpl w:val="FB080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63F729F"/>
    <w:multiLevelType w:val="hybridMultilevel"/>
    <w:tmpl w:val="1496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7"/>
  </w:num>
  <w:num w:numId="5">
    <w:abstractNumId w:val="14"/>
  </w:num>
  <w:num w:numId="6">
    <w:abstractNumId w:val="12"/>
  </w:num>
  <w:num w:numId="7">
    <w:abstractNumId w:val="10"/>
  </w:num>
  <w:num w:numId="8">
    <w:abstractNumId w:val="11"/>
  </w:num>
  <w:num w:numId="9">
    <w:abstractNumId w:val="19"/>
  </w:num>
  <w:num w:numId="10">
    <w:abstractNumId w:val="5"/>
  </w:num>
  <w:num w:numId="11">
    <w:abstractNumId w:val="15"/>
  </w:num>
  <w:num w:numId="12">
    <w:abstractNumId w:val="7"/>
  </w:num>
  <w:num w:numId="13">
    <w:abstractNumId w:val="13"/>
  </w:num>
  <w:num w:numId="14">
    <w:abstractNumId w:val="4"/>
  </w:num>
  <w:num w:numId="15">
    <w:abstractNumId w:val="8"/>
  </w:num>
  <w:num w:numId="16">
    <w:abstractNumId w:val="9"/>
  </w:num>
  <w:num w:numId="17">
    <w:abstractNumId w:val="18"/>
  </w:num>
  <w:num w:numId="18">
    <w:abstractNumId w:val="16"/>
  </w:num>
  <w:num w:numId="19">
    <w:abstractNumId w:val="3"/>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e L. Davis">
    <w15:presenceInfo w15:providerId="AD" w15:userId="S-1-5-21-2207996845-521149321-3078721690-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96603"/>
    <w:rsid w:val="001A13F4"/>
    <w:rsid w:val="001A20E1"/>
    <w:rsid w:val="001A4A48"/>
    <w:rsid w:val="001A6A62"/>
    <w:rsid w:val="001C2715"/>
    <w:rsid w:val="001C32A2"/>
    <w:rsid w:val="001C33A1"/>
    <w:rsid w:val="001D0574"/>
    <w:rsid w:val="001D43AE"/>
    <w:rsid w:val="001D7440"/>
    <w:rsid w:val="001E131B"/>
    <w:rsid w:val="001E2EA0"/>
    <w:rsid w:val="001F34C2"/>
    <w:rsid w:val="001F5A74"/>
    <w:rsid w:val="001F71CA"/>
    <w:rsid w:val="002001EE"/>
    <w:rsid w:val="0020051F"/>
    <w:rsid w:val="00200DEF"/>
    <w:rsid w:val="0020524B"/>
    <w:rsid w:val="00207968"/>
    <w:rsid w:val="00215550"/>
    <w:rsid w:val="002168C2"/>
    <w:rsid w:val="00216985"/>
    <w:rsid w:val="0021773E"/>
    <w:rsid w:val="00220568"/>
    <w:rsid w:val="00220D23"/>
    <w:rsid w:val="002214D8"/>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0C"/>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F5C"/>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03E2"/>
    <w:rsid w:val="00420505"/>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1E66"/>
    <w:rsid w:val="00494514"/>
    <w:rsid w:val="00496B9D"/>
    <w:rsid w:val="00496FB8"/>
    <w:rsid w:val="004A2937"/>
    <w:rsid w:val="004B0837"/>
    <w:rsid w:val="004B0DA2"/>
    <w:rsid w:val="004C19CE"/>
    <w:rsid w:val="004C6A4A"/>
    <w:rsid w:val="004D184E"/>
    <w:rsid w:val="004D456D"/>
    <w:rsid w:val="004D6CD0"/>
    <w:rsid w:val="004E05DB"/>
    <w:rsid w:val="004E0BC8"/>
    <w:rsid w:val="004E6778"/>
    <w:rsid w:val="004F0F13"/>
    <w:rsid w:val="004F104D"/>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3144"/>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377"/>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3B40"/>
    <w:rsid w:val="008019A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4FE9"/>
    <w:rsid w:val="008550B8"/>
    <w:rsid w:val="00857017"/>
    <w:rsid w:val="008576CC"/>
    <w:rsid w:val="00871451"/>
    <w:rsid w:val="008734F9"/>
    <w:rsid w:val="00873550"/>
    <w:rsid w:val="00874DEB"/>
    <w:rsid w:val="00875AAA"/>
    <w:rsid w:val="008856A1"/>
    <w:rsid w:val="00894F18"/>
    <w:rsid w:val="00897C7A"/>
    <w:rsid w:val="008A0AC8"/>
    <w:rsid w:val="008A1D7C"/>
    <w:rsid w:val="008A2456"/>
    <w:rsid w:val="008A64AE"/>
    <w:rsid w:val="008B4D58"/>
    <w:rsid w:val="008B7FE2"/>
    <w:rsid w:val="008C37F3"/>
    <w:rsid w:val="008C3DF6"/>
    <w:rsid w:val="008C79D0"/>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767D3"/>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6E18"/>
    <w:rsid w:val="009C7D6B"/>
    <w:rsid w:val="009D0B85"/>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26F30"/>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A6453"/>
    <w:rsid w:val="00AB0791"/>
    <w:rsid w:val="00AB0B37"/>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771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7746"/>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0828"/>
    <w:rsid w:val="00C44BE9"/>
    <w:rsid w:val="00C4655D"/>
    <w:rsid w:val="00C51CBF"/>
    <w:rsid w:val="00C57A5F"/>
    <w:rsid w:val="00C653DB"/>
    <w:rsid w:val="00C71E9A"/>
    <w:rsid w:val="00C72464"/>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0AAF"/>
    <w:rsid w:val="00DD347B"/>
    <w:rsid w:val="00DD4688"/>
    <w:rsid w:val="00DD7791"/>
    <w:rsid w:val="00DD7D2F"/>
    <w:rsid w:val="00DD7DD6"/>
    <w:rsid w:val="00DF0910"/>
    <w:rsid w:val="00DF189C"/>
    <w:rsid w:val="00DF59A3"/>
    <w:rsid w:val="00E04BE9"/>
    <w:rsid w:val="00E261D0"/>
    <w:rsid w:val="00E26CBF"/>
    <w:rsid w:val="00E32908"/>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76609"/>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234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F4B192C"/>
  <w15:chartTrackingRefBased/>
  <w15:docId w15:val="{F12E6809-A4EB-47A0-9758-D42EF9F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A342-148B-422C-A650-D9D3ABA8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42</TotalTime>
  <Pages>4</Pages>
  <Words>847</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L. Davis</cp:lastModifiedBy>
  <cp:revision>20</cp:revision>
  <dcterms:created xsi:type="dcterms:W3CDTF">2021-01-09T22:32:00Z</dcterms:created>
  <dcterms:modified xsi:type="dcterms:W3CDTF">2021-01-09T23:14:00Z</dcterms:modified>
</cp:coreProperties>
</file>