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885"/>
        <w:tblW w:w="14827" w:type="dxa"/>
        <w:tblLayout w:type="fixed"/>
        <w:tblLook w:val="04A0" w:firstRow="1" w:lastRow="0" w:firstColumn="1" w:lastColumn="0" w:noHBand="0" w:noVBand="1"/>
      </w:tblPr>
      <w:tblGrid>
        <w:gridCol w:w="337"/>
        <w:gridCol w:w="2430"/>
        <w:gridCol w:w="360"/>
        <w:gridCol w:w="2430"/>
        <w:gridCol w:w="360"/>
        <w:gridCol w:w="2610"/>
        <w:gridCol w:w="360"/>
        <w:gridCol w:w="2610"/>
        <w:gridCol w:w="360"/>
        <w:gridCol w:w="2970"/>
      </w:tblGrid>
      <w:tr w:rsidR="00CB2BF5" w:rsidRPr="005A265A" w14:paraId="5C8FB4FC" w14:textId="7CE76193" w:rsidTr="00CB2BF5">
        <w:tc>
          <w:tcPr>
            <w:tcW w:w="3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9A145EB" w14:textId="77777777" w:rsidR="00CB2BF5" w:rsidRPr="00CA2795" w:rsidRDefault="00CB2BF5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B041339" w14:textId="303D0D50" w:rsidR="00CB2BF5" w:rsidRPr="00062380" w:rsidRDefault="00CB2BF5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  <w:r w:rsidRPr="00062380">
              <w:rPr>
                <w:b/>
                <w:bCs/>
                <w:sz w:val="18"/>
              </w:rPr>
              <w:t>Spring 2021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69C8D24" w14:textId="15BA0210" w:rsidR="00CB2BF5" w:rsidRPr="00062380" w:rsidRDefault="00CB2BF5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Fall 2021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EDF6E19" w14:textId="6D70D6A9" w:rsidR="00CB2BF5" w:rsidRPr="00062380" w:rsidRDefault="00CB2BF5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Spring</w:t>
            </w:r>
            <w:r w:rsidRPr="00062380">
              <w:rPr>
                <w:b/>
                <w:bCs/>
                <w:sz w:val="18"/>
              </w:rPr>
              <w:t xml:space="preserve"> 2022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5781AA6" w14:textId="64D032F7" w:rsidR="00CB2BF5" w:rsidRPr="00062380" w:rsidRDefault="00CB2BF5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Fall</w:t>
            </w:r>
            <w:r w:rsidRPr="00062380">
              <w:rPr>
                <w:b/>
                <w:bCs/>
                <w:sz w:val="18"/>
              </w:rPr>
              <w:t xml:space="preserve"> 202</w:t>
            </w: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33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3972C7A" w14:textId="70852AE4" w:rsidR="00CB2BF5" w:rsidRPr="00062380" w:rsidRDefault="00CB2BF5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Spring</w:t>
            </w:r>
            <w:r w:rsidRPr="00062380">
              <w:rPr>
                <w:b/>
                <w:bCs/>
                <w:sz w:val="18"/>
              </w:rPr>
              <w:t xml:space="preserve"> 202</w:t>
            </w:r>
            <w:r>
              <w:rPr>
                <w:b/>
                <w:bCs/>
                <w:sz w:val="18"/>
              </w:rPr>
              <w:t>3</w:t>
            </w:r>
          </w:p>
        </w:tc>
      </w:tr>
      <w:tr w:rsidR="00732FDB" w:rsidRPr="005A265A" w14:paraId="18016DC8" w14:textId="3DC5333A" w:rsidTr="00CB2BF5">
        <w:tc>
          <w:tcPr>
            <w:tcW w:w="337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04D339F" w14:textId="77777777" w:rsidR="00955E01" w:rsidRPr="00CA2795" w:rsidRDefault="00955E01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CC2173A" w14:textId="77777777" w:rsidR="00955E01" w:rsidRPr="00501337" w:rsidRDefault="00955E01" w:rsidP="00333696">
            <w:pPr>
              <w:contextualSpacing/>
              <w:mirrorIndents/>
              <w:rPr>
                <w:sz w:val="18"/>
              </w:rPr>
            </w:pPr>
          </w:p>
        </w:tc>
        <w:tc>
          <w:tcPr>
            <w:tcW w:w="360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333C2CDE" w14:textId="77777777" w:rsidR="00955E01" w:rsidRPr="00062380" w:rsidRDefault="00955E01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</w:tcPr>
          <w:p w14:paraId="603966A5" w14:textId="77E00C7D" w:rsidR="00955E01" w:rsidRPr="00501337" w:rsidRDefault="00EA390D" w:rsidP="00333696">
            <w:pPr>
              <w:contextualSpacing/>
              <w:mirrorIndents/>
              <w:rPr>
                <w:sz w:val="18"/>
              </w:rPr>
            </w:pPr>
            <w:r w:rsidRPr="00965527">
              <w:rPr>
                <w:bCs/>
                <w:sz w:val="18"/>
                <w:szCs w:val="18"/>
              </w:rPr>
              <w:t xml:space="preserve">HUN 1201 Hum </w:t>
            </w:r>
            <w:proofErr w:type="spellStart"/>
            <w:r w:rsidRPr="00965527">
              <w:rPr>
                <w:bCs/>
                <w:sz w:val="18"/>
                <w:szCs w:val="18"/>
              </w:rPr>
              <w:t>Nutr</w:t>
            </w:r>
            <w:proofErr w:type="spellEnd"/>
            <w:r w:rsidRPr="00965527">
              <w:rPr>
                <w:bCs/>
                <w:sz w:val="18"/>
                <w:szCs w:val="18"/>
              </w:rPr>
              <w:t xml:space="preserve"> (3)</w:t>
            </w:r>
          </w:p>
        </w:tc>
        <w:tc>
          <w:tcPr>
            <w:tcW w:w="360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6D42A5D8" w14:textId="77777777" w:rsidR="00955E01" w:rsidRPr="00062380" w:rsidRDefault="00955E01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8" w:space="0" w:color="auto"/>
            </w:tcBorders>
          </w:tcPr>
          <w:p w14:paraId="1523C320" w14:textId="694C1776" w:rsidR="00955E01" w:rsidRPr="00501337" w:rsidRDefault="00EA390D" w:rsidP="00333696">
            <w:pPr>
              <w:contextualSpacing/>
              <w:mirrorIndents/>
              <w:rPr>
                <w:sz w:val="18"/>
              </w:rPr>
            </w:pPr>
            <w:r w:rsidRPr="00965527">
              <w:rPr>
                <w:bCs/>
                <w:sz w:val="18"/>
                <w:szCs w:val="18"/>
              </w:rPr>
              <w:t xml:space="preserve">HUN 1201 Hum </w:t>
            </w:r>
            <w:proofErr w:type="spellStart"/>
            <w:r w:rsidRPr="00965527">
              <w:rPr>
                <w:bCs/>
                <w:sz w:val="18"/>
                <w:szCs w:val="18"/>
              </w:rPr>
              <w:t>Nutr</w:t>
            </w:r>
            <w:proofErr w:type="spellEnd"/>
            <w:r w:rsidRPr="00965527">
              <w:rPr>
                <w:bCs/>
                <w:sz w:val="18"/>
                <w:szCs w:val="18"/>
              </w:rPr>
              <w:t xml:space="preserve"> (3)</w:t>
            </w:r>
          </w:p>
        </w:tc>
        <w:tc>
          <w:tcPr>
            <w:tcW w:w="360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680DA6D6" w14:textId="77777777" w:rsidR="00955E01" w:rsidRPr="00062380" w:rsidRDefault="00955E01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8" w:space="0" w:color="auto"/>
            </w:tcBorders>
          </w:tcPr>
          <w:p w14:paraId="4A0F264E" w14:textId="272CF40B" w:rsidR="00955E01" w:rsidRPr="00501337" w:rsidRDefault="00EA390D" w:rsidP="00333696">
            <w:pPr>
              <w:contextualSpacing/>
              <w:mirrorIndents/>
              <w:rPr>
                <w:sz w:val="18"/>
              </w:rPr>
            </w:pPr>
            <w:r w:rsidRPr="00965527">
              <w:rPr>
                <w:bCs/>
                <w:sz w:val="18"/>
                <w:szCs w:val="18"/>
              </w:rPr>
              <w:t xml:space="preserve">HUN 1201 Hum </w:t>
            </w:r>
            <w:proofErr w:type="spellStart"/>
            <w:r w:rsidRPr="00965527">
              <w:rPr>
                <w:bCs/>
                <w:sz w:val="18"/>
                <w:szCs w:val="18"/>
              </w:rPr>
              <w:t>Nutr</w:t>
            </w:r>
            <w:proofErr w:type="spellEnd"/>
            <w:r w:rsidRPr="00965527">
              <w:rPr>
                <w:bCs/>
                <w:sz w:val="18"/>
                <w:szCs w:val="18"/>
              </w:rPr>
              <w:t xml:space="preserve"> (3)</w:t>
            </w:r>
          </w:p>
        </w:tc>
        <w:tc>
          <w:tcPr>
            <w:tcW w:w="360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2C037FC4" w14:textId="77777777" w:rsidR="00955E01" w:rsidRPr="00062380" w:rsidRDefault="00955E01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18" w:space="0" w:color="auto"/>
            </w:tcBorders>
          </w:tcPr>
          <w:p w14:paraId="514B19A0" w14:textId="029B0C3D" w:rsidR="00955E01" w:rsidRPr="00501337" w:rsidRDefault="00EA390D" w:rsidP="00333696">
            <w:pPr>
              <w:contextualSpacing/>
              <w:mirrorIndents/>
              <w:rPr>
                <w:sz w:val="18"/>
              </w:rPr>
            </w:pPr>
            <w:r w:rsidRPr="00965527">
              <w:rPr>
                <w:bCs/>
                <w:sz w:val="18"/>
                <w:szCs w:val="18"/>
              </w:rPr>
              <w:t xml:space="preserve">HUN 1201 Hum </w:t>
            </w:r>
            <w:proofErr w:type="spellStart"/>
            <w:r w:rsidRPr="00965527">
              <w:rPr>
                <w:bCs/>
                <w:sz w:val="18"/>
                <w:szCs w:val="18"/>
              </w:rPr>
              <w:t>Nutr</w:t>
            </w:r>
            <w:proofErr w:type="spellEnd"/>
            <w:r w:rsidRPr="00965527">
              <w:rPr>
                <w:bCs/>
                <w:sz w:val="18"/>
                <w:szCs w:val="18"/>
              </w:rPr>
              <w:t xml:space="preserve"> (3)</w:t>
            </w:r>
          </w:p>
        </w:tc>
      </w:tr>
      <w:tr w:rsidR="00916335" w:rsidRPr="005A265A" w14:paraId="0B3AE881" w14:textId="4922FBFF" w:rsidTr="00CB2BF5">
        <w:tc>
          <w:tcPr>
            <w:tcW w:w="33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18A2E83" w14:textId="77777777" w:rsidR="00955E01" w:rsidRPr="00CA2795" w:rsidRDefault="00955E01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2745BC" w14:textId="77777777" w:rsidR="00955E01" w:rsidRPr="00501337" w:rsidRDefault="00955E01" w:rsidP="00333696">
            <w:pPr>
              <w:contextualSpacing/>
              <w:mirrorIndents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4F3FB15F" w14:textId="77777777" w:rsidR="00955E01" w:rsidRPr="00062380" w:rsidRDefault="00955E01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</w:tcPr>
          <w:p w14:paraId="0CB4AA9D" w14:textId="41686D53" w:rsidR="00955E01" w:rsidRPr="00501337" w:rsidRDefault="00955E01" w:rsidP="00333696">
            <w:pPr>
              <w:contextualSpacing/>
              <w:mirrorIndents/>
              <w:rPr>
                <w:sz w:val="18"/>
              </w:rPr>
            </w:pPr>
            <w:r w:rsidRPr="00B27278">
              <w:rPr>
                <w:sz w:val="18"/>
                <w:szCs w:val="18"/>
              </w:rPr>
              <w:t xml:space="preserve">ENC 1101 English Comp </w:t>
            </w:r>
            <w:r>
              <w:rPr>
                <w:sz w:val="18"/>
                <w:szCs w:val="18"/>
              </w:rPr>
              <w:t>(3)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4DCBB5E4" w14:textId="77777777" w:rsidR="00955E01" w:rsidRPr="00062380" w:rsidRDefault="00955E01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8" w:space="0" w:color="auto"/>
            </w:tcBorders>
          </w:tcPr>
          <w:p w14:paraId="0A0209B4" w14:textId="7657845D" w:rsidR="00955E01" w:rsidRPr="00501337" w:rsidRDefault="00955E01" w:rsidP="00333696">
            <w:pPr>
              <w:contextualSpacing/>
              <w:mirrorIndents/>
              <w:rPr>
                <w:sz w:val="18"/>
              </w:rPr>
            </w:pPr>
            <w:r w:rsidRPr="00B27278">
              <w:rPr>
                <w:sz w:val="18"/>
                <w:szCs w:val="18"/>
              </w:rPr>
              <w:t xml:space="preserve">ENC 1101 English Comp </w:t>
            </w:r>
            <w:r>
              <w:rPr>
                <w:sz w:val="18"/>
                <w:szCs w:val="18"/>
              </w:rPr>
              <w:t>(3)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45EC572E" w14:textId="77777777" w:rsidR="00955E01" w:rsidRPr="00062380" w:rsidRDefault="00955E01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8" w:space="0" w:color="auto"/>
            </w:tcBorders>
          </w:tcPr>
          <w:p w14:paraId="4915C95E" w14:textId="6321ED2C" w:rsidR="00955E01" w:rsidRPr="00501337" w:rsidRDefault="00955E01" w:rsidP="00333696">
            <w:pPr>
              <w:contextualSpacing/>
              <w:mirrorIndents/>
              <w:rPr>
                <w:sz w:val="18"/>
              </w:rPr>
            </w:pPr>
            <w:r w:rsidRPr="00B27278">
              <w:rPr>
                <w:sz w:val="18"/>
                <w:szCs w:val="18"/>
              </w:rPr>
              <w:t xml:space="preserve">ENC 1101 English Comp </w:t>
            </w:r>
            <w:r>
              <w:rPr>
                <w:sz w:val="18"/>
                <w:szCs w:val="18"/>
              </w:rPr>
              <w:t>(3)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1E3273A6" w14:textId="77777777" w:rsidR="00955E01" w:rsidRPr="00062380" w:rsidRDefault="00955E01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18" w:space="0" w:color="auto"/>
            </w:tcBorders>
          </w:tcPr>
          <w:p w14:paraId="5E2A3C8D" w14:textId="18FFDD61" w:rsidR="00955E01" w:rsidRPr="00501337" w:rsidRDefault="00955E01" w:rsidP="00333696">
            <w:pPr>
              <w:contextualSpacing/>
              <w:mirrorIndents/>
              <w:rPr>
                <w:sz w:val="18"/>
              </w:rPr>
            </w:pPr>
            <w:r w:rsidRPr="00B27278">
              <w:rPr>
                <w:sz w:val="18"/>
                <w:szCs w:val="18"/>
              </w:rPr>
              <w:t xml:space="preserve">ENC 1101 English Comp </w:t>
            </w:r>
            <w:r>
              <w:rPr>
                <w:sz w:val="18"/>
                <w:szCs w:val="18"/>
              </w:rPr>
              <w:t>(3)</w:t>
            </w:r>
          </w:p>
        </w:tc>
      </w:tr>
      <w:tr w:rsidR="00916335" w:rsidRPr="005A265A" w14:paraId="11E9DFB7" w14:textId="77777777" w:rsidTr="00CB2BF5">
        <w:tc>
          <w:tcPr>
            <w:tcW w:w="33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8EE94C7" w14:textId="77777777" w:rsidR="00955E01" w:rsidRPr="00CA2795" w:rsidRDefault="00955E01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3CE6D10" w14:textId="77777777" w:rsidR="00955E01" w:rsidRPr="00501337" w:rsidRDefault="00955E01" w:rsidP="00333696">
            <w:pPr>
              <w:contextualSpacing/>
              <w:mirrorIndents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2D9D23F4" w14:textId="77777777" w:rsidR="00955E01" w:rsidRPr="00062380" w:rsidRDefault="00955E01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</w:tcPr>
          <w:p w14:paraId="00790A55" w14:textId="01C39382" w:rsidR="00955E01" w:rsidRPr="00501337" w:rsidRDefault="00732FDB" w:rsidP="00333696">
            <w:pPr>
              <w:contextualSpacing/>
              <w:mirrorIndents/>
              <w:rPr>
                <w:sz w:val="18"/>
              </w:rPr>
            </w:pPr>
            <w:r w:rsidRPr="00B27278">
              <w:rPr>
                <w:bCs/>
                <w:sz w:val="18"/>
                <w:szCs w:val="18"/>
              </w:rPr>
              <w:t>DEP 2004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343850">
              <w:rPr>
                <w:bCs/>
                <w:sz w:val="18"/>
                <w:szCs w:val="18"/>
              </w:rPr>
              <w:t>Lifespan</w:t>
            </w:r>
            <w:r w:rsidRPr="00B27278">
              <w:rPr>
                <w:bCs/>
                <w:sz w:val="18"/>
                <w:szCs w:val="18"/>
              </w:rPr>
              <w:t xml:space="preserve"> Dev </w:t>
            </w:r>
            <w:r>
              <w:rPr>
                <w:bCs/>
                <w:sz w:val="18"/>
                <w:szCs w:val="18"/>
              </w:rPr>
              <w:t>(3)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3E8E0551" w14:textId="77777777" w:rsidR="00955E01" w:rsidRPr="00062380" w:rsidRDefault="00955E01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8" w:space="0" w:color="auto"/>
            </w:tcBorders>
          </w:tcPr>
          <w:p w14:paraId="696ED53B" w14:textId="368443FA" w:rsidR="00955E01" w:rsidRPr="00501337" w:rsidRDefault="00343850" w:rsidP="00333696">
            <w:pPr>
              <w:contextualSpacing/>
              <w:mirrorIndents/>
              <w:rPr>
                <w:sz w:val="18"/>
              </w:rPr>
            </w:pPr>
            <w:r w:rsidRPr="00B27278">
              <w:rPr>
                <w:bCs/>
                <w:sz w:val="18"/>
                <w:szCs w:val="18"/>
              </w:rPr>
              <w:t>DEP 2004</w:t>
            </w:r>
            <w:r>
              <w:rPr>
                <w:bCs/>
                <w:sz w:val="18"/>
                <w:szCs w:val="18"/>
              </w:rPr>
              <w:t xml:space="preserve"> Lifespan</w:t>
            </w:r>
            <w:r w:rsidRPr="00B27278">
              <w:rPr>
                <w:bCs/>
                <w:sz w:val="18"/>
                <w:szCs w:val="18"/>
              </w:rPr>
              <w:t xml:space="preserve"> Dev </w:t>
            </w:r>
            <w:r>
              <w:rPr>
                <w:bCs/>
                <w:sz w:val="18"/>
                <w:szCs w:val="18"/>
              </w:rPr>
              <w:t>(3)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5BF737CF" w14:textId="77777777" w:rsidR="00955E01" w:rsidRPr="00062380" w:rsidRDefault="00955E01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8" w:space="0" w:color="auto"/>
            </w:tcBorders>
          </w:tcPr>
          <w:p w14:paraId="3624F84F" w14:textId="64AC3DAE" w:rsidR="00955E01" w:rsidRPr="00501337" w:rsidRDefault="00343850" w:rsidP="00333696">
            <w:pPr>
              <w:contextualSpacing/>
              <w:mirrorIndents/>
              <w:rPr>
                <w:sz w:val="18"/>
              </w:rPr>
            </w:pPr>
            <w:r w:rsidRPr="00B27278">
              <w:rPr>
                <w:bCs/>
                <w:sz w:val="18"/>
                <w:szCs w:val="18"/>
              </w:rPr>
              <w:t>DEP 2004</w:t>
            </w:r>
            <w:r>
              <w:rPr>
                <w:bCs/>
                <w:sz w:val="18"/>
                <w:szCs w:val="18"/>
              </w:rPr>
              <w:t xml:space="preserve"> Lifespan</w:t>
            </w:r>
            <w:r w:rsidRPr="00B27278">
              <w:rPr>
                <w:bCs/>
                <w:sz w:val="18"/>
                <w:szCs w:val="18"/>
              </w:rPr>
              <w:t xml:space="preserve"> Dev </w:t>
            </w:r>
            <w:r>
              <w:rPr>
                <w:bCs/>
                <w:sz w:val="18"/>
                <w:szCs w:val="18"/>
              </w:rPr>
              <w:t>(3)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4356CF0F" w14:textId="77777777" w:rsidR="00955E01" w:rsidRPr="00062380" w:rsidRDefault="00955E01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18" w:space="0" w:color="auto"/>
            </w:tcBorders>
          </w:tcPr>
          <w:p w14:paraId="74523C8D" w14:textId="10B7BB4A" w:rsidR="00955E01" w:rsidRPr="00501337" w:rsidRDefault="00343850" w:rsidP="00333696">
            <w:pPr>
              <w:contextualSpacing/>
              <w:mirrorIndents/>
              <w:rPr>
                <w:sz w:val="18"/>
              </w:rPr>
            </w:pPr>
            <w:r w:rsidRPr="00B27278">
              <w:rPr>
                <w:bCs/>
                <w:sz w:val="18"/>
                <w:szCs w:val="18"/>
              </w:rPr>
              <w:t>DEP 2004</w:t>
            </w:r>
            <w:r>
              <w:rPr>
                <w:bCs/>
                <w:sz w:val="18"/>
                <w:szCs w:val="18"/>
              </w:rPr>
              <w:t xml:space="preserve"> Lifespan</w:t>
            </w:r>
            <w:r w:rsidRPr="00B27278">
              <w:rPr>
                <w:bCs/>
                <w:sz w:val="18"/>
                <w:szCs w:val="18"/>
              </w:rPr>
              <w:t xml:space="preserve"> Dev </w:t>
            </w:r>
            <w:r>
              <w:rPr>
                <w:bCs/>
                <w:sz w:val="18"/>
                <w:szCs w:val="18"/>
              </w:rPr>
              <w:t>(3)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16335" w:rsidRPr="005A265A" w14:paraId="434A770E" w14:textId="1561E20A" w:rsidTr="00CB2BF5">
        <w:tc>
          <w:tcPr>
            <w:tcW w:w="33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6A93828" w14:textId="77777777" w:rsidR="00955E01" w:rsidRPr="00CA2795" w:rsidRDefault="00955E01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C49B2" w14:textId="77777777" w:rsidR="00955E01" w:rsidRPr="00501337" w:rsidRDefault="00955E01" w:rsidP="00333696">
            <w:pPr>
              <w:contextualSpacing/>
              <w:mirrorIndents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4A599D89" w14:textId="77777777" w:rsidR="00955E01" w:rsidRPr="00062380" w:rsidRDefault="00955E01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1457981" w14:textId="385727CF" w:rsidR="00955E01" w:rsidRPr="00501337" w:rsidRDefault="00732FDB" w:rsidP="00333696">
            <w:pPr>
              <w:contextualSpacing/>
              <w:mirrorIndents/>
              <w:rPr>
                <w:sz w:val="18"/>
              </w:rPr>
            </w:pPr>
            <w:r>
              <w:rPr>
                <w:sz w:val="18"/>
              </w:rPr>
              <w:t>BSC 1085C A &amp; P I (4)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79D82920" w14:textId="77777777" w:rsidR="00955E01" w:rsidRPr="00062380" w:rsidRDefault="00955E01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15349FF" w14:textId="38E4041F" w:rsidR="00955E01" w:rsidRPr="00501337" w:rsidRDefault="00343850" w:rsidP="00333696">
            <w:pPr>
              <w:contextualSpacing/>
              <w:mirrorIndents/>
              <w:rPr>
                <w:sz w:val="18"/>
              </w:rPr>
            </w:pPr>
            <w:r>
              <w:rPr>
                <w:sz w:val="18"/>
              </w:rPr>
              <w:t>BSC 1085C A &amp; P I (4)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2B3648EE" w14:textId="77777777" w:rsidR="00955E01" w:rsidRPr="00062380" w:rsidRDefault="00955E01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5005C88" w14:textId="351ACF5D" w:rsidR="00955E01" w:rsidRPr="00501337" w:rsidRDefault="00343850" w:rsidP="00333696">
            <w:pPr>
              <w:contextualSpacing/>
              <w:mirrorIndents/>
              <w:rPr>
                <w:sz w:val="18"/>
              </w:rPr>
            </w:pPr>
            <w:r>
              <w:rPr>
                <w:sz w:val="18"/>
              </w:rPr>
              <w:t>BSC 1085C A &amp; P I (4)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51FD6496" w14:textId="77777777" w:rsidR="00955E01" w:rsidRPr="00062380" w:rsidRDefault="00955E01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72953ED" w14:textId="4F8CF24E" w:rsidR="00955E01" w:rsidRPr="00501337" w:rsidRDefault="00343850" w:rsidP="00333696">
            <w:pPr>
              <w:contextualSpacing/>
              <w:mirrorIndents/>
              <w:rPr>
                <w:sz w:val="18"/>
              </w:rPr>
            </w:pPr>
            <w:r>
              <w:rPr>
                <w:sz w:val="18"/>
              </w:rPr>
              <w:t>BSC 1085C A &amp; P I (4)</w:t>
            </w:r>
          </w:p>
        </w:tc>
      </w:tr>
      <w:tr w:rsidR="00D72EE9" w:rsidRPr="005A265A" w14:paraId="30274EAA" w14:textId="37859113" w:rsidTr="00F63968">
        <w:tc>
          <w:tcPr>
            <w:tcW w:w="3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101F03C9" w14:textId="77777777" w:rsidR="00D72EE9" w:rsidRPr="00062380" w:rsidRDefault="00D72EE9" w:rsidP="00333696">
            <w:pPr>
              <w:mirrorIndents/>
              <w:jc w:val="center"/>
              <w:rPr>
                <w:b/>
                <w:bCs/>
                <w:sz w:val="18"/>
              </w:rPr>
            </w:pPr>
            <w:r w:rsidRPr="00062380">
              <w:rPr>
                <w:b/>
                <w:bCs/>
                <w:sz w:val="18"/>
              </w:rPr>
              <w:t>Level 1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0E10080" w14:textId="34DE5C07" w:rsidR="00D72EE9" w:rsidRPr="00501337" w:rsidRDefault="00D72EE9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>NUR 1020 Wellness</w:t>
            </w:r>
            <w:r>
              <w:rPr>
                <w:sz w:val="18"/>
              </w:rPr>
              <w:t xml:space="preserve"> (6)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165FFAD0" w14:textId="06E8EC7B" w:rsidR="00D72EE9" w:rsidRPr="002E515B" w:rsidRDefault="00D72EE9" w:rsidP="00333696">
            <w:pPr>
              <w:contextualSpacing/>
              <w:mirrorIndents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Nursing 1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200A106" w14:textId="4BE535C9" w:rsidR="00D72EE9" w:rsidRPr="00033FE4" w:rsidRDefault="00D72EE9" w:rsidP="00333696">
            <w:pPr>
              <w:contextualSpacing/>
              <w:mirrorIndents/>
              <w:rPr>
                <w:color w:val="FF0000"/>
                <w:sz w:val="18"/>
                <w:szCs w:val="18"/>
              </w:rPr>
            </w:pPr>
            <w:r w:rsidRPr="00033FE4">
              <w:rPr>
                <w:color w:val="FF0000"/>
                <w:sz w:val="18"/>
                <w:szCs w:val="18"/>
              </w:rPr>
              <w:t xml:space="preserve">NUR </w:t>
            </w:r>
            <w:r>
              <w:rPr>
                <w:color w:val="FF0000"/>
                <w:sz w:val="18"/>
                <w:szCs w:val="18"/>
              </w:rPr>
              <w:t>1020</w:t>
            </w:r>
            <w:r w:rsidRPr="00033FE4">
              <w:rPr>
                <w:color w:val="FF0000"/>
                <w:sz w:val="18"/>
                <w:szCs w:val="18"/>
              </w:rPr>
              <w:t xml:space="preserve">C Fund of </w:t>
            </w:r>
            <w:proofErr w:type="spellStart"/>
            <w:r w:rsidRPr="00033FE4">
              <w:rPr>
                <w:color w:val="FF0000"/>
                <w:sz w:val="18"/>
                <w:szCs w:val="18"/>
              </w:rPr>
              <w:t>Nsg</w:t>
            </w:r>
            <w:proofErr w:type="spellEnd"/>
            <w:r w:rsidRPr="00033FE4">
              <w:rPr>
                <w:color w:val="FF0000"/>
                <w:sz w:val="18"/>
                <w:szCs w:val="18"/>
              </w:rPr>
              <w:t xml:space="preserve"> I (5)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6E355600" w14:textId="2BB5680D" w:rsidR="00D72EE9" w:rsidRPr="00062380" w:rsidRDefault="00D72EE9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Nursing 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D2E3155" w14:textId="0BB96323" w:rsidR="00D72EE9" w:rsidRPr="00D72EE9" w:rsidRDefault="00D72EE9" w:rsidP="00333696">
            <w:pPr>
              <w:contextualSpacing/>
              <w:mirrorIndents/>
              <w:rPr>
                <w:sz w:val="18"/>
              </w:rPr>
            </w:pPr>
            <w:r w:rsidRPr="00D72EE9">
              <w:rPr>
                <w:sz w:val="18"/>
                <w:szCs w:val="18"/>
              </w:rPr>
              <w:t xml:space="preserve">NUR 1020C Fund of </w:t>
            </w:r>
            <w:proofErr w:type="spellStart"/>
            <w:r w:rsidRPr="00D72EE9">
              <w:rPr>
                <w:sz w:val="18"/>
                <w:szCs w:val="18"/>
              </w:rPr>
              <w:t>Nsg</w:t>
            </w:r>
            <w:proofErr w:type="spellEnd"/>
            <w:r w:rsidRPr="00D72EE9">
              <w:rPr>
                <w:sz w:val="18"/>
                <w:szCs w:val="18"/>
              </w:rPr>
              <w:t xml:space="preserve"> I (5)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6736A1BB" w14:textId="2A66F3C1" w:rsidR="00D72EE9" w:rsidRPr="00062380" w:rsidRDefault="00D72EE9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Nursing 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F29937E" w14:textId="032BC8D5" w:rsidR="00D72EE9" w:rsidRPr="00501337" w:rsidRDefault="00D72EE9" w:rsidP="00333696">
            <w:pPr>
              <w:contextualSpacing/>
              <w:mirrorIndents/>
              <w:rPr>
                <w:sz w:val="18"/>
              </w:rPr>
            </w:pPr>
            <w:r w:rsidRPr="00D72EE9">
              <w:rPr>
                <w:sz w:val="18"/>
                <w:szCs w:val="18"/>
              </w:rPr>
              <w:t xml:space="preserve">NUR 1020C Fund of </w:t>
            </w:r>
            <w:proofErr w:type="spellStart"/>
            <w:r w:rsidRPr="00D72EE9">
              <w:rPr>
                <w:sz w:val="18"/>
                <w:szCs w:val="18"/>
              </w:rPr>
              <w:t>Nsg</w:t>
            </w:r>
            <w:proofErr w:type="spellEnd"/>
            <w:r w:rsidRPr="00D72EE9">
              <w:rPr>
                <w:sz w:val="18"/>
                <w:szCs w:val="18"/>
              </w:rPr>
              <w:t xml:space="preserve"> I (5)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482548E6" w14:textId="7D489C79" w:rsidR="00D72EE9" w:rsidRPr="00062380" w:rsidRDefault="00D72EE9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Nursing 1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A1B67E9" w14:textId="1CBC0BE7" w:rsidR="00D72EE9" w:rsidRPr="00501337" w:rsidRDefault="00D72EE9" w:rsidP="00333696">
            <w:pPr>
              <w:contextualSpacing/>
              <w:mirrorIndents/>
              <w:rPr>
                <w:sz w:val="18"/>
              </w:rPr>
            </w:pPr>
            <w:r w:rsidRPr="00D72EE9">
              <w:rPr>
                <w:sz w:val="18"/>
                <w:szCs w:val="18"/>
              </w:rPr>
              <w:t xml:space="preserve">NUR 1020C Fund of </w:t>
            </w:r>
            <w:proofErr w:type="spellStart"/>
            <w:r w:rsidRPr="00D72EE9">
              <w:rPr>
                <w:sz w:val="18"/>
                <w:szCs w:val="18"/>
              </w:rPr>
              <w:t>Nsg</w:t>
            </w:r>
            <w:proofErr w:type="spellEnd"/>
            <w:r w:rsidRPr="00D72EE9">
              <w:rPr>
                <w:sz w:val="18"/>
                <w:szCs w:val="18"/>
              </w:rPr>
              <w:t xml:space="preserve"> I (5)</w:t>
            </w:r>
          </w:p>
        </w:tc>
      </w:tr>
      <w:tr w:rsidR="00D72EE9" w:rsidRPr="005A265A" w14:paraId="358259D0" w14:textId="286E1F9A" w:rsidTr="00F63968">
        <w:tc>
          <w:tcPr>
            <w:tcW w:w="33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6F019FDB" w14:textId="77777777" w:rsidR="00D72EE9" w:rsidRPr="00062380" w:rsidRDefault="00D72EE9" w:rsidP="00333696">
            <w:pPr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</w:tcPr>
          <w:p w14:paraId="2C5E7511" w14:textId="0A5E793C" w:rsidR="00D72EE9" w:rsidRPr="00501337" w:rsidRDefault="00D72EE9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>NUR 1020L Wellness Clin</w:t>
            </w:r>
            <w:r>
              <w:rPr>
                <w:sz w:val="18"/>
              </w:rPr>
              <w:t xml:space="preserve"> (3)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72168682" w14:textId="77777777" w:rsidR="00D72EE9" w:rsidRPr="00501337" w:rsidRDefault="00D72EE9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</w:tcPr>
          <w:p w14:paraId="160F593B" w14:textId="4844108C" w:rsidR="00D72EE9" w:rsidRPr="00033FE4" w:rsidRDefault="00D72EE9" w:rsidP="00333696">
            <w:pPr>
              <w:contextualSpacing/>
              <w:mirrorIndents/>
              <w:rPr>
                <w:color w:val="FF0000"/>
                <w:sz w:val="18"/>
                <w:szCs w:val="18"/>
              </w:rPr>
            </w:pPr>
            <w:r w:rsidRPr="00033FE4">
              <w:rPr>
                <w:color w:val="FF0000"/>
                <w:sz w:val="18"/>
                <w:szCs w:val="18"/>
              </w:rPr>
              <w:t xml:space="preserve">NUR </w:t>
            </w:r>
            <w:r>
              <w:rPr>
                <w:color w:val="FF0000"/>
                <w:sz w:val="18"/>
                <w:szCs w:val="18"/>
              </w:rPr>
              <w:t>1068</w:t>
            </w:r>
            <w:r w:rsidRPr="00033FE4">
              <w:rPr>
                <w:color w:val="FF0000"/>
                <w:sz w:val="18"/>
                <w:szCs w:val="18"/>
              </w:rPr>
              <w:t>C Health Assess (</w:t>
            </w:r>
            <w:r>
              <w:rPr>
                <w:color w:val="FF0000"/>
                <w:sz w:val="18"/>
                <w:szCs w:val="18"/>
              </w:rPr>
              <w:t>4</w:t>
            </w:r>
            <w:r w:rsidRPr="00033FE4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6FEF99D7" w14:textId="77777777" w:rsidR="00D72EE9" w:rsidRPr="00062380" w:rsidRDefault="00D72EE9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8" w:space="0" w:color="auto"/>
            </w:tcBorders>
          </w:tcPr>
          <w:p w14:paraId="65DEF5A3" w14:textId="621CE9A3" w:rsidR="00D72EE9" w:rsidRPr="00D72EE9" w:rsidRDefault="00D72EE9" w:rsidP="00333696">
            <w:pPr>
              <w:contextualSpacing/>
              <w:mirrorIndents/>
              <w:rPr>
                <w:sz w:val="18"/>
              </w:rPr>
            </w:pPr>
            <w:r w:rsidRPr="00D72EE9">
              <w:rPr>
                <w:sz w:val="18"/>
                <w:szCs w:val="18"/>
              </w:rPr>
              <w:t>NUR 1068C Health Assess (4)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09FB514B" w14:textId="77777777" w:rsidR="00D72EE9" w:rsidRPr="00062380" w:rsidRDefault="00D72EE9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8" w:space="0" w:color="auto"/>
            </w:tcBorders>
          </w:tcPr>
          <w:p w14:paraId="003162E0" w14:textId="41C44E0C" w:rsidR="00D72EE9" w:rsidRPr="00501337" w:rsidRDefault="00D72EE9" w:rsidP="00333696">
            <w:pPr>
              <w:contextualSpacing/>
              <w:mirrorIndents/>
              <w:rPr>
                <w:sz w:val="18"/>
              </w:rPr>
            </w:pPr>
            <w:r w:rsidRPr="00D72EE9">
              <w:rPr>
                <w:sz w:val="18"/>
                <w:szCs w:val="18"/>
              </w:rPr>
              <w:t>NUR 1068C Health Assess (4)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6524904D" w14:textId="77777777" w:rsidR="00D72EE9" w:rsidRPr="00062380" w:rsidRDefault="00D72EE9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18" w:space="0" w:color="auto"/>
            </w:tcBorders>
          </w:tcPr>
          <w:p w14:paraId="23BF1523" w14:textId="75215C74" w:rsidR="00D72EE9" w:rsidRPr="00501337" w:rsidRDefault="00D72EE9" w:rsidP="00333696">
            <w:pPr>
              <w:contextualSpacing/>
              <w:mirrorIndents/>
              <w:rPr>
                <w:sz w:val="18"/>
              </w:rPr>
            </w:pPr>
            <w:r w:rsidRPr="00D72EE9">
              <w:rPr>
                <w:sz w:val="18"/>
                <w:szCs w:val="18"/>
              </w:rPr>
              <w:t>NUR 1068C Health Assess (4)</w:t>
            </w:r>
          </w:p>
        </w:tc>
      </w:tr>
      <w:tr w:rsidR="00D72EE9" w:rsidRPr="005A265A" w14:paraId="49935638" w14:textId="749AB069" w:rsidTr="00F63968">
        <w:tc>
          <w:tcPr>
            <w:tcW w:w="33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64BC541B" w14:textId="77777777" w:rsidR="00D72EE9" w:rsidRPr="00062380" w:rsidRDefault="00D72EE9" w:rsidP="00333696">
            <w:pPr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</w:tcPr>
          <w:p w14:paraId="27F37DF4" w14:textId="7736BF86" w:rsidR="00D72EE9" w:rsidRPr="00501337" w:rsidRDefault="00D72EE9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 xml:space="preserve">NUR 1025L Wellness </w:t>
            </w:r>
            <w:proofErr w:type="spellStart"/>
            <w:r w:rsidRPr="00501337">
              <w:rPr>
                <w:sz w:val="18"/>
              </w:rPr>
              <w:t>Pract</w:t>
            </w:r>
            <w:proofErr w:type="spellEnd"/>
            <w:r w:rsidRPr="00501337">
              <w:rPr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7256E5EB" w14:textId="77777777" w:rsidR="00D72EE9" w:rsidRPr="00501337" w:rsidRDefault="00D72EE9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</w:tcPr>
          <w:p w14:paraId="36562695" w14:textId="22111C10" w:rsidR="00D72EE9" w:rsidRPr="00033FE4" w:rsidRDefault="00D72EE9" w:rsidP="00333696">
            <w:pPr>
              <w:contextualSpacing/>
              <w:mirrorIndents/>
              <w:rPr>
                <w:color w:val="FF0000"/>
                <w:sz w:val="18"/>
                <w:szCs w:val="18"/>
              </w:rPr>
            </w:pPr>
            <w:r w:rsidRPr="00033FE4">
              <w:rPr>
                <w:color w:val="FF0000"/>
                <w:sz w:val="18"/>
                <w:szCs w:val="18"/>
              </w:rPr>
              <w:t>NUR 2092 Intro to Pharm (2)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1E23CA72" w14:textId="77777777" w:rsidR="00D72EE9" w:rsidRPr="00062380" w:rsidRDefault="00D72EE9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8" w:space="0" w:color="auto"/>
            </w:tcBorders>
          </w:tcPr>
          <w:p w14:paraId="2212E2CB" w14:textId="0A3C0DB3" w:rsidR="00D72EE9" w:rsidRPr="00D72EE9" w:rsidRDefault="00D72EE9" w:rsidP="00333696">
            <w:pPr>
              <w:contextualSpacing/>
              <w:mirrorIndents/>
              <w:rPr>
                <w:sz w:val="18"/>
              </w:rPr>
            </w:pPr>
            <w:r w:rsidRPr="00D72EE9">
              <w:rPr>
                <w:sz w:val="18"/>
                <w:szCs w:val="18"/>
              </w:rPr>
              <w:t>NUR 2092 Intro to Pharm (2)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4F69A196" w14:textId="77777777" w:rsidR="00D72EE9" w:rsidRPr="00062380" w:rsidRDefault="00D72EE9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8" w:space="0" w:color="auto"/>
            </w:tcBorders>
          </w:tcPr>
          <w:p w14:paraId="15986753" w14:textId="22F304D2" w:rsidR="00D72EE9" w:rsidRPr="00501337" w:rsidRDefault="00D72EE9" w:rsidP="00333696">
            <w:pPr>
              <w:contextualSpacing/>
              <w:mirrorIndents/>
              <w:rPr>
                <w:sz w:val="18"/>
              </w:rPr>
            </w:pPr>
            <w:r w:rsidRPr="00D72EE9">
              <w:rPr>
                <w:sz w:val="18"/>
                <w:szCs w:val="18"/>
              </w:rPr>
              <w:t>NUR 2092 Intro to Pharm (2)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69DBC2F0" w14:textId="77777777" w:rsidR="00D72EE9" w:rsidRPr="00062380" w:rsidRDefault="00D72EE9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18" w:space="0" w:color="auto"/>
            </w:tcBorders>
          </w:tcPr>
          <w:p w14:paraId="6D6E9E08" w14:textId="1BE4CF8B" w:rsidR="00D72EE9" w:rsidRPr="00501337" w:rsidRDefault="00D72EE9" w:rsidP="00333696">
            <w:pPr>
              <w:contextualSpacing/>
              <w:mirrorIndents/>
              <w:rPr>
                <w:sz w:val="18"/>
              </w:rPr>
            </w:pPr>
            <w:r w:rsidRPr="00D72EE9">
              <w:rPr>
                <w:sz w:val="18"/>
                <w:szCs w:val="18"/>
              </w:rPr>
              <w:t>NUR 2092 Intro to Pharm (2)</w:t>
            </w:r>
          </w:p>
        </w:tc>
      </w:tr>
      <w:tr w:rsidR="00D72EE9" w:rsidRPr="005A265A" w14:paraId="30AD6A97" w14:textId="47B19CB4" w:rsidTr="00F63968">
        <w:tc>
          <w:tcPr>
            <w:tcW w:w="3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345F7F55" w14:textId="77777777" w:rsidR="00D72EE9" w:rsidRPr="00062380" w:rsidRDefault="00D72EE9" w:rsidP="00333696">
            <w:pPr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A4A350" w14:textId="55745462" w:rsidR="00D72EE9" w:rsidRPr="00501337" w:rsidRDefault="00D72EE9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 xml:space="preserve">NUR 2092 Intro Pharm </w:t>
            </w:r>
            <w:r>
              <w:rPr>
                <w:sz w:val="18"/>
              </w:rPr>
              <w:t>(2)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6A6F547E" w14:textId="77777777" w:rsidR="00D72EE9" w:rsidRPr="00501337" w:rsidRDefault="00D72EE9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E51890A" w14:textId="29E31A7C" w:rsidR="00D72EE9" w:rsidRPr="00033FE4" w:rsidRDefault="00D72EE9" w:rsidP="00333696">
            <w:pPr>
              <w:contextualSpacing/>
              <w:mirrorIndents/>
              <w:rPr>
                <w:color w:val="FF0000"/>
                <w:sz w:val="18"/>
              </w:rPr>
            </w:pPr>
            <w:r w:rsidRPr="00033FE4">
              <w:rPr>
                <w:color w:val="FF0000"/>
                <w:sz w:val="18"/>
                <w:szCs w:val="18"/>
              </w:rPr>
              <w:t>BSC 108</w:t>
            </w:r>
            <w:r>
              <w:rPr>
                <w:color w:val="FF0000"/>
                <w:sz w:val="18"/>
                <w:szCs w:val="18"/>
              </w:rPr>
              <w:t>6</w:t>
            </w:r>
            <w:r w:rsidRPr="00033FE4">
              <w:rPr>
                <w:color w:val="FF0000"/>
                <w:sz w:val="18"/>
                <w:szCs w:val="18"/>
              </w:rPr>
              <w:t>C A &amp; P I</w:t>
            </w:r>
            <w:r>
              <w:rPr>
                <w:color w:val="FF0000"/>
                <w:sz w:val="18"/>
                <w:szCs w:val="18"/>
              </w:rPr>
              <w:t>I</w:t>
            </w:r>
            <w:r w:rsidRPr="00033FE4">
              <w:rPr>
                <w:color w:val="FF0000"/>
                <w:sz w:val="18"/>
                <w:szCs w:val="18"/>
              </w:rPr>
              <w:t xml:space="preserve"> (4)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31502BEF" w14:textId="77777777" w:rsidR="00D72EE9" w:rsidRPr="00062380" w:rsidRDefault="00D72EE9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902EF91" w14:textId="3CE64CB1" w:rsidR="00D72EE9" w:rsidRPr="00D72EE9" w:rsidRDefault="00D72EE9" w:rsidP="00333696">
            <w:pPr>
              <w:contextualSpacing/>
              <w:mirrorIndents/>
              <w:rPr>
                <w:sz w:val="18"/>
              </w:rPr>
            </w:pPr>
            <w:r w:rsidRPr="00D72EE9">
              <w:rPr>
                <w:sz w:val="18"/>
                <w:szCs w:val="18"/>
              </w:rPr>
              <w:t>BSC 1086C A &amp; P II (4)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2C5B62B9" w14:textId="77777777" w:rsidR="00D72EE9" w:rsidRPr="00062380" w:rsidRDefault="00D72EE9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2F2153E" w14:textId="600CAA54" w:rsidR="00D72EE9" w:rsidRPr="00501337" w:rsidRDefault="00D72EE9" w:rsidP="00333696">
            <w:pPr>
              <w:contextualSpacing/>
              <w:mirrorIndents/>
              <w:rPr>
                <w:sz w:val="18"/>
              </w:rPr>
            </w:pPr>
            <w:r w:rsidRPr="00D72EE9">
              <w:rPr>
                <w:sz w:val="18"/>
                <w:szCs w:val="18"/>
              </w:rPr>
              <w:t>BSC 1086C A &amp; P II (4)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59D660B0" w14:textId="77777777" w:rsidR="00D72EE9" w:rsidRPr="00062380" w:rsidRDefault="00D72EE9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3D592B7" w14:textId="33FAD5A6" w:rsidR="00D72EE9" w:rsidRPr="00501337" w:rsidRDefault="00D72EE9" w:rsidP="00333696">
            <w:pPr>
              <w:contextualSpacing/>
              <w:mirrorIndents/>
              <w:rPr>
                <w:sz w:val="18"/>
              </w:rPr>
            </w:pPr>
            <w:r w:rsidRPr="00D72EE9">
              <w:rPr>
                <w:sz w:val="18"/>
                <w:szCs w:val="18"/>
              </w:rPr>
              <w:t>BSC 1086C A &amp; P II (4)</w:t>
            </w:r>
          </w:p>
        </w:tc>
      </w:tr>
      <w:tr w:rsidR="001C2758" w:rsidRPr="005A265A" w14:paraId="7EC42A77" w14:textId="336A2A7B" w:rsidTr="00F63968">
        <w:tc>
          <w:tcPr>
            <w:tcW w:w="3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07DEDF54" w14:textId="77777777" w:rsidR="001C2758" w:rsidRPr="00062380" w:rsidRDefault="001C2758" w:rsidP="00333696">
            <w:pPr>
              <w:mirrorIndents/>
              <w:jc w:val="center"/>
              <w:rPr>
                <w:b/>
                <w:bCs/>
                <w:sz w:val="18"/>
              </w:rPr>
            </w:pPr>
            <w:r w:rsidRPr="00062380">
              <w:rPr>
                <w:b/>
                <w:bCs/>
                <w:sz w:val="18"/>
              </w:rPr>
              <w:t>Level 2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C2A3D09" w14:textId="1D1E7CEA" w:rsidR="001C2758" w:rsidRPr="00501337" w:rsidRDefault="001C2758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 xml:space="preserve">NUR 1034 Illness </w:t>
            </w:r>
            <w:r>
              <w:rPr>
                <w:sz w:val="18"/>
              </w:rPr>
              <w:t>(5)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BE8440B" w14:textId="75D1C999" w:rsidR="001C2758" w:rsidRPr="00501337" w:rsidRDefault="001C2758" w:rsidP="00333696">
            <w:pPr>
              <w:contextualSpacing/>
              <w:mirrorIndents/>
              <w:jc w:val="center"/>
              <w:rPr>
                <w:sz w:val="18"/>
              </w:rPr>
            </w:pPr>
            <w:r w:rsidRPr="00062380">
              <w:rPr>
                <w:b/>
                <w:bCs/>
                <w:sz w:val="18"/>
              </w:rPr>
              <w:t>Level 2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4CE6B98" w14:textId="5202BB97" w:rsidR="001C2758" w:rsidRPr="00501337" w:rsidRDefault="001C2758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 xml:space="preserve">NUR 1034 Illness </w:t>
            </w:r>
            <w:r>
              <w:rPr>
                <w:sz w:val="18"/>
              </w:rPr>
              <w:t>(5)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31ACB156" w14:textId="1A0ED4EC" w:rsidR="001C2758" w:rsidRPr="002E515B" w:rsidRDefault="001C2758" w:rsidP="00333696">
            <w:pPr>
              <w:contextualSpacing/>
              <w:mirrorIndents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Nursing 2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E02715F" w14:textId="7DD5EBF1" w:rsidR="001C2758" w:rsidRPr="00033FE4" w:rsidRDefault="001C2758" w:rsidP="00333696">
            <w:pPr>
              <w:contextualSpacing/>
              <w:mirrorIndents/>
              <w:rPr>
                <w:color w:val="FF0000"/>
                <w:sz w:val="18"/>
                <w:szCs w:val="18"/>
              </w:rPr>
            </w:pPr>
            <w:r w:rsidRPr="00033FE4">
              <w:rPr>
                <w:color w:val="FF0000"/>
                <w:sz w:val="18"/>
                <w:szCs w:val="18"/>
              </w:rPr>
              <w:t xml:space="preserve">NUR </w:t>
            </w:r>
            <w:r>
              <w:rPr>
                <w:color w:val="FF0000"/>
                <w:sz w:val="18"/>
                <w:szCs w:val="18"/>
              </w:rPr>
              <w:t>1050</w:t>
            </w:r>
            <w:r w:rsidRPr="00033FE4">
              <w:rPr>
                <w:color w:val="FF0000"/>
                <w:sz w:val="18"/>
                <w:szCs w:val="18"/>
              </w:rPr>
              <w:t xml:space="preserve">C Fund of </w:t>
            </w:r>
            <w:proofErr w:type="spellStart"/>
            <w:r w:rsidRPr="00033FE4">
              <w:rPr>
                <w:color w:val="FF0000"/>
                <w:sz w:val="18"/>
                <w:szCs w:val="18"/>
              </w:rPr>
              <w:t>Nsg</w:t>
            </w:r>
            <w:proofErr w:type="spellEnd"/>
            <w:r w:rsidRPr="00033FE4">
              <w:rPr>
                <w:color w:val="FF0000"/>
                <w:sz w:val="18"/>
                <w:szCs w:val="18"/>
              </w:rPr>
              <w:t xml:space="preserve"> II (5)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640EE131" w14:textId="13ECB786" w:rsidR="001C2758" w:rsidRPr="00062380" w:rsidRDefault="001C2758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Nursing 2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BA0759B" w14:textId="723A6FA1" w:rsidR="001C2758" w:rsidRPr="00965527" w:rsidRDefault="001C2758" w:rsidP="00333696">
            <w:pPr>
              <w:contextualSpacing/>
              <w:mirrorIndents/>
              <w:rPr>
                <w:sz w:val="18"/>
              </w:rPr>
            </w:pPr>
            <w:r w:rsidRPr="00965527">
              <w:rPr>
                <w:sz w:val="18"/>
                <w:szCs w:val="18"/>
              </w:rPr>
              <w:t xml:space="preserve">NUR 1050C Fund of </w:t>
            </w:r>
            <w:proofErr w:type="spellStart"/>
            <w:r w:rsidRPr="00965527">
              <w:rPr>
                <w:sz w:val="18"/>
                <w:szCs w:val="18"/>
              </w:rPr>
              <w:t>Nsg</w:t>
            </w:r>
            <w:proofErr w:type="spellEnd"/>
            <w:r w:rsidRPr="00965527">
              <w:rPr>
                <w:sz w:val="18"/>
                <w:szCs w:val="18"/>
              </w:rPr>
              <w:t xml:space="preserve"> II (5)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3D2DC9A2" w14:textId="0980AB4F" w:rsidR="001C2758" w:rsidRPr="00062380" w:rsidRDefault="001C2758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Nursing 2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AEC8CC6" w14:textId="1F88CD3F" w:rsidR="001C2758" w:rsidRPr="00501337" w:rsidRDefault="001C2758" w:rsidP="00333696">
            <w:pPr>
              <w:contextualSpacing/>
              <w:mirrorIndents/>
              <w:rPr>
                <w:sz w:val="18"/>
              </w:rPr>
            </w:pPr>
            <w:r w:rsidRPr="00965527">
              <w:rPr>
                <w:sz w:val="18"/>
                <w:szCs w:val="18"/>
              </w:rPr>
              <w:t xml:space="preserve">NUR 1050C Fund of </w:t>
            </w:r>
            <w:proofErr w:type="spellStart"/>
            <w:r w:rsidRPr="00965527">
              <w:rPr>
                <w:sz w:val="18"/>
                <w:szCs w:val="18"/>
              </w:rPr>
              <w:t>Nsg</w:t>
            </w:r>
            <w:proofErr w:type="spellEnd"/>
            <w:r w:rsidRPr="00965527">
              <w:rPr>
                <w:sz w:val="18"/>
                <w:szCs w:val="18"/>
              </w:rPr>
              <w:t xml:space="preserve"> II (5)</w:t>
            </w:r>
          </w:p>
        </w:tc>
      </w:tr>
      <w:tr w:rsidR="001C2758" w:rsidRPr="005A265A" w14:paraId="32C9C23A" w14:textId="2FE14479" w:rsidTr="00F63968">
        <w:tc>
          <w:tcPr>
            <w:tcW w:w="33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469E1915" w14:textId="77777777" w:rsidR="001C2758" w:rsidRPr="00062380" w:rsidRDefault="001C2758" w:rsidP="00333696">
            <w:pPr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</w:tcPr>
          <w:p w14:paraId="3A350C3A" w14:textId="1EB78265" w:rsidR="001C2758" w:rsidRPr="00501337" w:rsidRDefault="001C2758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>NUR 1034L Illness Clin</w:t>
            </w:r>
            <w:r>
              <w:rPr>
                <w:sz w:val="18"/>
              </w:rPr>
              <w:t xml:space="preserve"> (3)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320276C6" w14:textId="77777777" w:rsidR="001C2758" w:rsidRPr="00501337" w:rsidRDefault="001C2758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</w:tcPr>
          <w:p w14:paraId="74E4B71E" w14:textId="4DE36EA4" w:rsidR="001C2758" w:rsidRPr="00501337" w:rsidRDefault="001C2758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>NUR 1034L Illness Clin</w:t>
            </w:r>
            <w:r>
              <w:rPr>
                <w:sz w:val="18"/>
              </w:rPr>
              <w:t xml:space="preserve"> (3)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52402A5F" w14:textId="77777777" w:rsidR="001C2758" w:rsidRPr="00501337" w:rsidRDefault="001C2758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8" w:space="0" w:color="auto"/>
            </w:tcBorders>
          </w:tcPr>
          <w:p w14:paraId="0551EBA5" w14:textId="54EFA08A" w:rsidR="001C2758" w:rsidRPr="00033FE4" w:rsidRDefault="001C2758" w:rsidP="00333696">
            <w:pPr>
              <w:contextualSpacing/>
              <w:mirrorIndents/>
              <w:rPr>
                <w:color w:val="FF0000"/>
                <w:sz w:val="18"/>
                <w:szCs w:val="18"/>
              </w:rPr>
            </w:pPr>
            <w:r w:rsidRPr="00033FE4">
              <w:rPr>
                <w:color w:val="FF0000"/>
                <w:sz w:val="18"/>
                <w:szCs w:val="18"/>
              </w:rPr>
              <w:t xml:space="preserve">NUR </w:t>
            </w:r>
            <w:r>
              <w:rPr>
                <w:color w:val="FF0000"/>
                <w:sz w:val="18"/>
                <w:szCs w:val="18"/>
              </w:rPr>
              <w:t>1511</w:t>
            </w:r>
            <w:r w:rsidRPr="00033FE4">
              <w:rPr>
                <w:color w:val="FF0000"/>
                <w:sz w:val="18"/>
                <w:szCs w:val="18"/>
              </w:rPr>
              <w:t xml:space="preserve">C Mental </w:t>
            </w:r>
            <w:proofErr w:type="spellStart"/>
            <w:r w:rsidRPr="00033FE4">
              <w:rPr>
                <w:color w:val="FF0000"/>
                <w:sz w:val="18"/>
                <w:szCs w:val="18"/>
              </w:rPr>
              <w:t>Hlth</w:t>
            </w:r>
            <w:proofErr w:type="spellEnd"/>
            <w:r w:rsidRPr="00033FE4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>4</w:t>
            </w:r>
            <w:r w:rsidRPr="00033FE4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5B985ABB" w14:textId="77777777" w:rsidR="001C2758" w:rsidRPr="00062380" w:rsidRDefault="001C2758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8" w:space="0" w:color="auto"/>
            </w:tcBorders>
          </w:tcPr>
          <w:p w14:paraId="17CE4EA2" w14:textId="46D9587E" w:rsidR="001C2758" w:rsidRPr="00965527" w:rsidRDefault="001C2758" w:rsidP="00333696">
            <w:pPr>
              <w:contextualSpacing/>
              <w:mirrorIndents/>
              <w:rPr>
                <w:sz w:val="18"/>
              </w:rPr>
            </w:pPr>
            <w:r w:rsidRPr="00965527">
              <w:rPr>
                <w:sz w:val="18"/>
                <w:szCs w:val="18"/>
              </w:rPr>
              <w:t xml:space="preserve">NUR 1511C Mental </w:t>
            </w:r>
            <w:proofErr w:type="spellStart"/>
            <w:r w:rsidRPr="00965527">
              <w:rPr>
                <w:sz w:val="18"/>
                <w:szCs w:val="18"/>
              </w:rPr>
              <w:t>Hlth</w:t>
            </w:r>
            <w:proofErr w:type="spellEnd"/>
            <w:r w:rsidRPr="00965527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45D8DEB3" w14:textId="77777777" w:rsidR="001C2758" w:rsidRPr="00062380" w:rsidRDefault="001C2758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18" w:space="0" w:color="auto"/>
            </w:tcBorders>
          </w:tcPr>
          <w:p w14:paraId="700CA6CD" w14:textId="5E369A83" w:rsidR="001C2758" w:rsidRPr="00501337" w:rsidRDefault="001C2758" w:rsidP="00333696">
            <w:pPr>
              <w:contextualSpacing/>
              <w:mirrorIndents/>
              <w:rPr>
                <w:sz w:val="18"/>
              </w:rPr>
            </w:pPr>
            <w:r w:rsidRPr="00965527">
              <w:rPr>
                <w:sz w:val="18"/>
                <w:szCs w:val="18"/>
              </w:rPr>
              <w:t xml:space="preserve">NUR 1511C Mental </w:t>
            </w:r>
            <w:proofErr w:type="spellStart"/>
            <w:r w:rsidRPr="00965527">
              <w:rPr>
                <w:sz w:val="18"/>
                <w:szCs w:val="18"/>
              </w:rPr>
              <w:t>Hlth</w:t>
            </w:r>
            <w:proofErr w:type="spellEnd"/>
            <w:r w:rsidRPr="00965527">
              <w:rPr>
                <w:sz w:val="18"/>
                <w:szCs w:val="18"/>
              </w:rPr>
              <w:t xml:space="preserve"> (4)</w:t>
            </w:r>
          </w:p>
        </w:tc>
      </w:tr>
      <w:tr w:rsidR="001C2758" w:rsidRPr="005A265A" w14:paraId="144522F7" w14:textId="3068064D" w:rsidTr="00F63968">
        <w:tc>
          <w:tcPr>
            <w:tcW w:w="33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012D0823" w14:textId="77777777" w:rsidR="001C2758" w:rsidRPr="00062380" w:rsidRDefault="001C2758" w:rsidP="00333696">
            <w:pPr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</w:tcPr>
          <w:p w14:paraId="379DCAC2" w14:textId="17CD46B0" w:rsidR="001C2758" w:rsidRPr="00501337" w:rsidRDefault="001C2758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 xml:space="preserve">NUR 1214L Illness </w:t>
            </w:r>
            <w:proofErr w:type="spellStart"/>
            <w:r w:rsidRPr="00501337">
              <w:rPr>
                <w:sz w:val="18"/>
              </w:rPr>
              <w:t>Pract</w:t>
            </w:r>
            <w:proofErr w:type="spellEnd"/>
            <w:r w:rsidRPr="00501337">
              <w:rPr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6772F93B" w14:textId="77777777" w:rsidR="001C2758" w:rsidRPr="00501337" w:rsidRDefault="001C2758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</w:tcPr>
          <w:p w14:paraId="0DC0E056" w14:textId="29185ACD" w:rsidR="001C2758" w:rsidRPr="00501337" w:rsidRDefault="001C2758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 xml:space="preserve">NUR 1214L Illness </w:t>
            </w:r>
            <w:proofErr w:type="spellStart"/>
            <w:r w:rsidRPr="00501337">
              <w:rPr>
                <w:sz w:val="18"/>
              </w:rPr>
              <w:t>Pract</w:t>
            </w:r>
            <w:proofErr w:type="spellEnd"/>
            <w:r w:rsidRPr="00501337">
              <w:rPr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438F7B3F" w14:textId="77777777" w:rsidR="001C2758" w:rsidRPr="00501337" w:rsidRDefault="001C2758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8" w:space="0" w:color="auto"/>
            </w:tcBorders>
          </w:tcPr>
          <w:p w14:paraId="3B6B0900" w14:textId="145BE9A6" w:rsidR="001C2758" w:rsidRPr="00033FE4" w:rsidRDefault="001C2758" w:rsidP="00333696">
            <w:pPr>
              <w:contextualSpacing/>
              <w:mirrorIndents/>
              <w:rPr>
                <w:color w:val="FF0000"/>
                <w:sz w:val="18"/>
                <w:szCs w:val="18"/>
              </w:rPr>
            </w:pPr>
            <w:r w:rsidRPr="00033FE4">
              <w:rPr>
                <w:color w:val="FF0000"/>
                <w:sz w:val="18"/>
                <w:szCs w:val="18"/>
              </w:rPr>
              <w:t>NUR 2144 Pharm (2)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1864459E" w14:textId="77777777" w:rsidR="001C2758" w:rsidRPr="00062380" w:rsidRDefault="001C2758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8" w:space="0" w:color="auto"/>
            </w:tcBorders>
          </w:tcPr>
          <w:p w14:paraId="2B6B67B1" w14:textId="1B24ADEC" w:rsidR="001C2758" w:rsidRPr="00965527" w:rsidRDefault="001C2758" w:rsidP="00333696">
            <w:pPr>
              <w:contextualSpacing/>
              <w:mirrorIndents/>
              <w:rPr>
                <w:sz w:val="18"/>
              </w:rPr>
            </w:pPr>
            <w:r w:rsidRPr="00965527">
              <w:rPr>
                <w:sz w:val="18"/>
                <w:szCs w:val="18"/>
              </w:rPr>
              <w:t>NUR 2144 Pharm (2)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717F9DFD" w14:textId="77777777" w:rsidR="001C2758" w:rsidRPr="00062380" w:rsidRDefault="001C2758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18" w:space="0" w:color="auto"/>
            </w:tcBorders>
          </w:tcPr>
          <w:p w14:paraId="21C68D51" w14:textId="6FD28F5E" w:rsidR="001C2758" w:rsidRPr="00501337" w:rsidRDefault="001C2758" w:rsidP="00333696">
            <w:pPr>
              <w:contextualSpacing/>
              <w:mirrorIndents/>
              <w:rPr>
                <w:sz w:val="18"/>
              </w:rPr>
            </w:pPr>
            <w:r w:rsidRPr="00965527">
              <w:rPr>
                <w:sz w:val="18"/>
                <w:szCs w:val="18"/>
              </w:rPr>
              <w:t>NUR 2144 Pharm (2)</w:t>
            </w:r>
          </w:p>
        </w:tc>
      </w:tr>
      <w:tr w:rsidR="001C2758" w:rsidRPr="005A265A" w14:paraId="1AB01E99" w14:textId="77777777" w:rsidTr="00F63968">
        <w:tc>
          <w:tcPr>
            <w:tcW w:w="33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4E28D94A" w14:textId="77777777" w:rsidR="001C2758" w:rsidRPr="00062380" w:rsidRDefault="001C2758" w:rsidP="00333696">
            <w:pPr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</w:tcPr>
          <w:p w14:paraId="1024B80D" w14:textId="057F3ABE" w:rsidR="001C2758" w:rsidRPr="00501337" w:rsidRDefault="001C2758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 xml:space="preserve">NUR 2145 Pharm </w:t>
            </w:r>
            <w:r>
              <w:rPr>
                <w:sz w:val="18"/>
              </w:rPr>
              <w:t>(2)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6BB58384" w14:textId="77777777" w:rsidR="001C2758" w:rsidRPr="00501337" w:rsidRDefault="001C2758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</w:tcPr>
          <w:p w14:paraId="2D835305" w14:textId="77E85741" w:rsidR="001C2758" w:rsidRPr="00501337" w:rsidRDefault="001C2758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>NUR 214</w:t>
            </w:r>
            <w:ins w:id="0" w:author="June L. Davis" w:date="2020-11-30T13:21:00Z">
              <w:r w:rsidR="00B434A7">
                <w:rPr>
                  <w:sz w:val="18"/>
                </w:rPr>
                <w:t>4</w:t>
              </w:r>
            </w:ins>
            <w:del w:id="1" w:author="June L. Davis" w:date="2020-11-30T13:21:00Z">
              <w:r w:rsidRPr="00501337" w:rsidDel="00B434A7">
                <w:rPr>
                  <w:sz w:val="18"/>
                </w:rPr>
                <w:delText>5</w:delText>
              </w:r>
            </w:del>
            <w:r w:rsidRPr="00501337">
              <w:rPr>
                <w:sz w:val="18"/>
              </w:rPr>
              <w:t xml:space="preserve"> Pharm </w:t>
            </w:r>
            <w:r>
              <w:rPr>
                <w:sz w:val="18"/>
              </w:rPr>
              <w:t>(2)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2214A83B" w14:textId="77777777" w:rsidR="001C2758" w:rsidRPr="00501337" w:rsidRDefault="001C2758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8" w:space="0" w:color="auto"/>
            </w:tcBorders>
          </w:tcPr>
          <w:p w14:paraId="0D86A8DE" w14:textId="7111A022" w:rsidR="001C2758" w:rsidRPr="00033FE4" w:rsidRDefault="00EA390D" w:rsidP="00333696">
            <w:pPr>
              <w:contextualSpacing/>
              <w:mirrorIndents/>
              <w:rPr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</w:rPr>
              <w:t>PSY 2012 Psych or SYG 1000 Soc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0209006E" w14:textId="77777777" w:rsidR="001C2758" w:rsidRPr="00062380" w:rsidRDefault="001C2758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8" w:space="0" w:color="auto"/>
            </w:tcBorders>
          </w:tcPr>
          <w:p w14:paraId="2E621CC8" w14:textId="10DF0760" w:rsidR="001C2758" w:rsidRPr="00965527" w:rsidRDefault="00EA390D" w:rsidP="00333696">
            <w:pPr>
              <w:contextualSpacing/>
              <w:mirrorIndents/>
              <w:rPr>
                <w:sz w:val="18"/>
                <w:szCs w:val="18"/>
              </w:rPr>
            </w:pPr>
            <w:r w:rsidRPr="00965527">
              <w:rPr>
                <w:bCs/>
                <w:sz w:val="18"/>
              </w:rPr>
              <w:t>PSY 2012 Psych or SYG 1000 Soc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04F6ED91" w14:textId="77777777" w:rsidR="001C2758" w:rsidRPr="00062380" w:rsidRDefault="001C2758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18" w:space="0" w:color="auto"/>
            </w:tcBorders>
          </w:tcPr>
          <w:p w14:paraId="1004940B" w14:textId="6005B7FB" w:rsidR="001C2758" w:rsidRPr="00CE067A" w:rsidRDefault="00EA390D" w:rsidP="00333696">
            <w:pPr>
              <w:contextualSpacing/>
              <w:mirrorIndents/>
              <w:rPr>
                <w:sz w:val="18"/>
                <w:szCs w:val="18"/>
              </w:rPr>
            </w:pPr>
            <w:r w:rsidRPr="00965527">
              <w:rPr>
                <w:bCs/>
                <w:sz w:val="18"/>
              </w:rPr>
              <w:t>PSY 2012 Psych or SYG 1000 Soc</w:t>
            </w:r>
            <w:r>
              <w:rPr>
                <w:bCs/>
                <w:sz w:val="18"/>
              </w:rPr>
              <w:t xml:space="preserve"> (3)</w:t>
            </w:r>
          </w:p>
        </w:tc>
      </w:tr>
      <w:tr w:rsidR="00D26813" w:rsidRPr="005A265A" w14:paraId="05F31881" w14:textId="4985C87F" w:rsidTr="00F63968">
        <w:tc>
          <w:tcPr>
            <w:tcW w:w="3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2F8B08BF" w14:textId="77777777" w:rsidR="00D26813" w:rsidRPr="00062380" w:rsidRDefault="00D26813" w:rsidP="00333696">
            <w:pPr>
              <w:mirrorIndents/>
              <w:jc w:val="center"/>
              <w:rPr>
                <w:b/>
                <w:bCs/>
                <w:sz w:val="18"/>
              </w:rPr>
            </w:pPr>
            <w:r w:rsidRPr="00062380">
              <w:rPr>
                <w:b/>
                <w:bCs/>
                <w:sz w:val="18"/>
              </w:rPr>
              <w:t>Level 3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3DB50AC" w14:textId="63172BAA" w:rsidR="00D26813" w:rsidRPr="00501337" w:rsidRDefault="00D26813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 xml:space="preserve">NUR 2033 Alterations </w:t>
            </w:r>
            <w:r>
              <w:rPr>
                <w:sz w:val="18"/>
              </w:rPr>
              <w:t>(5)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5505C756" w14:textId="0C2FD6D7" w:rsidR="00D26813" w:rsidRPr="00501337" w:rsidRDefault="00D26813" w:rsidP="00333696">
            <w:pPr>
              <w:contextualSpacing/>
              <w:mirrorIndents/>
              <w:jc w:val="center"/>
              <w:rPr>
                <w:sz w:val="18"/>
              </w:rPr>
            </w:pPr>
            <w:r w:rsidRPr="00062380">
              <w:rPr>
                <w:b/>
                <w:bCs/>
                <w:sz w:val="18"/>
              </w:rPr>
              <w:t>Level 3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D584B93" w14:textId="485BAC17" w:rsidR="00D26813" w:rsidRPr="00501337" w:rsidRDefault="00D26813" w:rsidP="00333696">
            <w:pPr>
              <w:contextualSpacing/>
              <w:mirrorIndents/>
              <w:rPr>
                <w:sz w:val="18"/>
              </w:rPr>
            </w:pPr>
            <w:r w:rsidRPr="002E515B">
              <w:rPr>
                <w:sz w:val="18"/>
              </w:rPr>
              <w:t xml:space="preserve">NUR 2033 Alterations </w:t>
            </w:r>
            <w:r>
              <w:rPr>
                <w:sz w:val="18"/>
              </w:rPr>
              <w:t>(5)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72382EA8" w14:textId="70D89298" w:rsidR="00D26813" w:rsidRPr="00501337" w:rsidRDefault="00D26813" w:rsidP="00333696">
            <w:pPr>
              <w:contextualSpacing/>
              <w:mirrorIndents/>
              <w:jc w:val="center"/>
              <w:rPr>
                <w:sz w:val="18"/>
              </w:rPr>
            </w:pPr>
            <w:r w:rsidRPr="00062380">
              <w:rPr>
                <w:b/>
                <w:bCs/>
                <w:sz w:val="18"/>
              </w:rPr>
              <w:t>Level 3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F5834EC" w14:textId="37CE43EE" w:rsidR="00D26813" w:rsidRPr="00501337" w:rsidRDefault="00D26813" w:rsidP="00333696">
            <w:pPr>
              <w:contextualSpacing/>
              <w:mirrorIndents/>
              <w:rPr>
                <w:sz w:val="18"/>
              </w:rPr>
            </w:pPr>
            <w:r w:rsidRPr="002E515B">
              <w:rPr>
                <w:sz w:val="18"/>
              </w:rPr>
              <w:t xml:space="preserve">NUR 2033 Alterations </w:t>
            </w:r>
            <w:r>
              <w:rPr>
                <w:sz w:val="18"/>
              </w:rPr>
              <w:t>(5)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445C108D" w14:textId="3121D24A" w:rsidR="00D26813" w:rsidRPr="00062380" w:rsidRDefault="00D26813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Nursing 3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5D704B0" w14:textId="07696CA0" w:rsidR="00D26813" w:rsidRPr="00033FE4" w:rsidRDefault="00D26813" w:rsidP="00333696">
            <w:pPr>
              <w:contextualSpacing/>
              <w:mirrorIndents/>
              <w:rPr>
                <w:color w:val="FF0000"/>
                <w:sz w:val="18"/>
                <w:szCs w:val="18"/>
              </w:rPr>
            </w:pPr>
            <w:r w:rsidRPr="00033FE4">
              <w:rPr>
                <w:color w:val="FF0000"/>
                <w:sz w:val="18"/>
                <w:szCs w:val="18"/>
              </w:rPr>
              <w:t xml:space="preserve">NUR </w:t>
            </w:r>
            <w:r>
              <w:rPr>
                <w:color w:val="FF0000"/>
                <w:sz w:val="18"/>
                <w:szCs w:val="18"/>
              </w:rPr>
              <w:t>2211</w:t>
            </w:r>
            <w:r w:rsidRPr="00033FE4">
              <w:rPr>
                <w:color w:val="FF0000"/>
                <w:sz w:val="18"/>
                <w:szCs w:val="18"/>
              </w:rPr>
              <w:t xml:space="preserve">C Adult </w:t>
            </w:r>
            <w:proofErr w:type="spellStart"/>
            <w:r w:rsidRPr="00033FE4">
              <w:rPr>
                <w:color w:val="FF0000"/>
                <w:sz w:val="18"/>
                <w:szCs w:val="18"/>
              </w:rPr>
              <w:t>Hlth</w:t>
            </w:r>
            <w:proofErr w:type="spellEnd"/>
            <w:r w:rsidRPr="00033FE4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3FE4">
              <w:rPr>
                <w:color w:val="FF0000"/>
                <w:sz w:val="18"/>
                <w:szCs w:val="18"/>
              </w:rPr>
              <w:t>Nsg</w:t>
            </w:r>
            <w:proofErr w:type="spellEnd"/>
            <w:r w:rsidRPr="00033FE4">
              <w:rPr>
                <w:color w:val="FF0000"/>
                <w:sz w:val="18"/>
                <w:szCs w:val="18"/>
              </w:rPr>
              <w:t xml:space="preserve"> I (5)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62F2D2BC" w14:textId="131606CB" w:rsidR="00D26813" w:rsidRPr="00062380" w:rsidRDefault="00AB3A15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Nursing</w:t>
            </w:r>
            <w:r w:rsidR="00D26813" w:rsidRPr="00062380">
              <w:rPr>
                <w:b/>
                <w:bCs/>
                <w:sz w:val="18"/>
              </w:rPr>
              <w:t xml:space="preserve"> </w:t>
            </w:r>
            <w:del w:id="2" w:author="June L. Davis" w:date="2020-11-30T13:22:00Z">
              <w:r w:rsidR="00D26813" w:rsidRPr="00062380" w:rsidDel="001A7B88">
                <w:rPr>
                  <w:b/>
                  <w:bCs/>
                  <w:sz w:val="18"/>
                </w:rPr>
                <w:delText>4</w:delText>
              </w:r>
            </w:del>
            <w:ins w:id="3" w:author="June L. Davis" w:date="2020-11-30T13:22:00Z">
              <w:r w:rsidR="001A7B88">
                <w:rPr>
                  <w:b/>
                  <w:bCs/>
                  <w:sz w:val="18"/>
                </w:rPr>
                <w:t>3</w:t>
              </w:r>
            </w:ins>
          </w:p>
        </w:tc>
        <w:tc>
          <w:tcPr>
            <w:tcW w:w="29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C698F5F" w14:textId="3255504F" w:rsidR="00D26813" w:rsidRPr="00D26813" w:rsidRDefault="00D26813" w:rsidP="00333696">
            <w:pPr>
              <w:contextualSpacing/>
              <w:mirrorIndents/>
              <w:rPr>
                <w:sz w:val="18"/>
              </w:rPr>
            </w:pPr>
            <w:r w:rsidRPr="00D26813">
              <w:rPr>
                <w:sz w:val="18"/>
                <w:szCs w:val="18"/>
              </w:rPr>
              <w:t xml:space="preserve">NUR 2211C Adult </w:t>
            </w:r>
            <w:proofErr w:type="spellStart"/>
            <w:r w:rsidRPr="00D26813">
              <w:rPr>
                <w:sz w:val="18"/>
                <w:szCs w:val="18"/>
              </w:rPr>
              <w:t>Hlth</w:t>
            </w:r>
            <w:proofErr w:type="spellEnd"/>
            <w:r w:rsidRPr="00D26813">
              <w:rPr>
                <w:sz w:val="18"/>
                <w:szCs w:val="18"/>
              </w:rPr>
              <w:t xml:space="preserve"> </w:t>
            </w:r>
            <w:proofErr w:type="spellStart"/>
            <w:r w:rsidRPr="00D26813">
              <w:rPr>
                <w:sz w:val="18"/>
                <w:szCs w:val="18"/>
              </w:rPr>
              <w:t>Nsg</w:t>
            </w:r>
            <w:proofErr w:type="spellEnd"/>
            <w:r w:rsidRPr="00D26813">
              <w:rPr>
                <w:sz w:val="18"/>
                <w:szCs w:val="18"/>
              </w:rPr>
              <w:t xml:space="preserve"> I (5)</w:t>
            </w:r>
          </w:p>
        </w:tc>
      </w:tr>
      <w:tr w:rsidR="00D26813" w:rsidRPr="005A265A" w14:paraId="080A2303" w14:textId="68AE042E" w:rsidTr="00F63968">
        <w:tc>
          <w:tcPr>
            <w:tcW w:w="33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59FFCD60" w14:textId="77777777" w:rsidR="00D26813" w:rsidRPr="00062380" w:rsidRDefault="00D26813" w:rsidP="00333696">
            <w:pPr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</w:tcPr>
          <w:p w14:paraId="4576C4C6" w14:textId="5BC2614C" w:rsidR="00D26813" w:rsidRPr="00501337" w:rsidRDefault="00D26813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>NUR 2033L Alt</w:t>
            </w:r>
            <w:r w:rsidR="002A4B90">
              <w:rPr>
                <w:sz w:val="18"/>
              </w:rPr>
              <w:t>erations</w:t>
            </w:r>
            <w:r w:rsidRPr="00501337">
              <w:rPr>
                <w:sz w:val="18"/>
              </w:rPr>
              <w:t xml:space="preserve"> Clin </w:t>
            </w:r>
            <w:r>
              <w:rPr>
                <w:sz w:val="18"/>
              </w:rPr>
              <w:t>(3)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441CBD1A" w14:textId="77777777" w:rsidR="00D26813" w:rsidRPr="00501337" w:rsidRDefault="00D26813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</w:tcPr>
          <w:p w14:paraId="40037895" w14:textId="087B080D" w:rsidR="00D26813" w:rsidRPr="00501337" w:rsidRDefault="00D26813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>NUR 2033L Alterations Clin</w:t>
            </w:r>
            <w:r>
              <w:rPr>
                <w:sz w:val="18"/>
              </w:rPr>
              <w:t xml:space="preserve"> (3)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19924A8E" w14:textId="77777777" w:rsidR="00D26813" w:rsidRPr="00501337" w:rsidRDefault="00D26813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8" w:space="0" w:color="auto"/>
            </w:tcBorders>
          </w:tcPr>
          <w:p w14:paraId="6035B914" w14:textId="46D4AC1D" w:rsidR="00D26813" w:rsidRPr="00501337" w:rsidRDefault="00D26813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>NUR 2033L Alterations Clin</w:t>
            </w:r>
            <w:r>
              <w:rPr>
                <w:sz w:val="18"/>
              </w:rPr>
              <w:t xml:space="preserve"> (3)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169C6CA9" w14:textId="77777777" w:rsidR="00D26813" w:rsidRPr="00501337" w:rsidRDefault="00D26813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8" w:space="0" w:color="auto"/>
            </w:tcBorders>
          </w:tcPr>
          <w:p w14:paraId="37BDFE76" w14:textId="5BE216E2" w:rsidR="00D26813" w:rsidRPr="00033FE4" w:rsidRDefault="00D26813" w:rsidP="00333696">
            <w:pPr>
              <w:contextualSpacing/>
              <w:mirrorIndents/>
              <w:rPr>
                <w:color w:val="FF0000"/>
                <w:sz w:val="18"/>
                <w:szCs w:val="18"/>
              </w:rPr>
            </w:pPr>
            <w:r w:rsidRPr="00033FE4">
              <w:rPr>
                <w:color w:val="FF0000"/>
                <w:sz w:val="18"/>
                <w:szCs w:val="18"/>
              </w:rPr>
              <w:t xml:space="preserve">NUR </w:t>
            </w:r>
            <w:r>
              <w:rPr>
                <w:color w:val="FF0000"/>
                <w:sz w:val="18"/>
                <w:szCs w:val="18"/>
              </w:rPr>
              <w:t>2420</w:t>
            </w:r>
            <w:r w:rsidRPr="00033FE4">
              <w:rPr>
                <w:color w:val="FF0000"/>
                <w:sz w:val="18"/>
                <w:szCs w:val="18"/>
              </w:rPr>
              <w:t xml:space="preserve">C Maternal </w:t>
            </w:r>
            <w:proofErr w:type="spellStart"/>
            <w:r w:rsidRPr="00033FE4">
              <w:rPr>
                <w:color w:val="FF0000"/>
                <w:sz w:val="18"/>
                <w:szCs w:val="18"/>
              </w:rPr>
              <w:t>Nsg</w:t>
            </w:r>
            <w:proofErr w:type="spellEnd"/>
            <w:r w:rsidRPr="00033FE4">
              <w:rPr>
                <w:color w:val="FF0000"/>
                <w:sz w:val="18"/>
                <w:szCs w:val="18"/>
              </w:rPr>
              <w:t xml:space="preserve"> (4)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376AF3E6" w14:textId="77777777" w:rsidR="00D26813" w:rsidRPr="00062380" w:rsidRDefault="00D26813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18" w:space="0" w:color="auto"/>
            </w:tcBorders>
          </w:tcPr>
          <w:p w14:paraId="76E33C4A" w14:textId="0DF6C4D0" w:rsidR="00D26813" w:rsidRPr="00D26813" w:rsidRDefault="00D26813" w:rsidP="00333696">
            <w:pPr>
              <w:contextualSpacing/>
              <w:mirrorIndents/>
              <w:rPr>
                <w:sz w:val="18"/>
              </w:rPr>
            </w:pPr>
            <w:r w:rsidRPr="00D26813">
              <w:rPr>
                <w:sz w:val="18"/>
                <w:szCs w:val="18"/>
              </w:rPr>
              <w:t xml:space="preserve">NUR 2420C Maternal </w:t>
            </w:r>
            <w:proofErr w:type="spellStart"/>
            <w:r w:rsidRPr="00D26813">
              <w:rPr>
                <w:sz w:val="18"/>
                <w:szCs w:val="18"/>
              </w:rPr>
              <w:t>Nsg</w:t>
            </w:r>
            <w:proofErr w:type="spellEnd"/>
            <w:r w:rsidRPr="00D26813">
              <w:rPr>
                <w:sz w:val="18"/>
                <w:szCs w:val="18"/>
              </w:rPr>
              <w:t xml:space="preserve"> (4)</w:t>
            </w:r>
          </w:p>
        </w:tc>
      </w:tr>
      <w:tr w:rsidR="00D26813" w:rsidRPr="005A265A" w14:paraId="1BE8C3FA" w14:textId="068CCC16" w:rsidTr="00F63968">
        <w:tc>
          <w:tcPr>
            <w:tcW w:w="33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07EDEF67" w14:textId="77777777" w:rsidR="00D26813" w:rsidRPr="00062380" w:rsidRDefault="00D26813" w:rsidP="00333696">
            <w:pPr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</w:tcPr>
          <w:p w14:paraId="4E05F691" w14:textId="41E73FB0" w:rsidR="00D26813" w:rsidRPr="00501337" w:rsidRDefault="00D26813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 xml:space="preserve">NUR 2440 Child &amp; Women </w:t>
            </w:r>
            <w:r>
              <w:rPr>
                <w:sz w:val="18"/>
              </w:rPr>
              <w:t>(3)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228F1F76" w14:textId="77777777" w:rsidR="00D26813" w:rsidRPr="00501337" w:rsidRDefault="00D26813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</w:tcPr>
          <w:p w14:paraId="4E6167B1" w14:textId="6794A773" w:rsidR="00D26813" w:rsidRPr="00005CE5" w:rsidRDefault="00D26813" w:rsidP="00333696">
            <w:pPr>
              <w:contextualSpacing/>
              <w:mirrorIndents/>
              <w:rPr>
                <w:bCs/>
                <w:sz w:val="18"/>
              </w:rPr>
            </w:pPr>
            <w:r w:rsidRPr="00005CE5">
              <w:rPr>
                <w:bCs/>
                <w:sz w:val="18"/>
              </w:rPr>
              <w:t xml:space="preserve">NUR 2424 Maternal </w:t>
            </w:r>
            <w:proofErr w:type="spellStart"/>
            <w:r w:rsidRPr="00005CE5">
              <w:rPr>
                <w:bCs/>
                <w:sz w:val="18"/>
              </w:rPr>
              <w:t>Nsg</w:t>
            </w:r>
            <w:proofErr w:type="spellEnd"/>
            <w:r>
              <w:rPr>
                <w:bCs/>
                <w:sz w:val="18"/>
              </w:rPr>
              <w:t xml:space="preserve"> (1)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4BEE0312" w14:textId="77777777" w:rsidR="00D26813" w:rsidRPr="00501337" w:rsidRDefault="00D26813" w:rsidP="00333696">
            <w:pPr>
              <w:contextualSpacing/>
              <w:mirrorIndents/>
              <w:jc w:val="center"/>
              <w:rPr>
                <w:b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8" w:space="0" w:color="auto"/>
            </w:tcBorders>
          </w:tcPr>
          <w:p w14:paraId="09D3C2E7" w14:textId="69CF1498" w:rsidR="00D26813" w:rsidRPr="00005CE5" w:rsidRDefault="00D26813" w:rsidP="00333696">
            <w:pPr>
              <w:contextualSpacing/>
              <w:mirrorIndents/>
              <w:rPr>
                <w:bCs/>
                <w:sz w:val="18"/>
              </w:rPr>
            </w:pPr>
            <w:r w:rsidRPr="00005CE5">
              <w:rPr>
                <w:bCs/>
                <w:sz w:val="18"/>
              </w:rPr>
              <w:t xml:space="preserve">NUR 2424 Maternal </w:t>
            </w:r>
            <w:proofErr w:type="spellStart"/>
            <w:r w:rsidRPr="00005CE5">
              <w:rPr>
                <w:bCs/>
                <w:sz w:val="18"/>
              </w:rPr>
              <w:t>Nsg</w:t>
            </w:r>
            <w:proofErr w:type="spellEnd"/>
            <w:r>
              <w:rPr>
                <w:bCs/>
                <w:sz w:val="18"/>
              </w:rPr>
              <w:t xml:space="preserve"> (1)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6C6C8252" w14:textId="77777777" w:rsidR="00D26813" w:rsidRPr="00501337" w:rsidRDefault="00D26813" w:rsidP="00333696">
            <w:pPr>
              <w:contextualSpacing/>
              <w:mirrorIndents/>
              <w:jc w:val="center"/>
              <w:rPr>
                <w:b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8" w:space="0" w:color="auto"/>
            </w:tcBorders>
          </w:tcPr>
          <w:p w14:paraId="6D9E372C" w14:textId="1B6F62A5" w:rsidR="00D26813" w:rsidRPr="00033FE4" w:rsidRDefault="00D26813" w:rsidP="00333696">
            <w:pPr>
              <w:contextualSpacing/>
              <w:mirrorIndents/>
              <w:rPr>
                <w:color w:val="FF0000"/>
                <w:sz w:val="18"/>
                <w:szCs w:val="18"/>
              </w:rPr>
            </w:pPr>
            <w:del w:id="4" w:author="June L. Davis" w:date="2020-12-08T00:03:00Z">
              <w:r w:rsidRPr="00033FE4" w:rsidDel="00CF11BD">
                <w:rPr>
                  <w:color w:val="FF0000"/>
                  <w:sz w:val="18"/>
                  <w:szCs w:val="18"/>
                </w:rPr>
                <w:delText xml:space="preserve">STA 2023 Stat Meth or </w:delText>
              </w:r>
            </w:del>
          </w:p>
          <w:p w14:paraId="070AF3F9" w14:textId="70E1F4BB" w:rsidR="00D26813" w:rsidRPr="00033FE4" w:rsidRDefault="00D26813" w:rsidP="00333696">
            <w:pPr>
              <w:contextualSpacing/>
              <w:mirrorIndents/>
              <w:rPr>
                <w:color w:val="FF0000"/>
                <w:sz w:val="18"/>
                <w:szCs w:val="18"/>
              </w:rPr>
            </w:pPr>
            <w:r w:rsidRPr="00033FE4">
              <w:rPr>
                <w:color w:val="FF0000"/>
                <w:sz w:val="18"/>
                <w:szCs w:val="18"/>
              </w:rPr>
              <w:t>Math Gen ED (3)</w:t>
            </w:r>
            <w:r w:rsidR="00BC74A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46E5EA09" w14:textId="77777777" w:rsidR="00D26813" w:rsidRPr="00062380" w:rsidRDefault="00D26813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18" w:space="0" w:color="auto"/>
            </w:tcBorders>
          </w:tcPr>
          <w:p w14:paraId="4EE9186F" w14:textId="77777777" w:rsidR="00D26813" w:rsidRPr="00D26813" w:rsidRDefault="00D26813" w:rsidP="00333696">
            <w:pPr>
              <w:contextualSpacing/>
              <w:mirrorIndents/>
              <w:rPr>
                <w:sz w:val="18"/>
                <w:szCs w:val="18"/>
              </w:rPr>
            </w:pPr>
            <w:del w:id="5" w:author="June L. Davis" w:date="2020-12-08T00:04:00Z">
              <w:r w:rsidRPr="00D26813" w:rsidDel="00CF11BD">
                <w:rPr>
                  <w:sz w:val="18"/>
                  <w:szCs w:val="18"/>
                </w:rPr>
                <w:delText>STA 2023 Stat Meth o</w:delText>
              </w:r>
            </w:del>
            <w:del w:id="6" w:author="June L. Davis" w:date="2020-12-08T00:03:00Z">
              <w:r w:rsidRPr="00D26813" w:rsidDel="00CF11BD">
                <w:rPr>
                  <w:sz w:val="18"/>
                  <w:szCs w:val="18"/>
                </w:rPr>
                <w:delText xml:space="preserve">r </w:delText>
              </w:r>
            </w:del>
          </w:p>
          <w:p w14:paraId="627E1C5E" w14:textId="5F5B2EFE" w:rsidR="00D26813" w:rsidRPr="00D26813" w:rsidRDefault="00D26813" w:rsidP="00333696">
            <w:pPr>
              <w:contextualSpacing/>
              <w:mirrorIndents/>
              <w:rPr>
                <w:b/>
                <w:sz w:val="18"/>
              </w:rPr>
            </w:pPr>
            <w:r w:rsidRPr="00D26813">
              <w:rPr>
                <w:sz w:val="18"/>
                <w:szCs w:val="18"/>
              </w:rPr>
              <w:t>Math Gen ED (3)</w:t>
            </w:r>
          </w:p>
        </w:tc>
      </w:tr>
      <w:tr w:rsidR="00D26813" w:rsidRPr="005A265A" w14:paraId="1943A5D2" w14:textId="1B131AB7" w:rsidTr="00F63968">
        <w:tc>
          <w:tcPr>
            <w:tcW w:w="3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4BB3202B" w14:textId="77777777" w:rsidR="00D26813" w:rsidRPr="00062380" w:rsidRDefault="00D26813" w:rsidP="00333696">
            <w:pPr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1E5DD00" w14:textId="68B0C127" w:rsidR="00D26813" w:rsidRPr="00501337" w:rsidRDefault="00D26813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>NUR 2440L Child &amp; Wom</w:t>
            </w:r>
            <w:r w:rsidR="00EA390D">
              <w:rPr>
                <w:sz w:val="18"/>
              </w:rPr>
              <w:t>en</w:t>
            </w:r>
            <w:r w:rsidRPr="00501337">
              <w:rPr>
                <w:sz w:val="18"/>
              </w:rPr>
              <w:t xml:space="preserve"> clin </w:t>
            </w:r>
            <w:r>
              <w:rPr>
                <w:sz w:val="18"/>
              </w:rPr>
              <w:t>(2)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655C4DDB" w14:textId="77777777" w:rsidR="00D26813" w:rsidRPr="00CA2795" w:rsidRDefault="00D26813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A24B5A0" w14:textId="67B6A81D" w:rsidR="00D26813" w:rsidRPr="00CA2795" w:rsidRDefault="00D26813" w:rsidP="00333696">
            <w:pPr>
              <w:contextualSpacing/>
              <w:mirrorIndents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5269C8DB" w14:textId="77777777" w:rsidR="00D26813" w:rsidRPr="00CA2795" w:rsidRDefault="00D26813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588DC6" w14:textId="04F8A8A1" w:rsidR="00D26813" w:rsidRPr="00CA2795" w:rsidRDefault="00D26813" w:rsidP="00333696">
            <w:pPr>
              <w:contextualSpacing/>
              <w:mirrorIndents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6D6A8FC7" w14:textId="77777777" w:rsidR="00D26813" w:rsidRPr="00CA2795" w:rsidRDefault="00D26813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5264977" w14:textId="01511886" w:rsidR="00D26813" w:rsidRPr="00033FE4" w:rsidRDefault="00D26813" w:rsidP="00333696">
            <w:pPr>
              <w:contextualSpacing/>
              <w:mirrorIndents/>
              <w:rPr>
                <w:color w:val="FF0000"/>
                <w:sz w:val="18"/>
              </w:rPr>
            </w:pPr>
            <w:r w:rsidRPr="00033FE4">
              <w:rPr>
                <w:color w:val="FF0000"/>
                <w:sz w:val="18"/>
                <w:szCs w:val="18"/>
              </w:rPr>
              <w:t>MCB 2010 C Micro (4)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0962C13A" w14:textId="77777777" w:rsidR="00D26813" w:rsidRPr="00062380" w:rsidRDefault="00D26813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6F4ACC8" w14:textId="4826A9DA" w:rsidR="00D26813" w:rsidRPr="00D26813" w:rsidRDefault="00D26813" w:rsidP="00333696">
            <w:pPr>
              <w:contextualSpacing/>
              <w:mirrorIndents/>
              <w:rPr>
                <w:sz w:val="18"/>
              </w:rPr>
            </w:pPr>
            <w:r w:rsidRPr="00D26813">
              <w:rPr>
                <w:sz w:val="18"/>
                <w:szCs w:val="18"/>
              </w:rPr>
              <w:t>MCB 2010 C Micro (4)</w:t>
            </w:r>
          </w:p>
        </w:tc>
      </w:tr>
      <w:tr w:rsidR="00127EF8" w:rsidRPr="005A265A" w14:paraId="1B150FD0" w14:textId="33954761" w:rsidTr="00F63968">
        <w:tc>
          <w:tcPr>
            <w:tcW w:w="3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533D284E" w14:textId="77777777" w:rsidR="00127EF8" w:rsidRPr="00062380" w:rsidRDefault="00127EF8" w:rsidP="00333696">
            <w:pPr>
              <w:mirrorIndents/>
              <w:jc w:val="center"/>
              <w:rPr>
                <w:b/>
                <w:bCs/>
                <w:sz w:val="18"/>
              </w:rPr>
            </w:pPr>
            <w:r w:rsidRPr="00062380">
              <w:rPr>
                <w:b/>
                <w:bCs/>
                <w:sz w:val="18"/>
              </w:rPr>
              <w:t>Level 4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C4008F5" w14:textId="35A718B6" w:rsidR="00127EF8" w:rsidRPr="00501337" w:rsidRDefault="00127EF8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>NUR 2244 Comp</w:t>
            </w:r>
            <w:r>
              <w:rPr>
                <w:sz w:val="18"/>
              </w:rPr>
              <w:t>lex</w:t>
            </w:r>
            <w:r w:rsidRPr="00501337">
              <w:rPr>
                <w:sz w:val="18"/>
              </w:rPr>
              <w:t xml:space="preserve"> </w:t>
            </w:r>
            <w:proofErr w:type="spellStart"/>
            <w:r w:rsidRPr="00501337">
              <w:rPr>
                <w:sz w:val="18"/>
              </w:rPr>
              <w:t>H</w:t>
            </w:r>
            <w:r>
              <w:rPr>
                <w:sz w:val="18"/>
              </w:rPr>
              <w:t>lth</w:t>
            </w:r>
            <w:proofErr w:type="spellEnd"/>
            <w:r w:rsidRPr="00501337">
              <w:rPr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6F7ACDD2" w14:textId="2251AB15" w:rsidR="00127EF8" w:rsidRPr="00CA2795" w:rsidRDefault="00127EF8" w:rsidP="00333696">
            <w:pPr>
              <w:contextualSpacing/>
              <w:mirrorIndents/>
              <w:jc w:val="center"/>
              <w:rPr>
                <w:sz w:val="18"/>
              </w:rPr>
            </w:pPr>
            <w:r w:rsidRPr="00062380">
              <w:rPr>
                <w:b/>
                <w:bCs/>
                <w:sz w:val="18"/>
              </w:rPr>
              <w:t>Level 4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64C2ABB" w14:textId="2423700F" w:rsidR="00127EF8" w:rsidRPr="00CA2795" w:rsidRDefault="00127EF8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>NUR 2244 Comp</w:t>
            </w:r>
            <w:r>
              <w:rPr>
                <w:sz w:val="18"/>
              </w:rPr>
              <w:t>lex</w:t>
            </w:r>
            <w:r w:rsidRPr="00501337">
              <w:rPr>
                <w:sz w:val="18"/>
              </w:rPr>
              <w:t xml:space="preserve"> </w:t>
            </w:r>
            <w:proofErr w:type="spellStart"/>
            <w:r w:rsidRPr="00501337">
              <w:rPr>
                <w:sz w:val="18"/>
              </w:rPr>
              <w:t>H</w:t>
            </w:r>
            <w:r>
              <w:rPr>
                <w:sz w:val="18"/>
              </w:rPr>
              <w:t>lth</w:t>
            </w:r>
            <w:proofErr w:type="spellEnd"/>
            <w:r w:rsidRPr="00501337">
              <w:rPr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4A7D22B0" w14:textId="46ED4C19" w:rsidR="00127EF8" w:rsidRPr="00CA2795" w:rsidRDefault="00127EF8" w:rsidP="00333696">
            <w:pPr>
              <w:contextualSpacing/>
              <w:mirrorIndents/>
              <w:jc w:val="center"/>
              <w:rPr>
                <w:sz w:val="18"/>
              </w:rPr>
            </w:pPr>
            <w:r w:rsidRPr="00062380">
              <w:rPr>
                <w:b/>
                <w:bCs/>
                <w:sz w:val="18"/>
              </w:rPr>
              <w:t>Level 4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310157D" w14:textId="034A3065" w:rsidR="00127EF8" w:rsidRPr="00CA2795" w:rsidRDefault="00127EF8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>NUR 2244 Comp</w:t>
            </w:r>
            <w:r>
              <w:rPr>
                <w:sz w:val="18"/>
              </w:rPr>
              <w:t>lex</w:t>
            </w:r>
            <w:r w:rsidRPr="00501337">
              <w:rPr>
                <w:sz w:val="18"/>
              </w:rPr>
              <w:t xml:space="preserve"> </w:t>
            </w:r>
            <w:proofErr w:type="spellStart"/>
            <w:r w:rsidRPr="00501337">
              <w:rPr>
                <w:sz w:val="18"/>
              </w:rPr>
              <w:t>H</w:t>
            </w:r>
            <w:r>
              <w:rPr>
                <w:sz w:val="18"/>
              </w:rPr>
              <w:t>lth</w:t>
            </w:r>
            <w:proofErr w:type="spellEnd"/>
            <w:r w:rsidRPr="00501337">
              <w:rPr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1A8785EB" w14:textId="188D4376" w:rsidR="00127EF8" w:rsidRPr="00CA2795" w:rsidRDefault="00127EF8" w:rsidP="00333696">
            <w:pPr>
              <w:contextualSpacing/>
              <w:mirrorIndents/>
              <w:jc w:val="center"/>
              <w:rPr>
                <w:sz w:val="18"/>
              </w:rPr>
            </w:pPr>
            <w:r w:rsidRPr="00062380">
              <w:rPr>
                <w:b/>
                <w:bCs/>
                <w:sz w:val="18"/>
              </w:rPr>
              <w:t>Level 4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C39E4A6" w14:textId="14E420C3" w:rsidR="00127EF8" w:rsidRPr="00CA2795" w:rsidRDefault="00127EF8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>NUR 2244 Comp</w:t>
            </w:r>
            <w:r>
              <w:rPr>
                <w:sz w:val="18"/>
              </w:rPr>
              <w:t>lex</w:t>
            </w:r>
            <w:r w:rsidRPr="00501337">
              <w:rPr>
                <w:sz w:val="18"/>
              </w:rPr>
              <w:t xml:space="preserve"> </w:t>
            </w:r>
            <w:proofErr w:type="spellStart"/>
            <w:r w:rsidRPr="00501337">
              <w:rPr>
                <w:sz w:val="18"/>
              </w:rPr>
              <w:t>H</w:t>
            </w:r>
            <w:r>
              <w:rPr>
                <w:sz w:val="18"/>
              </w:rPr>
              <w:t>lth</w:t>
            </w:r>
            <w:proofErr w:type="spellEnd"/>
            <w:r w:rsidRPr="00501337">
              <w:rPr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64AEAA90" w14:textId="4F343588" w:rsidR="00127EF8" w:rsidRPr="00062380" w:rsidRDefault="00127EF8" w:rsidP="00333696">
            <w:pPr>
              <w:contextualSpacing/>
              <w:mirrorIndent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Nursing 4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0E01C19" w14:textId="3D159672" w:rsidR="00127EF8" w:rsidRPr="00033FE4" w:rsidRDefault="00127EF8" w:rsidP="00333696">
            <w:pPr>
              <w:contextualSpacing/>
              <w:mirrorIndents/>
              <w:rPr>
                <w:color w:val="FF0000"/>
                <w:sz w:val="18"/>
                <w:szCs w:val="18"/>
              </w:rPr>
            </w:pPr>
            <w:r w:rsidRPr="00033FE4">
              <w:rPr>
                <w:color w:val="FF0000"/>
                <w:sz w:val="18"/>
                <w:szCs w:val="18"/>
              </w:rPr>
              <w:t xml:space="preserve">NUR </w:t>
            </w:r>
            <w:r>
              <w:rPr>
                <w:color w:val="FF0000"/>
                <w:sz w:val="18"/>
                <w:szCs w:val="18"/>
              </w:rPr>
              <w:t>2213</w:t>
            </w:r>
            <w:r w:rsidRPr="00033FE4">
              <w:rPr>
                <w:color w:val="FF0000"/>
                <w:sz w:val="18"/>
                <w:szCs w:val="18"/>
              </w:rPr>
              <w:t xml:space="preserve">C Adult </w:t>
            </w:r>
            <w:proofErr w:type="spellStart"/>
            <w:r w:rsidRPr="00033FE4">
              <w:rPr>
                <w:color w:val="FF0000"/>
                <w:sz w:val="18"/>
                <w:szCs w:val="18"/>
              </w:rPr>
              <w:t>Hlth</w:t>
            </w:r>
            <w:proofErr w:type="spellEnd"/>
            <w:r w:rsidRPr="00033FE4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3FE4">
              <w:rPr>
                <w:color w:val="FF0000"/>
                <w:sz w:val="18"/>
                <w:szCs w:val="18"/>
              </w:rPr>
              <w:t>Nsg</w:t>
            </w:r>
            <w:proofErr w:type="spellEnd"/>
            <w:r w:rsidRPr="00033FE4">
              <w:rPr>
                <w:color w:val="FF0000"/>
                <w:sz w:val="18"/>
                <w:szCs w:val="18"/>
              </w:rPr>
              <w:t xml:space="preserve"> II (5)</w:t>
            </w:r>
          </w:p>
        </w:tc>
      </w:tr>
      <w:tr w:rsidR="00127EF8" w:rsidRPr="005A265A" w14:paraId="0C3FC7B1" w14:textId="30A2A5FA" w:rsidTr="00F63968">
        <w:tc>
          <w:tcPr>
            <w:tcW w:w="3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20C6945" w14:textId="77777777" w:rsidR="00127EF8" w:rsidRPr="00CA2795" w:rsidRDefault="00127EF8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</w:tcPr>
          <w:p w14:paraId="012F4A39" w14:textId="49E11B84" w:rsidR="00127EF8" w:rsidRPr="00501337" w:rsidRDefault="00127EF8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 xml:space="preserve">NUR 2244L Comp </w:t>
            </w:r>
            <w:proofErr w:type="spellStart"/>
            <w:r w:rsidRPr="00501337">
              <w:rPr>
                <w:sz w:val="18"/>
              </w:rPr>
              <w:t>H</w:t>
            </w:r>
            <w:r>
              <w:rPr>
                <w:sz w:val="18"/>
              </w:rPr>
              <w:t>lth</w:t>
            </w:r>
            <w:proofErr w:type="spellEnd"/>
            <w:r w:rsidRPr="00501337">
              <w:rPr>
                <w:sz w:val="18"/>
              </w:rPr>
              <w:t xml:space="preserve"> Cli</w:t>
            </w:r>
            <w:r>
              <w:rPr>
                <w:sz w:val="18"/>
              </w:rPr>
              <w:t>n</w:t>
            </w:r>
            <w:r w:rsidRPr="00501337">
              <w:rPr>
                <w:sz w:val="18"/>
              </w:rPr>
              <w:t xml:space="preserve"> – </w:t>
            </w:r>
            <w:r>
              <w:rPr>
                <w:sz w:val="18"/>
              </w:rPr>
              <w:t>(3)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3775303" w14:textId="77777777" w:rsidR="00127EF8" w:rsidRPr="00CA2795" w:rsidRDefault="00127EF8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</w:tcPr>
          <w:p w14:paraId="239AC117" w14:textId="7E8EAE63" w:rsidR="00127EF8" w:rsidRPr="00CA2795" w:rsidRDefault="00127EF8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 xml:space="preserve">NUR 2244L Comp </w:t>
            </w:r>
            <w:proofErr w:type="spellStart"/>
            <w:r w:rsidRPr="00501337">
              <w:rPr>
                <w:sz w:val="18"/>
              </w:rPr>
              <w:t>H</w:t>
            </w:r>
            <w:r>
              <w:rPr>
                <w:sz w:val="18"/>
              </w:rPr>
              <w:t>lth</w:t>
            </w:r>
            <w:proofErr w:type="spellEnd"/>
            <w:r w:rsidRPr="00501337">
              <w:rPr>
                <w:sz w:val="18"/>
              </w:rPr>
              <w:t xml:space="preserve"> Cli</w:t>
            </w:r>
            <w:r>
              <w:rPr>
                <w:sz w:val="18"/>
              </w:rPr>
              <w:t>n</w:t>
            </w:r>
            <w:r w:rsidRPr="00501337">
              <w:rPr>
                <w:sz w:val="18"/>
              </w:rPr>
              <w:t xml:space="preserve"> – </w:t>
            </w:r>
            <w:r>
              <w:rPr>
                <w:sz w:val="18"/>
              </w:rPr>
              <w:t>(3)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86ABD43" w14:textId="77777777" w:rsidR="00127EF8" w:rsidRPr="00CA2795" w:rsidRDefault="00127EF8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8" w:space="0" w:color="auto"/>
            </w:tcBorders>
          </w:tcPr>
          <w:p w14:paraId="02EE5501" w14:textId="502F4A10" w:rsidR="00127EF8" w:rsidRPr="00CA2795" w:rsidRDefault="00127EF8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 xml:space="preserve">NUR 2244L Comp </w:t>
            </w:r>
            <w:proofErr w:type="spellStart"/>
            <w:r w:rsidRPr="00501337">
              <w:rPr>
                <w:sz w:val="18"/>
              </w:rPr>
              <w:t>H</w:t>
            </w:r>
            <w:r>
              <w:rPr>
                <w:sz w:val="18"/>
              </w:rPr>
              <w:t>lth</w:t>
            </w:r>
            <w:proofErr w:type="spellEnd"/>
            <w:r w:rsidRPr="00501337">
              <w:rPr>
                <w:sz w:val="18"/>
              </w:rPr>
              <w:t xml:space="preserve"> Cli</w:t>
            </w:r>
            <w:r>
              <w:rPr>
                <w:sz w:val="18"/>
              </w:rPr>
              <w:t>n</w:t>
            </w:r>
            <w:r w:rsidRPr="00501337">
              <w:rPr>
                <w:sz w:val="18"/>
              </w:rPr>
              <w:t xml:space="preserve"> – </w:t>
            </w:r>
            <w:r>
              <w:rPr>
                <w:sz w:val="18"/>
              </w:rPr>
              <w:t>(3)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5D85AC5" w14:textId="77777777" w:rsidR="00127EF8" w:rsidRPr="00CA2795" w:rsidRDefault="00127EF8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8" w:space="0" w:color="auto"/>
            </w:tcBorders>
          </w:tcPr>
          <w:p w14:paraId="10FD77B7" w14:textId="0EC99037" w:rsidR="00127EF8" w:rsidRPr="00CA2795" w:rsidRDefault="00127EF8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 xml:space="preserve">NUR 2244L Comp </w:t>
            </w:r>
            <w:proofErr w:type="spellStart"/>
            <w:r w:rsidRPr="00501337">
              <w:rPr>
                <w:sz w:val="18"/>
              </w:rPr>
              <w:t>H</w:t>
            </w:r>
            <w:r>
              <w:rPr>
                <w:sz w:val="18"/>
              </w:rPr>
              <w:t>lth</w:t>
            </w:r>
            <w:proofErr w:type="spellEnd"/>
            <w:r w:rsidRPr="00501337">
              <w:rPr>
                <w:sz w:val="18"/>
              </w:rPr>
              <w:t xml:space="preserve"> Cli</w:t>
            </w:r>
            <w:r>
              <w:rPr>
                <w:sz w:val="18"/>
              </w:rPr>
              <w:t>n</w:t>
            </w:r>
            <w:r w:rsidRPr="00501337">
              <w:rPr>
                <w:sz w:val="18"/>
              </w:rPr>
              <w:t xml:space="preserve"> – </w:t>
            </w:r>
            <w:r>
              <w:rPr>
                <w:sz w:val="18"/>
              </w:rPr>
              <w:t>(3)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E6DA1B6" w14:textId="77777777" w:rsidR="00127EF8" w:rsidRPr="00CA2795" w:rsidRDefault="00127EF8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18" w:space="0" w:color="auto"/>
            </w:tcBorders>
          </w:tcPr>
          <w:p w14:paraId="6AC638D1" w14:textId="66F9103C" w:rsidR="00127EF8" w:rsidRPr="00033FE4" w:rsidRDefault="00127EF8" w:rsidP="00333696">
            <w:pPr>
              <w:contextualSpacing/>
              <w:mirrorIndents/>
              <w:rPr>
                <w:color w:val="FF0000"/>
                <w:sz w:val="18"/>
                <w:szCs w:val="18"/>
              </w:rPr>
            </w:pPr>
            <w:r w:rsidRPr="00033FE4">
              <w:rPr>
                <w:color w:val="FF0000"/>
                <w:sz w:val="18"/>
                <w:szCs w:val="18"/>
              </w:rPr>
              <w:t xml:space="preserve">NUR </w:t>
            </w:r>
            <w:r>
              <w:rPr>
                <w:color w:val="FF0000"/>
                <w:sz w:val="18"/>
                <w:szCs w:val="18"/>
              </w:rPr>
              <w:t>2310</w:t>
            </w:r>
            <w:r w:rsidRPr="00033FE4">
              <w:rPr>
                <w:color w:val="FF0000"/>
                <w:sz w:val="18"/>
                <w:szCs w:val="18"/>
              </w:rPr>
              <w:t xml:space="preserve">C Ped </w:t>
            </w:r>
            <w:proofErr w:type="spellStart"/>
            <w:r w:rsidRPr="00033FE4">
              <w:rPr>
                <w:color w:val="FF0000"/>
                <w:sz w:val="18"/>
                <w:szCs w:val="18"/>
              </w:rPr>
              <w:t>Nsg</w:t>
            </w:r>
            <w:proofErr w:type="spellEnd"/>
            <w:r w:rsidRPr="00033FE4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>4</w:t>
            </w:r>
            <w:r w:rsidRPr="00033FE4">
              <w:rPr>
                <w:color w:val="FF0000"/>
                <w:sz w:val="18"/>
                <w:szCs w:val="18"/>
              </w:rPr>
              <w:t>)</w:t>
            </w:r>
          </w:p>
        </w:tc>
      </w:tr>
      <w:tr w:rsidR="00127EF8" w:rsidRPr="005A265A" w14:paraId="56EEDF46" w14:textId="517E9CD4" w:rsidTr="00F63968">
        <w:tc>
          <w:tcPr>
            <w:tcW w:w="3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DC959B" w14:textId="77777777" w:rsidR="00127EF8" w:rsidRPr="00CA2795" w:rsidRDefault="00127EF8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</w:tcPr>
          <w:p w14:paraId="7A6401EC" w14:textId="40805325" w:rsidR="00127EF8" w:rsidRPr="00501337" w:rsidRDefault="00127EF8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>NUR 2941L Pr</w:t>
            </w:r>
            <w:r>
              <w:rPr>
                <w:sz w:val="18"/>
              </w:rPr>
              <w:t>eceptorship</w:t>
            </w:r>
            <w:r w:rsidRPr="00501337">
              <w:rPr>
                <w:sz w:val="18"/>
              </w:rPr>
              <w:t xml:space="preserve"> – 2 </w:t>
            </w:r>
            <w:proofErr w:type="spellStart"/>
            <w:r w:rsidRPr="00501337">
              <w:rPr>
                <w:sz w:val="18"/>
              </w:rPr>
              <w:t>cr</w:t>
            </w:r>
            <w:proofErr w:type="spellEnd"/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635E3C7" w14:textId="77777777" w:rsidR="00127EF8" w:rsidRPr="00CA2795" w:rsidRDefault="00127EF8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18" w:space="0" w:color="auto"/>
            </w:tcBorders>
          </w:tcPr>
          <w:p w14:paraId="5450D040" w14:textId="42C4FBFC" w:rsidR="00127EF8" w:rsidRPr="00CA2795" w:rsidRDefault="00127EF8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>NUR 2941L Pr</w:t>
            </w:r>
            <w:r>
              <w:rPr>
                <w:sz w:val="18"/>
              </w:rPr>
              <w:t>eceptorship</w:t>
            </w:r>
            <w:r w:rsidRPr="00501337">
              <w:rPr>
                <w:sz w:val="18"/>
              </w:rPr>
              <w:t xml:space="preserve"> – 2 </w:t>
            </w:r>
            <w:proofErr w:type="spellStart"/>
            <w:r w:rsidRPr="00501337">
              <w:rPr>
                <w:sz w:val="18"/>
              </w:rPr>
              <w:t>cr</w:t>
            </w:r>
            <w:proofErr w:type="spellEnd"/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C89CBFB" w14:textId="77777777" w:rsidR="00127EF8" w:rsidRPr="00CA2795" w:rsidRDefault="00127EF8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8" w:space="0" w:color="auto"/>
            </w:tcBorders>
          </w:tcPr>
          <w:p w14:paraId="3B5214A5" w14:textId="41392A92" w:rsidR="00127EF8" w:rsidRPr="00CA2795" w:rsidRDefault="00127EF8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>NUR 2941L Pr</w:t>
            </w:r>
            <w:r>
              <w:rPr>
                <w:sz w:val="18"/>
              </w:rPr>
              <w:t>eceptorship</w:t>
            </w:r>
            <w:r w:rsidRPr="00501337">
              <w:rPr>
                <w:sz w:val="18"/>
              </w:rPr>
              <w:t xml:space="preserve"> – 2 </w:t>
            </w:r>
            <w:proofErr w:type="spellStart"/>
            <w:r w:rsidRPr="00501337">
              <w:rPr>
                <w:sz w:val="18"/>
              </w:rPr>
              <w:t>cr</w:t>
            </w:r>
            <w:proofErr w:type="spellEnd"/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B55EFAA" w14:textId="77777777" w:rsidR="00127EF8" w:rsidRPr="00CA2795" w:rsidRDefault="00127EF8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8" w:space="0" w:color="auto"/>
            </w:tcBorders>
          </w:tcPr>
          <w:p w14:paraId="307B20D0" w14:textId="65AE4A5F" w:rsidR="00127EF8" w:rsidRPr="00CA2795" w:rsidRDefault="00127EF8" w:rsidP="00333696">
            <w:pPr>
              <w:contextualSpacing/>
              <w:mirrorIndents/>
              <w:rPr>
                <w:sz w:val="18"/>
              </w:rPr>
            </w:pPr>
            <w:r w:rsidRPr="00501337">
              <w:rPr>
                <w:sz w:val="18"/>
              </w:rPr>
              <w:t>NUR 2941L Pr</w:t>
            </w:r>
            <w:r>
              <w:rPr>
                <w:sz w:val="18"/>
              </w:rPr>
              <w:t>eceptorship</w:t>
            </w:r>
            <w:r w:rsidRPr="00501337">
              <w:rPr>
                <w:sz w:val="18"/>
              </w:rPr>
              <w:t xml:space="preserve"> – 2 </w:t>
            </w:r>
            <w:proofErr w:type="spellStart"/>
            <w:r w:rsidRPr="00501337">
              <w:rPr>
                <w:sz w:val="18"/>
              </w:rPr>
              <w:t>cr</w:t>
            </w:r>
            <w:proofErr w:type="spellEnd"/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26B9C70" w14:textId="77777777" w:rsidR="00127EF8" w:rsidRPr="00CA2795" w:rsidRDefault="00127EF8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18" w:space="0" w:color="auto"/>
            </w:tcBorders>
          </w:tcPr>
          <w:p w14:paraId="01534CA8" w14:textId="5BDD2F8F" w:rsidR="00127EF8" w:rsidRPr="00033FE4" w:rsidRDefault="00127EF8" w:rsidP="00333696">
            <w:pPr>
              <w:contextualSpacing/>
              <w:mirrorIndents/>
              <w:rPr>
                <w:color w:val="FF0000"/>
                <w:sz w:val="18"/>
                <w:szCs w:val="18"/>
              </w:rPr>
            </w:pPr>
            <w:r w:rsidRPr="00033FE4">
              <w:rPr>
                <w:color w:val="FF0000"/>
                <w:sz w:val="18"/>
                <w:szCs w:val="18"/>
              </w:rPr>
              <w:t>NUR 294</w:t>
            </w:r>
            <w:r>
              <w:rPr>
                <w:color w:val="FF0000"/>
                <w:sz w:val="18"/>
                <w:szCs w:val="18"/>
              </w:rPr>
              <w:t>2</w:t>
            </w:r>
            <w:r w:rsidRPr="00033FE4">
              <w:rPr>
                <w:color w:val="FF0000"/>
                <w:sz w:val="18"/>
                <w:szCs w:val="18"/>
              </w:rPr>
              <w:t>L Preceptorship (2)</w:t>
            </w:r>
          </w:p>
        </w:tc>
      </w:tr>
      <w:tr w:rsidR="00127EF8" w:rsidRPr="005A265A" w14:paraId="0E648A92" w14:textId="77777777" w:rsidTr="00F63968">
        <w:tc>
          <w:tcPr>
            <w:tcW w:w="3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0F4E1E" w14:textId="77777777" w:rsidR="00127EF8" w:rsidRPr="00CA2795" w:rsidRDefault="00127EF8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2349FAE" w14:textId="77777777" w:rsidR="00127EF8" w:rsidRPr="00501337" w:rsidRDefault="00127EF8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946B8A" w14:textId="77777777" w:rsidR="00127EF8" w:rsidRPr="00CA2795" w:rsidRDefault="00127EF8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CEE6147" w14:textId="77777777" w:rsidR="00127EF8" w:rsidRPr="00CA2795" w:rsidRDefault="00127EF8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016B9F5" w14:textId="77777777" w:rsidR="00127EF8" w:rsidRPr="00CA2795" w:rsidRDefault="00127EF8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E8CBB0" w14:textId="77777777" w:rsidR="00127EF8" w:rsidRPr="00CA2795" w:rsidRDefault="00127EF8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7DAF70D" w14:textId="77777777" w:rsidR="00127EF8" w:rsidRPr="00CA2795" w:rsidRDefault="00127EF8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6449EF1" w14:textId="77777777" w:rsidR="00127EF8" w:rsidRPr="00CA2795" w:rsidRDefault="00127EF8" w:rsidP="00333696">
            <w:pPr>
              <w:contextualSpacing/>
              <w:mirrorIndents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19248B6" w14:textId="77777777" w:rsidR="00127EF8" w:rsidRPr="00CA2795" w:rsidRDefault="00127EF8" w:rsidP="00333696">
            <w:pPr>
              <w:contextualSpacing/>
              <w:mirrorIndents/>
              <w:jc w:val="center"/>
              <w:rPr>
                <w:sz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3FC3AB1" w14:textId="0C96B143" w:rsidR="00127EF8" w:rsidRPr="00033FE4" w:rsidRDefault="00127EF8" w:rsidP="00333696">
            <w:pPr>
              <w:contextualSpacing/>
              <w:mirrorIndents/>
              <w:rPr>
                <w:bCs/>
                <w:color w:val="FF0000"/>
                <w:sz w:val="18"/>
                <w:szCs w:val="18"/>
              </w:rPr>
            </w:pPr>
            <w:r w:rsidRPr="00033FE4">
              <w:rPr>
                <w:bCs/>
                <w:color w:val="FF0000"/>
                <w:sz w:val="18"/>
                <w:szCs w:val="18"/>
              </w:rPr>
              <w:t>Any humanities (</w:t>
            </w:r>
            <w:proofErr w:type="gramStart"/>
            <w:r w:rsidRPr="00033FE4">
              <w:rPr>
                <w:bCs/>
                <w:color w:val="FF0000"/>
                <w:sz w:val="18"/>
                <w:szCs w:val="18"/>
              </w:rPr>
              <w:t>3)*</w:t>
            </w:r>
            <w:proofErr w:type="gramEnd"/>
            <w:r w:rsidRPr="00033FE4">
              <w:rPr>
                <w:bCs/>
                <w:color w:val="FF0000"/>
                <w:sz w:val="18"/>
                <w:szCs w:val="18"/>
              </w:rPr>
              <w:t xml:space="preserve"> Writing intensive recommended*</w:t>
            </w:r>
          </w:p>
        </w:tc>
      </w:tr>
    </w:tbl>
    <w:p w14:paraId="08D5EF3A" w14:textId="77777777" w:rsidR="00E369F9" w:rsidRDefault="00E369F9" w:rsidP="00B265FC">
      <w:pPr>
        <w:spacing w:after="0"/>
        <w:contextualSpacing/>
        <w:mirrorIndents/>
        <w:jc w:val="center"/>
        <w:rPr>
          <w:b/>
          <w:sz w:val="24"/>
        </w:rPr>
      </w:pPr>
    </w:p>
    <w:p w14:paraId="691D4780" w14:textId="77777777" w:rsidR="00B1676A" w:rsidRPr="00B1676A" w:rsidRDefault="00B1676A" w:rsidP="00B265FC">
      <w:pPr>
        <w:spacing w:after="0"/>
        <w:contextualSpacing/>
        <w:mirrorIndents/>
        <w:jc w:val="center"/>
        <w:rPr>
          <w:b/>
          <w:sz w:val="24"/>
        </w:rPr>
      </w:pPr>
    </w:p>
    <w:p w14:paraId="234CE03B" w14:textId="3D791E5B" w:rsidR="005D2A24" w:rsidRDefault="005D2A24" w:rsidP="00B265FC">
      <w:pPr>
        <w:spacing w:after="0"/>
        <w:contextualSpacing/>
        <w:mirrorIndents/>
        <w:jc w:val="center"/>
        <w:rPr>
          <w:sz w:val="20"/>
        </w:rPr>
      </w:pPr>
    </w:p>
    <w:p w14:paraId="6663FDF8" w14:textId="77777777" w:rsidR="00E369F9" w:rsidRDefault="00E369F9" w:rsidP="00B265FC">
      <w:pPr>
        <w:spacing w:after="0"/>
        <w:contextualSpacing/>
        <w:mirrorIndents/>
        <w:jc w:val="center"/>
        <w:rPr>
          <w:sz w:val="20"/>
        </w:rPr>
      </w:pPr>
    </w:p>
    <w:p w14:paraId="07C4372E" w14:textId="77777777" w:rsidR="005D2A24" w:rsidRDefault="005D2A24" w:rsidP="00B265FC">
      <w:pPr>
        <w:spacing w:after="0"/>
        <w:contextualSpacing/>
        <w:mirrorIndents/>
        <w:jc w:val="center"/>
        <w:rPr>
          <w:sz w:val="20"/>
        </w:rPr>
      </w:pPr>
    </w:p>
    <w:p w14:paraId="5B38A2D4" w14:textId="77777777" w:rsidR="00DE768F" w:rsidRPr="005A265A" w:rsidRDefault="00DE768F" w:rsidP="00B265FC">
      <w:pPr>
        <w:spacing w:after="0"/>
        <w:contextualSpacing/>
        <w:mirrorIndents/>
        <w:jc w:val="center"/>
        <w:rPr>
          <w:sz w:val="20"/>
        </w:rPr>
      </w:pPr>
    </w:p>
    <w:sectPr w:rsidR="00DE768F" w:rsidRPr="005A265A" w:rsidSect="006845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D1243" w14:textId="77777777" w:rsidR="000E5651" w:rsidRDefault="000E5651" w:rsidP="000E5651">
      <w:pPr>
        <w:spacing w:after="0" w:line="240" w:lineRule="auto"/>
      </w:pPr>
      <w:r>
        <w:separator/>
      </w:r>
    </w:p>
  </w:endnote>
  <w:endnote w:type="continuationSeparator" w:id="0">
    <w:p w14:paraId="718C3721" w14:textId="77777777" w:rsidR="000E5651" w:rsidRDefault="000E5651" w:rsidP="000E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8C3E" w14:textId="77777777" w:rsidR="002459E7" w:rsidRDefault="00245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7BE9" w14:textId="77777777" w:rsidR="002459E7" w:rsidRDefault="002459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2DF49" w14:textId="77777777" w:rsidR="002459E7" w:rsidRDefault="00245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B758F" w14:textId="77777777" w:rsidR="000E5651" w:rsidRDefault="000E5651" w:rsidP="000E5651">
      <w:pPr>
        <w:spacing w:after="0" w:line="240" w:lineRule="auto"/>
      </w:pPr>
      <w:r>
        <w:separator/>
      </w:r>
    </w:p>
  </w:footnote>
  <w:footnote w:type="continuationSeparator" w:id="0">
    <w:p w14:paraId="021AECA3" w14:textId="77777777" w:rsidR="000E5651" w:rsidRDefault="000E5651" w:rsidP="000E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2256" w14:textId="77777777" w:rsidR="002459E7" w:rsidRDefault="00245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544D" w14:textId="77777777" w:rsidR="000E5651" w:rsidRDefault="000E5651" w:rsidP="000E5651">
    <w:pPr>
      <w:pStyle w:val="Header"/>
      <w:jc w:val="center"/>
    </w:pPr>
    <w:r>
      <w:t>Florida SouthWestern State College</w:t>
    </w:r>
  </w:p>
  <w:p w14:paraId="5470F945" w14:textId="77777777" w:rsidR="00045F4B" w:rsidRDefault="00045F4B" w:rsidP="000E5651">
    <w:pPr>
      <w:pStyle w:val="Header"/>
      <w:jc w:val="center"/>
    </w:pPr>
    <w:r>
      <w:t>ASN Program</w:t>
    </w:r>
  </w:p>
  <w:p w14:paraId="19144AA6" w14:textId="3A8C0763" w:rsidR="0079792F" w:rsidRDefault="0022670C" w:rsidP="0022670C">
    <w:pPr>
      <w:pStyle w:val="Header"/>
    </w:pPr>
    <w:r>
      <w:t xml:space="preserve">Rev </w:t>
    </w:r>
    <w:ins w:id="7" w:author="June L. Davis" w:date="2020-12-08T00:04:00Z">
      <w:r w:rsidR="00CF11BD">
        <w:t>12/7</w:t>
      </w:r>
    </w:ins>
    <w:bookmarkStart w:id="8" w:name="_GoBack"/>
    <w:bookmarkEnd w:id="8"/>
    <w:del w:id="9" w:author="June L. Davis" w:date="2020-12-08T00:04:00Z">
      <w:r w:rsidDel="00CF11BD">
        <w:delText>11/</w:delText>
      </w:r>
    </w:del>
    <w:del w:id="10" w:author="June L. Davis" w:date="2020-11-30T13:23:00Z">
      <w:r w:rsidDel="002459E7">
        <w:delText>9</w:delText>
      </w:r>
    </w:del>
    <w:r>
      <w:t xml:space="preserve">/20                                                                                  </w:t>
    </w:r>
    <w:r w:rsidR="000E5651">
      <w:t>Fall 202</w:t>
    </w:r>
    <w:r w:rsidR="00285E8E">
      <w:t>1</w:t>
    </w:r>
    <w:r w:rsidR="000E5651">
      <w:t xml:space="preserve"> Curriculum changes</w:t>
    </w:r>
    <w:r w:rsidR="003601DA">
      <w:t xml:space="preserve"> </w:t>
    </w:r>
  </w:p>
  <w:p w14:paraId="2E404182" w14:textId="77777777" w:rsidR="00333696" w:rsidRDefault="00333696" w:rsidP="00226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349D8" w14:textId="77777777" w:rsidR="002459E7" w:rsidRDefault="002459E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ne L. Davis">
    <w15:presenceInfo w15:providerId="AD" w15:userId="S-1-5-21-2207996845-521149321-3078721690-95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C4"/>
    <w:rsid w:val="00005CE5"/>
    <w:rsid w:val="0001560F"/>
    <w:rsid w:val="00027465"/>
    <w:rsid w:val="00032D3D"/>
    <w:rsid w:val="00033FE4"/>
    <w:rsid w:val="00042E1E"/>
    <w:rsid w:val="00045F4B"/>
    <w:rsid w:val="00062380"/>
    <w:rsid w:val="00083AB8"/>
    <w:rsid w:val="0008488D"/>
    <w:rsid w:val="000A31A2"/>
    <w:rsid w:val="000D66BE"/>
    <w:rsid w:val="000E5651"/>
    <w:rsid w:val="00100300"/>
    <w:rsid w:val="00127EF8"/>
    <w:rsid w:val="0014500A"/>
    <w:rsid w:val="001A7B88"/>
    <w:rsid w:val="001B01F2"/>
    <w:rsid w:val="001C14DC"/>
    <w:rsid w:val="001C1DDC"/>
    <w:rsid w:val="001C2758"/>
    <w:rsid w:val="00206D6A"/>
    <w:rsid w:val="0022670C"/>
    <w:rsid w:val="002330BC"/>
    <w:rsid w:val="002459E7"/>
    <w:rsid w:val="002530BA"/>
    <w:rsid w:val="00285E8E"/>
    <w:rsid w:val="002907EF"/>
    <w:rsid w:val="002A4B90"/>
    <w:rsid w:val="002A6543"/>
    <w:rsid w:val="002A7E12"/>
    <w:rsid w:val="002B1593"/>
    <w:rsid w:val="002D3627"/>
    <w:rsid w:val="002E515B"/>
    <w:rsid w:val="00314909"/>
    <w:rsid w:val="00333696"/>
    <w:rsid w:val="00343850"/>
    <w:rsid w:val="00347539"/>
    <w:rsid w:val="003601DA"/>
    <w:rsid w:val="003A36DD"/>
    <w:rsid w:val="003C68DC"/>
    <w:rsid w:val="003E0D9C"/>
    <w:rsid w:val="0040105E"/>
    <w:rsid w:val="004260D4"/>
    <w:rsid w:val="004830BF"/>
    <w:rsid w:val="00483706"/>
    <w:rsid w:val="004A0BFD"/>
    <w:rsid w:val="004E43C4"/>
    <w:rsid w:val="004F625C"/>
    <w:rsid w:val="00501337"/>
    <w:rsid w:val="0051050F"/>
    <w:rsid w:val="005148DF"/>
    <w:rsid w:val="005242FB"/>
    <w:rsid w:val="00555E01"/>
    <w:rsid w:val="00566165"/>
    <w:rsid w:val="005A265A"/>
    <w:rsid w:val="005B779D"/>
    <w:rsid w:val="005D2A24"/>
    <w:rsid w:val="005E1876"/>
    <w:rsid w:val="00601232"/>
    <w:rsid w:val="00603FB9"/>
    <w:rsid w:val="00623195"/>
    <w:rsid w:val="0068456D"/>
    <w:rsid w:val="006B0316"/>
    <w:rsid w:val="006B09AE"/>
    <w:rsid w:val="006B4FFF"/>
    <w:rsid w:val="006B69FC"/>
    <w:rsid w:val="006D008A"/>
    <w:rsid w:val="006D245F"/>
    <w:rsid w:val="006E0DCD"/>
    <w:rsid w:val="00732FDB"/>
    <w:rsid w:val="00767284"/>
    <w:rsid w:val="00777704"/>
    <w:rsid w:val="00780391"/>
    <w:rsid w:val="00787AC9"/>
    <w:rsid w:val="007955D1"/>
    <w:rsid w:val="00795C28"/>
    <w:rsid w:val="0079792F"/>
    <w:rsid w:val="007A3E30"/>
    <w:rsid w:val="007F3238"/>
    <w:rsid w:val="00805F29"/>
    <w:rsid w:val="00806AD6"/>
    <w:rsid w:val="00811779"/>
    <w:rsid w:val="0082614B"/>
    <w:rsid w:val="00854752"/>
    <w:rsid w:val="00862F23"/>
    <w:rsid w:val="00880D29"/>
    <w:rsid w:val="00881FF1"/>
    <w:rsid w:val="008A6B6C"/>
    <w:rsid w:val="008D1388"/>
    <w:rsid w:val="008D466F"/>
    <w:rsid w:val="008E2E5B"/>
    <w:rsid w:val="00915DDB"/>
    <w:rsid w:val="00916335"/>
    <w:rsid w:val="00926102"/>
    <w:rsid w:val="0093296F"/>
    <w:rsid w:val="00955E01"/>
    <w:rsid w:val="00965527"/>
    <w:rsid w:val="00996E1E"/>
    <w:rsid w:val="009B0E15"/>
    <w:rsid w:val="009F35D1"/>
    <w:rsid w:val="009F3FF8"/>
    <w:rsid w:val="00A32B57"/>
    <w:rsid w:val="00A911ED"/>
    <w:rsid w:val="00A92894"/>
    <w:rsid w:val="00AA624E"/>
    <w:rsid w:val="00AB3A15"/>
    <w:rsid w:val="00AF3870"/>
    <w:rsid w:val="00B0242E"/>
    <w:rsid w:val="00B13196"/>
    <w:rsid w:val="00B150FA"/>
    <w:rsid w:val="00B15C49"/>
    <w:rsid w:val="00B1676A"/>
    <w:rsid w:val="00B265FC"/>
    <w:rsid w:val="00B27278"/>
    <w:rsid w:val="00B434A7"/>
    <w:rsid w:val="00B44266"/>
    <w:rsid w:val="00B7076E"/>
    <w:rsid w:val="00BA70DB"/>
    <w:rsid w:val="00BB419B"/>
    <w:rsid w:val="00BC0541"/>
    <w:rsid w:val="00BC74A3"/>
    <w:rsid w:val="00BE496F"/>
    <w:rsid w:val="00C3087C"/>
    <w:rsid w:val="00C33C45"/>
    <w:rsid w:val="00C42E50"/>
    <w:rsid w:val="00C649A2"/>
    <w:rsid w:val="00CA2795"/>
    <w:rsid w:val="00CB2BF5"/>
    <w:rsid w:val="00CB769C"/>
    <w:rsid w:val="00CC332D"/>
    <w:rsid w:val="00CE067A"/>
    <w:rsid w:val="00CF11BD"/>
    <w:rsid w:val="00D1477B"/>
    <w:rsid w:val="00D216ED"/>
    <w:rsid w:val="00D26813"/>
    <w:rsid w:val="00D36465"/>
    <w:rsid w:val="00D52A8C"/>
    <w:rsid w:val="00D72EE9"/>
    <w:rsid w:val="00D945F2"/>
    <w:rsid w:val="00DA51C1"/>
    <w:rsid w:val="00DA71E8"/>
    <w:rsid w:val="00DC09BC"/>
    <w:rsid w:val="00DC7FDE"/>
    <w:rsid w:val="00DE768F"/>
    <w:rsid w:val="00DF5CF2"/>
    <w:rsid w:val="00E22D9C"/>
    <w:rsid w:val="00E35BE7"/>
    <w:rsid w:val="00E365FB"/>
    <w:rsid w:val="00E369F9"/>
    <w:rsid w:val="00E43F05"/>
    <w:rsid w:val="00E939CC"/>
    <w:rsid w:val="00EA390D"/>
    <w:rsid w:val="00EB19A2"/>
    <w:rsid w:val="00ED3FFC"/>
    <w:rsid w:val="00ED6DAA"/>
    <w:rsid w:val="00EE232D"/>
    <w:rsid w:val="00EF0568"/>
    <w:rsid w:val="00F008B3"/>
    <w:rsid w:val="00F12C63"/>
    <w:rsid w:val="00F63968"/>
    <w:rsid w:val="00F70CF8"/>
    <w:rsid w:val="00F745B1"/>
    <w:rsid w:val="00F83F48"/>
    <w:rsid w:val="00F85F4C"/>
    <w:rsid w:val="00FB23EC"/>
    <w:rsid w:val="00FC5568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9235C5"/>
  <w15:chartTrackingRefBased/>
  <w15:docId w15:val="{FE6BEDE7-2419-43A1-B2A7-4F4DBC46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651"/>
  </w:style>
  <w:style w:type="paragraph" w:styleId="Footer">
    <w:name w:val="footer"/>
    <w:basedOn w:val="Normal"/>
    <w:link w:val="FooterChar"/>
    <w:uiPriority w:val="99"/>
    <w:unhideWhenUsed/>
    <w:rsid w:val="000E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651"/>
  </w:style>
  <w:style w:type="paragraph" w:styleId="BalloonText">
    <w:name w:val="Balloon Text"/>
    <w:basedOn w:val="Normal"/>
    <w:link w:val="BalloonTextChar"/>
    <w:uiPriority w:val="99"/>
    <w:semiHidden/>
    <w:unhideWhenUsed/>
    <w:rsid w:val="00F63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L. Davis</dc:creator>
  <cp:keywords/>
  <dc:description/>
  <cp:lastModifiedBy>June L. Davis</cp:lastModifiedBy>
  <cp:revision>2</cp:revision>
  <cp:lastPrinted>2019-12-21T23:06:00Z</cp:lastPrinted>
  <dcterms:created xsi:type="dcterms:W3CDTF">2020-12-08T05:05:00Z</dcterms:created>
  <dcterms:modified xsi:type="dcterms:W3CDTF">2020-12-08T05:05:00Z</dcterms:modified>
</cp:coreProperties>
</file>