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0B69" w14:textId="77777777" w:rsidR="00FB1F41" w:rsidRDefault="00FB1F41" w:rsidP="00E6331D">
      <w:pPr>
        <w:contextualSpacing/>
      </w:pPr>
    </w:p>
    <w:p w14:paraId="5331BC52" w14:textId="77777777" w:rsidR="00E6331D" w:rsidRDefault="00164BC9" w:rsidP="00E6331D">
      <w:pPr>
        <w:contextualSpacing/>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 xml:space="preserve">words, numbers, symbols, program description, admissions requirements, </w:t>
      </w:r>
      <w:r w:rsidRPr="00581E94">
        <w:rPr>
          <w:i/>
        </w:rPr>
        <w:t>and graduation requirements must be documented.</w:t>
      </w:r>
      <w:r w:rsidRPr="00164BC9">
        <w:rPr>
          <w:i/>
        </w:rPr>
        <w:t xml:space="preserve">  </w:t>
      </w:r>
      <w:r w:rsidR="00E152A2" w:rsidRPr="0045650F">
        <w:rPr>
          <w:i/>
        </w:rPr>
        <w:t xml:space="preserve">Note before completing this proposal that all </w:t>
      </w:r>
      <w:r w:rsidR="00C64892">
        <w:rPr>
          <w:i/>
        </w:rPr>
        <w:t>new courses and current prerequisite, co</w:t>
      </w:r>
      <w:r w:rsidR="004E6A59">
        <w:rPr>
          <w:i/>
        </w:rPr>
        <w:t>-</w:t>
      </w:r>
      <w:r w:rsidR="00C64892">
        <w:rPr>
          <w:i/>
        </w:rPr>
        <w:t>requisite, core, or elective</w:t>
      </w:r>
      <w:r w:rsidR="00E152A2" w:rsidRPr="0045650F">
        <w:rPr>
          <w:i/>
        </w:rPr>
        <w:t xml:space="preserve"> </w:t>
      </w:r>
      <w:r w:rsidR="00C64892">
        <w:rPr>
          <w:i/>
        </w:rPr>
        <w:t xml:space="preser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w:t>
      </w:r>
      <w:r w:rsidRPr="00164BC9">
        <w:rPr>
          <w:i/>
        </w:rPr>
        <w:t>The Track Changes feature in Word must be used to illustrate all changes to the catalog page.</w:t>
      </w:r>
    </w:p>
    <w:tbl>
      <w:tblPr>
        <w:tblStyle w:val="TableGrid"/>
        <w:tblW w:w="0" w:type="auto"/>
        <w:tblLook w:val="04A0" w:firstRow="1" w:lastRow="0" w:firstColumn="1" w:lastColumn="0" w:noHBand="0" w:noVBand="1"/>
      </w:tblPr>
      <w:tblGrid>
        <w:gridCol w:w="3895"/>
        <w:gridCol w:w="5455"/>
      </w:tblGrid>
      <w:tr w:rsidR="00B24563" w14:paraId="11BE7EFA" w14:textId="77777777" w:rsidTr="00D01489">
        <w:tc>
          <w:tcPr>
            <w:tcW w:w="3895" w:type="dxa"/>
          </w:tcPr>
          <w:p w14:paraId="36127553" w14:textId="77777777"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5" w:type="dxa"/>
              </w:tcPr>
              <w:p w14:paraId="7D2BBB54" w14:textId="3381A769" w:rsidR="00B24563" w:rsidRDefault="00802B38" w:rsidP="00E6331D">
                <w:pPr>
                  <w:spacing w:line="360" w:lineRule="auto"/>
                  <w:contextualSpacing/>
                </w:pPr>
                <w:r>
                  <w:t>School of Health Professions</w:t>
                </w:r>
              </w:p>
            </w:tc>
          </w:sdtContent>
        </w:sdt>
      </w:tr>
      <w:tr w:rsidR="00D01489" w14:paraId="2377CFD6" w14:textId="77777777" w:rsidTr="00D01489">
        <w:tc>
          <w:tcPr>
            <w:tcW w:w="3895" w:type="dxa"/>
          </w:tcPr>
          <w:p w14:paraId="541A013B" w14:textId="77777777" w:rsidR="00D01489" w:rsidRPr="00992AC1" w:rsidRDefault="00D01489" w:rsidP="00E6331D">
            <w:pPr>
              <w:spacing w:line="360" w:lineRule="auto"/>
              <w:contextualSpacing/>
              <w:rPr>
                <w:b/>
              </w:rPr>
            </w:pPr>
            <w:r>
              <w:rPr>
                <w:b/>
              </w:rPr>
              <w:t>Program or  Certificate</w:t>
            </w:r>
          </w:p>
        </w:tc>
        <w:tc>
          <w:tcPr>
            <w:tcW w:w="5455" w:type="dxa"/>
          </w:tcPr>
          <w:p w14:paraId="04AE080F" w14:textId="11139E2B" w:rsidR="00D01489" w:rsidRPr="00B227AF" w:rsidRDefault="00802B38" w:rsidP="00E6331D">
            <w:pPr>
              <w:spacing w:line="360" w:lineRule="auto"/>
              <w:contextualSpacing/>
              <w:rPr>
                <w:color w:val="FF0000"/>
              </w:rPr>
            </w:pPr>
            <w:r>
              <w:rPr>
                <w:color w:val="FF0000"/>
              </w:rPr>
              <w:t>ASN</w:t>
            </w:r>
          </w:p>
        </w:tc>
      </w:tr>
      <w:tr w:rsidR="00B24563" w14:paraId="4FC64C38" w14:textId="77777777" w:rsidTr="00D01489">
        <w:tc>
          <w:tcPr>
            <w:tcW w:w="3895" w:type="dxa"/>
          </w:tcPr>
          <w:p w14:paraId="466D1AE9" w14:textId="77777777" w:rsidR="00B24563" w:rsidRPr="00992AC1" w:rsidRDefault="00B24563" w:rsidP="00E6331D">
            <w:pPr>
              <w:spacing w:line="360" w:lineRule="auto"/>
              <w:contextualSpacing/>
              <w:rPr>
                <w:b/>
              </w:rPr>
            </w:pPr>
            <w:r w:rsidRPr="00992AC1">
              <w:rPr>
                <w:b/>
              </w:rPr>
              <w:t>Proposed by (faculty only)</w:t>
            </w:r>
          </w:p>
        </w:tc>
        <w:tc>
          <w:tcPr>
            <w:tcW w:w="5455" w:type="dxa"/>
          </w:tcPr>
          <w:p w14:paraId="62AE3223" w14:textId="38D5E7EB" w:rsidR="00B24563" w:rsidRPr="00B227AF" w:rsidRDefault="002144E8" w:rsidP="00E6331D">
            <w:pPr>
              <w:spacing w:line="360" w:lineRule="auto"/>
              <w:contextualSpacing/>
              <w:rPr>
                <w:color w:val="FF0000"/>
              </w:rPr>
            </w:pPr>
            <w:r>
              <w:rPr>
                <w:color w:val="FF0000"/>
              </w:rPr>
              <w:t>June Davis</w:t>
            </w:r>
          </w:p>
        </w:tc>
      </w:tr>
      <w:tr w:rsidR="00B24563" w14:paraId="7589E287" w14:textId="77777777" w:rsidTr="00D01489">
        <w:tc>
          <w:tcPr>
            <w:tcW w:w="3895" w:type="dxa"/>
          </w:tcPr>
          <w:p w14:paraId="0566E294" w14:textId="77777777" w:rsidR="00B24563" w:rsidRPr="00992AC1" w:rsidRDefault="00B24563" w:rsidP="00E6331D">
            <w:pPr>
              <w:spacing w:line="360" w:lineRule="auto"/>
              <w:contextualSpacing/>
              <w:rPr>
                <w:b/>
              </w:rPr>
            </w:pPr>
            <w:r w:rsidRPr="00992AC1">
              <w:rPr>
                <w:b/>
              </w:rPr>
              <w:t>Presenter (faculty only)</w:t>
            </w:r>
          </w:p>
        </w:tc>
        <w:tc>
          <w:tcPr>
            <w:tcW w:w="5455" w:type="dxa"/>
          </w:tcPr>
          <w:p w14:paraId="570F0043" w14:textId="22029A08" w:rsidR="00B24563" w:rsidRPr="00B227AF" w:rsidRDefault="002144E8" w:rsidP="00E6331D">
            <w:pPr>
              <w:spacing w:line="360" w:lineRule="auto"/>
              <w:contextualSpacing/>
              <w:rPr>
                <w:color w:val="FF0000"/>
              </w:rPr>
            </w:pPr>
            <w:r>
              <w:rPr>
                <w:color w:val="FF0000"/>
              </w:rPr>
              <w:t>June Davis</w:t>
            </w:r>
          </w:p>
        </w:tc>
      </w:tr>
      <w:tr w:rsidR="0042396F" w14:paraId="16D39166" w14:textId="77777777" w:rsidTr="00D01489">
        <w:tc>
          <w:tcPr>
            <w:tcW w:w="9350" w:type="dxa"/>
            <w:gridSpan w:val="2"/>
          </w:tcPr>
          <w:p w14:paraId="45C44D3A" w14:textId="77777777"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7E103BA5" w14:textId="77777777" w:rsidTr="00D01489">
        <w:tc>
          <w:tcPr>
            <w:tcW w:w="3895" w:type="dxa"/>
          </w:tcPr>
          <w:p w14:paraId="4D7DBC0A" w14:textId="77777777"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20-10-12T00:00:00Z">
              <w:dateFormat w:val="M/d/yyyy"/>
              <w:lid w:val="en-US"/>
              <w:storeMappedDataAs w:val="dateTime"/>
              <w:calendar w:val="gregorian"/>
            </w:date>
          </w:sdtPr>
          <w:sdtEndPr/>
          <w:sdtContent>
            <w:tc>
              <w:tcPr>
                <w:tcW w:w="5455" w:type="dxa"/>
              </w:tcPr>
              <w:p w14:paraId="6BA39822" w14:textId="5B0E517F" w:rsidR="00B24563" w:rsidRDefault="00236339" w:rsidP="00E6331D">
                <w:pPr>
                  <w:spacing w:line="360" w:lineRule="auto"/>
                  <w:contextualSpacing/>
                </w:pPr>
                <w:r>
                  <w:t>10/12/2020</w:t>
                </w:r>
              </w:p>
            </w:tc>
          </w:sdtContent>
        </w:sdt>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70"/>
        <w:gridCol w:w="1870"/>
        <w:gridCol w:w="935"/>
        <w:gridCol w:w="935"/>
        <w:gridCol w:w="1870"/>
        <w:gridCol w:w="1870"/>
      </w:tblGrid>
      <w:tr w:rsidR="00E415BC" w:rsidRPr="001A5B8A" w14:paraId="0D513AF3" w14:textId="77777777" w:rsidTr="004F5592">
        <w:trPr>
          <w:cantSplit/>
        </w:trPr>
        <w:tc>
          <w:tcPr>
            <w:tcW w:w="9350" w:type="dxa"/>
            <w:gridSpan w:val="6"/>
            <w:tcBorders>
              <w:top w:val="single" w:sz="4" w:space="0" w:color="auto"/>
              <w:left w:val="single" w:sz="4" w:space="0" w:color="auto"/>
              <w:right w:val="single" w:sz="4" w:space="0" w:color="auto"/>
            </w:tcBorders>
          </w:tcPr>
          <w:p w14:paraId="4FCD2D57" w14:textId="6A81822C" w:rsidR="00E415BC" w:rsidRPr="001A5B8A" w:rsidRDefault="00E415BC" w:rsidP="004F5592">
            <w:pPr>
              <w:contextualSpacing/>
              <w:rPr>
                <w:sz w:val="24"/>
              </w:rPr>
            </w:pPr>
            <w:r w:rsidRPr="00711E54">
              <w:t>All Curriculum proposals require approval of the</w:t>
            </w:r>
            <w:r>
              <w:t xml:space="preserve"> Curriculum Committee and the</w:t>
            </w:r>
            <w:r w:rsidRPr="00711E54">
              <w:t xml:space="preserve"> </w:t>
            </w:r>
            <w:r w:rsidR="00711A30">
              <w:t>Provost</w:t>
            </w:r>
            <w:r w:rsidRPr="00711E54">
              <w:t>.  Final approval or denial of a proposal is reflec</w:t>
            </w:r>
            <w:r>
              <w:t>ted on the completed and signed</w:t>
            </w:r>
            <w:r w:rsidRPr="00C65B67">
              <w:t xml:space="preserve"> proposal.</w:t>
            </w:r>
          </w:p>
        </w:tc>
      </w:tr>
      <w:tr w:rsidR="00E415BC" w:rsidRPr="001A5B8A" w14:paraId="504BD72B" w14:textId="77777777" w:rsidTr="004F5592">
        <w:trPr>
          <w:cantSplit/>
        </w:trPr>
        <w:sdt>
          <w:sdtPr>
            <w:rPr>
              <w:sz w:val="24"/>
            </w:rPr>
            <w:id w:val="128294803"/>
            <w14:checkbox>
              <w14:checked w14:val="0"/>
              <w14:checkedState w14:val="2612" w14:font="MS Gothic"/>
              <w14:uncheckedState w14:val="2610" w14:font="MS Gothic"/>
            </w14:checkbox>
          </w:sdtPr>
          <w:sdtEndPr/>
          <w:sdtContent>
            <w:tc>
              <w:tcPr>
                <w:tcW w:w="1870" w:type="dxa"/>
                <w:tcBorders>
                  <w:left w:val="single" w:sz="4" w:space="0" w:color="auto"/>
                </w:tcBorders>
              </w:tcPr>
              <w:p w14:paraId="004F35AD" w14:textId="77777777" w:rsidR="00E415BC" w:rsidRPr="001A5B8A" w:rsidRDefault="00E415BC" w:rsidP="004F5592">
                <w:pPr>
                  <w:contextualSpacing/>
                  <w:jc w:val="right"/>
                  <w:rPr>
                    <w:sz w:val="24"/>
                  </w:rPr>
                </w:pPr>
                <w:r>
                  <w:rPr>
                    <w:rFonts w:ascii="MS Gothic" w:eastAsia="MS Gothic" w:hAnsi="MS Gothic" w:hint="eastAsia"/>
                    <w:sz w:val="24"/>
                  </w:rPr>
                  <w:t>☐</w:t>
                </w:r>
              </w:p>
            </w:tc>
          </w:sdtContent>
        </w:sdt>
        <w:tc>
          <w:tcPr>
            <w:tcW w:w="1870" w:type="dxa"/>
          </w:tcPr>
          <w:p w14:paraId="79CAE691" w14:textId="77777777" w:rsidR="00E415BC" w:rsidRPr="001A5B8A" w:rsidRDefault="00E415BC" w:rsidP="004F5592">
            <w:pPr>
              <w:contextualSpacing/>
              <w:rPr>
                <w:sz w:val="24"/>
              </w:rPr>
            </w:pPr>
            <w:r w:rsidRPr="001A5B8A">
              <w:rPr>
                <w:sz w:val="24"/>
              </w:rPr>
              <w:t>Approve</w:t>
            </w:r>
          </w:p>
        </w:tc>
        <w:sdt>
          <w:sdtPr>
            <w:rPr>
              <w:sz w:val="24"/>
            </w:rPr>
            <w:id w:val="-931504349"/>
            <w14:checkbox>
              <w14:checked w14:val="0"/>
              <w14:checkedState w14:val="2612" w14:font="MS Gothic"/>
              <w14:uncheckedState w14:val="2610" w14:font="MS Gothic"/>
            </w14:checkbox>
          </w:sdtPr>
          <w:sdtEndPr/>
          <w:sdtContent>
            <w:tc>
              <w:tcPr>
                <w:tcW w:w="1870" w:type="dxa"/>
                <w:gridSpan w:val="2"/>
              </w:tcPr>
              <w:p w14:paraId="77FC35C5" w14:textId="77777777" w:rsidR="00E415BC" w:rsidRPr="001A5B8A" w:rsidRDefault="00E415BC" w:rsidP="004F5592">
                <w:pPr>
                  <w:contextualSpacing/>
                  <w:jc w:val="right"/>
                  <w:rPr>
                    <w:sz w:val="24"/>
                  </w:rPr>
                </w:pPr>
                <w:r>
                  <w:rPr>
                    <w:rFonts w:ascii="MS Gothic" w:eastAsia="MS Gothic" w:hAnsi="MS Gothic" w:hint="eastAsia"/>
                    <w:sz w:val="24"/>
                  </w:rPr>
                  <w:t>☐</w:t>
                </w:r>
              </w:p>
            </w:tc>
          </w:sdtContent>
        </w:sdt>
        <w:tc>
          <w:tcPr>
            <w:tcW w:w="1870" w:type="dxa"/>
          </w:tcPr>
          <w:p w14:paraId="21A7C0C7" w14:textId="77777777" w:rsidR="00E415BC" w:rsidRPr="001A5B8A" w:rsidRDefault="00E415BC" w:rsidP="004F5592">
            <w:pPr>
              <w:contextualSpacing/>
              <w:rPr>
                <w:sz w:val="24"/>
              </w:rPr>
            </w:pPr>
            <w:r w:rsidRPr="001A5B8A">
              <w:rPr>
                <w:sz w:val="24"/>
              </w:rPr>
              <w:t>Do Not Approve</w:t>
            </w:r>
          </w:p>
        </w:tc>
        <w:tc>
          <w:tcPr>
            <w:tcW w:w="1870" w:type="dxa"/>
            <w:tcBorders>
              <w:right w:val="single" w:sz="4" w:space="0" w:color="auto"/>
            </w:tcBorders>
          </w:tcPr>
          <w:p w14:paraId="3B9B4FA9" w14:textId="77777777" w:rsidR="00E415BC" w:rsidRPr="001A5B8A" w:rsidRDefault="00E415BC" w:rsidP="004F5592">
            <w:pPr>
              <w:contextualSpacing/>
              <w:rPr>
                <w:sz w:val="24"/>
              </w:rPr>
            </w:pPr>
          </w:p>
        </w:tc>
      </w:tr>
      <w:tr w:rsidR="00E415BC" w14:paraId="58F8B808" w14:textId="77777777" w:rsidTr="00E415BC">
        <w:trPr>
          <w:cantSplit/>
          <w:trHeight w:val="522"/>
        </w:trPr>
        <w:tc>
          <w:tcPr>
            <w:tcW w:w="5610" w:type="dxa"/>
            <w:gridSpan w:val="4"/>
            <w:tcBorders>
              <w:left w:val="single" w:sz="4" w:space="0" w:color="auto"/>
            </w:tcBorders>
          </w:tcPr>
          <w:p w14:paraId="088A5F1F" w14:textId="77777777" w:rsidR="00E415BC" w:rsidRDefault="00E415BC" w:rsidP="004F5592">
            <w:pPr>
              <w:contextualSpacing/>
            </w:pPr>
          </w:p>
          <w:p w14:paraId="3F6FDB37" w14:textId="77777777" w:rsidR="00E415BC" w:rsidRDefault="00E415BC" w:rsidP="004F5592">
            <w:pPr>
              <w:contextualSpacing/>
            </w:pPr>
          </w:p>
        </w:tc>
        <w:tc>
          <w:tcPr>
            <w:tcW w:w="3740" w:type="dxa"/>
            <w:gridSpan w:val="2"/>
            <w:tcBorders>
              <w:bottom w:val="single" w:sz="4" w:space="0" w:color="auto"/>
              <w:right w:val="single" w:sz="4" w:space="0" w:color="auto"/>
            </w:tcBorders>
          </w:tcPr>
          <w:p w14:paraId="4139943D" w14:textId="77777777" w:rsidR="00E415BC" w:rsidRDefault="00E415BC" w:rsidP="004F5592">
            <w:pPr>
              <w:contextualSpacing/>
            </w:pPr>
          </w:p>
        </w:tc>
      </w:tr>
      <w:tr w:rsidR="0050211C" w:rsidRPr="004B0FA2" w14:paraId="51F625B4" w14:textId="77777777" w:rsidTr="007407CD">
        <w:trPr>
          <w:cantSplit/>
          <w:trHeight w:val="602"/>
        </w:trPr>
        <w:tc>
          <w:tcPr>
            <w:tcW w:w="4675" w:type="dxa"/>
            <w:gridSpan w:val="3"/>
            <w:tcBorders>
              <w:top w:val="single" w:sz="4" w:space="0" w:color="auto"/>
              <w:left w:val="single" w:sz="4" w:space="0" w:color="auto"/>
              <w:bottom w:val="double" w:sz="4" w:space="0" w:color="auto"/>
            </w:tcBorders>
          </w:tcPr>
          <w:p w14:paraId="58B8FCDF" w14:textId="77777777" w:rsidR="0050211C" w:rsidRDefault="0050211C" w:rsidP="004F5592">
            <w:pPr>
              <w:contextualSpacing/>
              <w:rPr>
                <w:i/>
              </w:rPr>
            </w:pPr>
            <w:r w:rsidRPr="001A5B8A">
              <w:rPr>
                <w:i/>
              </w:rPr>
              <w:t>Curriculum Committee Chair Signature</w:t>
            </w:r>
          </w:p>
          <w:p w14:paraId="4BC9DB6A" w14:textId="77777777" w:rsidR="0050211C" w:rsidRDefault="0050211C" w:rsidP="004F5592">
            <w:pPr>
              <w:contextualSpacing/>
              <w:rPr>
                <w:i/>
              </w:rPr>
            </w:pPr>
          </w:p>
          <w:p w14:paraId="19F35AA3" w14:textId="77777777" w:rsidR="0050211C" w:rsidRDefault="0050211C" w:rsidP="004F5592">
            <w:pPr>
              <w:contextualSpacing/>
            </w:pPr>
          </w:p>
        </w:tc>
        <w:tc>
          <w:tcPr>
            <w:tcW w:w="935" w:type="dxa"/>
            <w:tcBorders>
              <w:bottom w:val="double" w:sz="4" w:space="0" w:color="auto"/>
            </w:tcBorders>
          </w:tcPr>
          <w:p w14:paraId="27E8CCA0" w14:textId="77777777" w:rsidR="0050211C" w:rsidRDefault="0050211C" w:rsidP="004F5592">
            <w:pPr>
              <w:contextualSpacing/>
            </w:pPr>
          </w:p>
        </w:tc>
        <w:tc>
          <w:tcPr>
            <w:tcW w:w="3740" w:type="dxa"/>
            <w:gridSpan w:val="2"/>
            <w:tcBorders>
              <w:top w:val="single" w:sz="4" w:space="0" w:color="auto"/>
              <w:bottom w:val="double" w:sz="4" w:space="0" w:color="auto"/>
              <w:right w:val="single" w:sz="4" w:space="0" w:color="auto"/>
            </w:tcBorders>
          </w:tcPr>
          <w:p w14:paraId="28FECC73" w14:textId="77777777" w:rsidR="0050211C" w:rsidRPr="004B0FA2" w:rsidRDefault="0050211C" w:rsidP="004F5592">
            <w:pPr>
              <w:contextualSpacing/>
              <w:rPr>
                <w:i/>
              </w:rPr>
            </w:pPr>
            <w:r w:rsidRPr="004B0FA2">
              <w:rPr>
                <w:i/>
              </w:rPr>
              <w:t>Date</w:t>
            </w:r>
          </w:p>
        </w:tc>
      </w:tr>
      <w:tr w:rsidR="00E415BC" w:rsidRPr="001A5B8A" w14:paraId="3F081A67" w14:textId="77777777" w:rsidTr="004F5592">
        <w:trPr>
          <w:cantSplit/>
        </w:trPr>
        <w:tc>
          <w:tcPr>
            <w:tcW w:w="1870" w:type="dxa"/>
            <w:tcBorders>
              <w:top w:val="double" w:sz="4" w:space="0" w:color="auto"/>
              <w:left w:val="single" w:sz="4" w:space="0" w:color="auto"/>
            </w:tcBorders>
          </w:tcPr>
          <w:p w14:paraId="6B1140A1" w14:textId="77777777" w:rsidR="00E415BC" w:rsidRDefault="00E415BC" w:rsidP="004F5592">
            <w:pPr>
              <w:tabs>
                <w:tab w:val="left" w:pos="1620"/>
              </w:tabs>
              <w:contextualSpacing/>
              <w:rPr>
                <w:sz w:val="24"/>
              </w:rPr>
            </w:pPr>
          </w:p>
          <w:sdt>
            <w:sdtPr>
              <w:rPr>
                <w:sz w:val="24"/>
              </w:rPr>
              <w:id w:val="619120601"/>
              <w14:checkbox>
                <w14:checked w14:val="0"/>
                <w14:checkedState w14:val="2612" w14:font="MS Gothic"/>
                <w14:uncheckedState w14:val="2610" w14:font="MS Gothic"/>
              </w14:checkbox>
            </w:sdtPr>
            <w:sdtEndPr/>
            <w:sdtContent>
              <w:p w14:paraId="0FE96351" w14:textId="77777777" w:rsidR="00E415BC" w:rsidRPr="001A5B8A" w:rsidRDefault="00E415BC"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0793D39A" w14:textId="77777777" w:rsidR="00E415BC" w:rsidRPr="001A5B8A" w:rsidRDefault="00E415BC" w:rsidP="004F5592">
            <w:pPr>
              <w:contextualSpacing/>
              <w:rPr>
                <w:sz w:val="24"/>
              </w:rPr>
            </w:pPr>
          </w:p>
          <w:p w14:paraId="4D295EC3" w14:textId="77777777" w:rsidR="00E415BC" w:rsidRPr="001A5B8A" w:rsidRDefault="00E415BC" w:rsidP="004F5592">
            <w:pPr>
              <w:contextualSpacing/>
              <w:rPr>
                <w:sz w:val="24"/>
              </w:rPr>
            </w:pPr>
            <w:r w:rsidRPr="001A5B8A">
              <w:rPr>
                <w:sz w:val="24"/>
              </w:rPr>
              <w:t>Approve</w:t>
            </w:r>
          </w:p>
        </w:tc>
        <w:tc>
          <w:tcPr>
            <w:tcW w:w="1870" w:type="dxa"/>
            <w:gridSpan w:val="2"/>
            <w:tcBorders>
              <w:top w:val="double" w:sz="4" w:space="0" w:color="auto"/>
            </w:tcBorders>
          </w:tcPr>
          <w:p w14:paraId="472531EF" w14:textId="77777777" w:rsidR="00E415BC" w:rsidRDefault="00E415BC" w:rsidP="004F5592">
            <w:pPr>
              <w:contextualSpacing/>
              <w:jc w:val="right"/>
              <w:rPr>
                <w:sz w:val="24"/>
              </w:rPr>
            </w:pPr>
          </w:p>
          <w:sdt>
            <w:sdtPr>
              <w:rPr>
                <w:sz w:val="24"/>
              </w:rPr>
              <w:id w:val="-1068727110"/>
              <w14:checkbox>
                <w14:checked w14:val="0"/>
                <w14:checkedState w14:val="2612" w14:font="MS Gothic"/>
                <w14:uncheckedState w14:val="2610" w14:font="MS Gothic"/>
              </w14:checkbox>
            </w:sdtPr>
            <w:sdtEndPr/>
            <w:sdtContent>
              <w:p w14:paraId="78F98885" w14:textId="77777777" w:rsidR="00E415BC" w:rsidRPr="001A5B8A" w:rsidRDefault="00E415BC"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17F74956" w14:textId="77777777" w:rsidR="00E415BC" w:rsidRPr="001A5B8A" w:rsidRDefault="00E415BC" w:rsidP="004F5592">
            <w:pPr>
              <w:contextualSpacing/>
              <w:rPr>
                <w:sz w:val="24"/>
              </w:rPr>
            </w:pPr>
          </w:p>
          <w:p w14:paraId="04C514D4" w14:textId="77777777" w:rsidR="00E415BC" w:rsidRPr="001A5B8A" w:rsidRDefault="00E415BC" w:rsidP="004F5592">
            <w:pPr>
              <w:contextualSpacing/>
              <w:rPr>
                <w:sz w:val="24"/>
              </w:rPr>
            </w:pPr>
            <w:r w:rsidRPr="001A5B8A">
              <w:rPr>
                <w:sz w:val="24"/>
              </w:rPr>
              <w:t>Do Not Approve</w:t>
            </w:r>
          </w:p>
        </w:tc>
        <w:tc>
          <w:tcPr>
            <w:tcW w:w="1870" w:type="dxa"/>
            <w:tcBorders>
              <w:top w:val="double" w:sz="4" w:space="0" w:color="auto"/>
              <w:right w:val="single" w:sz="4" w:space="0" w:color="auto"/>
            </w:tcBorders>
          </w:tcPr>
          <w:p w14:paraId="17BCBF6B" w14:textId="77777777" w:rsidR="00E415BC" w:rsidRPr="001A5B8A" w:rsidRDefault="00E415BC" w:rsidP="004F5592">
            <w:pPr>
              <w:contextualSpacing/>
              <w:rPr>
                <w:sz w:val="24"/>
              </w:rPr>
            </w:pPr>
          </w:p>
        </w:tc>
      </w:tr>
      <w:tr w:rsidR="00E415BC" w14:paraId="14BB2F02" w14:textId="77777777" w:rsidTr="004F5592">
        <w:trPr>
          <w:cantSplit/>
        </w:trPr>
        <w:tc>
          <w:tcPr>
            <w:tcW w:w="5610" w:type="dxa"/>
            <w:gridSpan w:val="4"/>
            <w:tcBorders>
              <w:left w:val="single" w:sz="4" w:space="0" w:color="auto"/>
            </w:tcBorders>
          </w:tcPr>
          <w:p w14:paraId="34E9B38A" w14:textId="77777777" w:rsidR="00E415BC" w:rsidRDefault="00E415BC" w:rsidP="004F5592">
            <w:pPr>
              <w:contextualSpacing/>
            </w:pPr>
          </w:p>
          <w:p w14:paraId="049991F9" w14:textId="77777777" w:rsidR="00E415BC" w:rsidRDefault="00E415BC" w:rsidP="004F5592">
            <w:pPr>
              <w:contextualSpacing/>
            </w:pPr>
          </w:p>
        </w:tc>
        <w:tc>
          <w:tcPr>
            <w:tcW w:w="3740" w:type="dxa"/>
            <w:gridSpan w:val="2"/>
            <w:tcBorders>
              <w:bottom w:val="single" w:sz="4" w:space="0" w:color="auto"/>
              <w:right w:val="single" w:sz="4" w:space="0" w:color="auto"/>
            </w:tcBorders>
          </w:tcPr>
          <w:p w14:paraId="1281B2F5" w14:textId="77777777" w:rsidR="00E415BC" w:rsidRDefault="00E415BC" w:rsidP="004F5592">
            <w:pPr>
              <w:contextualSpacing/>
            </w:pPr>
          </w:p>
        </w:tc>
      </w:tr>
      <w:tr w:rsidR="0050211C" w:rsidRPr="004B0FA2" w14:paraId="519A349C" w14:textId="77777777" w:rsidTr="00A41A1F">
        <w:trPr>
          <w:cantSplit/>
        </w:trPr>
        <w:tc>
          <w:tcPr>
            <w:tcW w:w="4675" w:type="dxa"/>
            <w:gridSpan w:val="3"/>
            <w:tcBorders>
              <w:top w:val="single" w:sz="4" w:space="0" w:color="auto"/>
              <w:left w:val="single" w:sz="4" w:space="0" w:color="auto"/>
              <w:bottom w:val="single" w:sz="4" w:space="0" w:color="auto"/>
            </w:tcBorders>
          </w:tcPr>
          <w:p w14:paraId="6C071692" w14:textId="17F7CB07" w:rsidR="0050211C" w:rsidRDefault="00711A30" w:rsidP="004F5592">
            <w:pPr>
              <w:contextualSpacing/>
            </w:pPr>
            <w:r>
              <w:rPr>
                <w:i/>
              </w:rPr>
              <w:t>Provost</w:t>
            </w:r>
            <w:r w:rsidR="0050211C">
              <w:rPr>
                <w:i/>
              </w:rPr>
              <w:t xml:space="preserve"> </w:t>
            </w:r>
            <w:r w:rsidR="0050211C" w:rsidRPr="001A5B8A">
              <w:rPr>
                <w:i/>
              </w:rPr>
              <w:t>Signature</w:t>
            </w:r>
          </w:p>
        </w:tc>
        <w:tc>
          <w:tcPr>
            <w:tcW w:w="935" w:type="dxa"/>
          </w:tcPr>
          <w:p w14:paraId="66F9DDBE" w14:textId="77777777" w:rsidR="0050211C" w:rsidRDefault="0050211C" w:rsidP="004F5592">
            <w:pPr>
              <w:contextualSpacing/>
            </w:pPr>
          </w:p>
        </w:tc>
        <w:tc>
          <w:tcPr>
            <w:tcW w:w="3740" w:type="dxa"/>
            <w:gridSpan w:val="2"/>
            <w:tcBorders>
              <w:top w:val="single" w:sz="4" w:space="0" w:color="auto"/>
              <w:bottom w:val="single" w:sz="4" w:space="0" w:color="auto"/>
              <w:right w:val="single" w:sz="4" w:space="0" w:color="auto"/>
            </w:tcBorders>
          </w:tcPr>
          <w:p w14:paraId="1ABCA1DC" w14:textId="77777777" w:rsidR="0050211C" w:rsidRPr="004B0FA2" w:rsidRDefault="0050211C" w:rsidP="004F5592">
            <w:pPr>
              <w:contextualSpacing/>
              <w:rPr>
                <w:i/>
              </w:rPr>
            </w:pPr>
            <w:r w:rsidRPr="004B0FA2">
              <w:rPr>
                <w:i/>
              </w:rPr>
              <w:t>Date</w:t>
            </w:r>
          </w:p>
        </w:tc>
      </w:tr>
      <w:tr w:rsidR="00E415BC" w:rsidRPr="004B0FA2" w14:paraId="10A0FF24"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23E12DA6" w14:textId="77777777" w:rsidR="00E415BC" w:rsidRPr="004B0FA2" w:rsidRDefault="00E415BC" w:rsidP="004F5592">
            <w:pPr>
              <w:contextualSpacing/>
              <w:rPr>
                <w:i/>
              </w:rPr>
            </w:pPr>
          </w:p>
        </w:tc>
      </w:tr>
      <w:tr w:rsidR="00E415BC" w:rsidRPr="00E0678B" w14:paraId="4D99751E"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0B68C6A6" w14:textId="77777777" w:rsidR="00E415BC" w:rsidRPr="00E0678B" w:rsidRDefault="00E415BC" w:rsidP="00460463">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E415BC" w:rsidRPr="001A5B8A" w14:paraId="3AB08D9F" w14:textId="77777777" w:rsidTr="004F5592">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132EDD30" w14:textId="77777777" w:rsidR="00E415BC" w:rsidRPr="001A5B8A" w:rsidRDefault="00E415BC" w:rsidP="004F5592">
                <w:pPr>
                  <w:contextualSpacing/>
                  <w:jc w:val="right"/>
                  <w:rPr>
                    <w:sz w:val="24"/>
                  </w:rPr>
                </w:pPr>
                <w:r>
                  <w:rPr>
                    <w:rFonts w:ascii="MS Gothic" w:eastAsia="MS Gothic" w:hAnsi="MS Gothic" w:hint="eastAsia"/>
                    <w:sz w:val="24"/>
                  </w:rPr>
                  <w:t>☐</w:t>
                </w:r>
              </w:p>
            </w:tc>
          </w:sdtContent>
        </w:sdt>
        <w:tc>
          <w:tcPr>
            <w:tcW w:w="1870" w:type="dxa"/>
          </w:tcPr>
          <w:p w14:paraId="07E83363" w14:textId="77777777" w:rsidR="00E415BC" w:rsidRPr="001A5B8A" w:rsidRDefault="00E415BC" w:rsidP="004F5592">
            <w:pPr>
              <w:contextualSpacing/>
              <w:rPr>
                <w:sz w:val="24"/>
              </w:rPr>
            </w:pPr>
            <w:r>
              <w:rPr>
                <w:sz w:val="24"/>
              </w:rPr>
              <w:t>Reviewed</w:t>
            </w:r>
          </w:p>
        </w:tc>
        <w:tc>
          <w:tcPr>
            <w:tcW w:w="5610" w:type="dxa"/>
            <w:gridSpan w:val="4"/>
            <w:tcBorders>
              <w:right w:val="single" w:sz="4" w:space="0" w:color="auto"/>
            </w:tcBorders>
          </w:tcPr>
          <w:p w14:paraId="7208123C" w14:textId="77777777" w:rsidR="00E415BC" w:rsidRPr="001A5B8A" w:rsidRDefault="00E415BC" w:rsidP="004F5592">
            <w:pPr>
              <w:contextualSpacing/>
              <w:rPr>
                <w:sz w:val="24"/>
              </w:rPr>
            </w:pPr>
          </w:p>
        </w:tc>
      </w:tr>
      <w:tr w:rsidR="00E415BC" w14:paraId="08E30FC8" w14:textId="77777777" w:rsidTr="004F5592">
        <w:trPr>
          <w:cantSplit/>
        </w:trPr>
        <w:tc>
          <w:tcPr>
            <w:tcW w:w="5610" w:type="dxa"/>
            <w:gridSpan w:val="4"/>
            <w:tcBorders>
              <w:left w:val="single" w:sz="4" w:space="0" w:color="auto"/>
            </w:tcBorders>
          </w:tcPr>
          <w:p w14:paraId="2235D020" w14:textId="77777777" w:rsidR="00E415BC" w:rsidRDefault="00E415BC" w:rsidP="004F5592">
            <w:pPr>
              <w:contextualSpacing/>
            </w:pPr>
          </w:p>
          <w:p w14:paraId="057E1A6B" w14:textId="77777777" w:rsidR="00E415BC" w:rsidRDefault="00E415BC" w:rsidP="004F5592">
            <w:pPr>
              <w:contextualSpacing/>
            </w:pPr>
          </w:p>
        </w:tc>
        <w:tc>
          <w:tcPr>
            <w:tcW w:w="3740" w:type="dxa"/>
            <w:gridSpan w:val="2"/>
            <w:tcBorders>
              <w:bottom w:val="single" w:sz="4" w:space="0" w:color="auto"/>
              <w:right w:val="single" w:sz="4" w:space="0" w:color="auto"/>
            </w:tcBorders>
          </w:tcPr>
          <w:p w14:paraId="51C83697" w14:textId="77777777" w:rsidR="00E415BC" w:rsidRDefault="00E415BC" w:rsidP="004F5592">
            <w:pPr>
              <w:contextualSpacing/>
            </w:pPr>
          </w:p>
        </w:tc>
      </w:tr>
      <w:tr w:rsidR="0050211C" w:rsidRPr="004B0FA2" w14:paraId="4B26F91B" w14:textId="77777777" w:rsidTr="00C71763">
        <w:trPr>
          <w:cantSplit/>
        </w:trPr>
        <w:tc>
          <w:tcPr>
            <w:tcW w:w="4675" w:type="dxa"/>
            <w:gridSpan w:val="3"/>
            <w:tcBorders>
              <w:top w:val="single" w:sz="4" w:space="0" w:color="auto"/>
              <w:left w:val="single" w:sz="4" w:space="0" w:color="auto"/>
              <w:bottom w:val="double" w:sz="4" w:space="0" w:color="auto"/>
            </w:tcBorders>
          </w:tcPr>
          <w:p w14:paraId="09E125BB" w14:textId="77777777" w:rsidR="0050211C" w:rsidRDefault="0050211C" w:rsidP="004F5592">
            <w:pPr>
              <w:contextualSpacing/>
            </w:pPr>
            <w:r w:rsidRPr="0050211C">
              <w:rPr>
                <w:i/>
              </w:rPr>
              <w:t>Office of Accountability &amp; Effectiveness Signature</w:t>
            </w:r>
          </w:p>
        </w:tc>
        <w:tc>
          <w:tcPr>
            <w:tcW w:w="935" w:type="dxa"/>
            <w:tcBorders>
              <w:bottom w:val="double" w:sz="4" w:space="0" w:color="auto"/>
            </w:tcBorders>
          </w:tcPr>
          <w:p w14:paraId="1D7121A5" w14:textId="77777777" w:rsidR="0050211C" w:rsidRDefault="0050211C" w:rsidP="004F5592">
            <w:pPr>
              <w:contextualSpacing/>
            </w:pPr>
          </w:p>
        </w:tc>
        <w:tc>
          <w:tcPr>
            <w:tcW w:w="3740" w:type="dxa"/>
            <w:gridSpan w:val="2"/>
            <w:tcBorders>
              <w:top w:val="single" w:sz="4" w:space="0" w:color="auto"/>
              <w:bottom w:val="double" w:sz="4" w:space="0" w:color="auto"/>
              <w:right w:val="single" w:sz="4" w:space="0" w:color="auto"/>
            </w:tcBorders>
          </w:tcPr>
          <w:p w14:paraId="18247EF3" w14:textId="77777777" w:rsidR="0050211C" w:rsidRPr="004B0FA2" w:rsidRDefault="0050211C" w:rsidP="004F5592">
            <w:pPr>
              <w:contextualSpacing/>
              <w:rPr>
                <w:i/>
              </w:rPr>
            </w:pPr>
            <w:r w:rsidRPr="004B0FA2">
              <w:rPr>
                <w:i/>
              </w:rPr>
              <w:t>Date</w:t>
            </w:r>
          </w:p>
        </w:tc>
      </w:tr>
    </w:tbl>
    <w:p w14:paraId="312F6FEE" w14:textId="77777777" w:rsidR="00E415BC" w:rsidRDefault="00E415BC" w:rsidP="00E415BC">
      <w:pPr>
        <w:contextualSpacing/>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03E5BF41" w14:textId="12F87DCC" w:rsidR="00E415BC" w:rsidRPr="00052936" w:rsidRDefault="00E415BC" w:rsidP="00E415BC">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711A30">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E415BC" w14:paraId="67A50704" w14:textId="77777777" w:rsidTr="004F5592">
        <w:tc>
          <w:tcPr>
            <w:tcW w:w="4788" w:type="dxa"/>
          </w:tcPr>
          <w:p w14:paraId="1FE6C029" w14:textId="77777777" w:rsidR="00E415BC" w:rsidRPr="00992AC1" w:rsidRDefault="00E415BC" w:rsidP="004F5592">
            <w:pPr>
              <w:spacing w:line="360" w:lineRule="auto"/>
              <w:contextualSpacing/>
              <w:rPr>
                <w:b/>
              </w:rPr>
            </w:pPr>
            <w:r w:rsidRPr="00992AC1">
              <w:rPr>
                <w:b/>
              </w:rPr>
              <w:lastRenderedPageBreak/>
              <w:t>Term in which approved action will take place</w:t>
            </w:r>
          </w:p>
        </w:tc>
        <w:sdt>
          <w:sdtPr>
            <w:id w:val="434022122"/>
            <w:placeholder>
              <w:docPart w:val="C32A1B312EC14763917CD45569584AD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266AA6D" w14:textId="12BFC2D7" w:rsidR="00E415BC" w:rsidRDefault="00D62DD7" w:rsidP="004F5592">
                <w:pPr>
                  <w:spacing w:line="360" w:lineRule="auto"/>
                  <w:contextualSpacing/>
                </w:pPr>
                <w:r>
                  <w:t>Fall 2021</w:t>
                </w:r>
              </w:p>
            </w:tc>
          </w:sdtContent>
        </w:sdt>
      </w:tr>
      <w:tr w:rsidR="00E415BC" w14:paraId="5E5FCE31" w14:textId="77777777" w:rsidTr="004F5592">
        <w:tc>
          <w:tcPr>
            <w:tcW w:w="9576" w:type="dxa"/>
            <w:gridSpan w:val="2"/>
          </w:tcPr>
          <w:p w14:paraId="410B0230" w14:textId="77777777" w:rsidR="00E415BC" w:rsidRDefault="00E415BC"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E415BC" w14:paraId="7960159B" w14:textId="77777777" w:rsidTr="004F5592">
        <w:tc>
          <w:tcPr>
            <w:tcW w:w="9576" w:type="dxa"/>
            <w:gridSpan w:val="2"/>
          </w:tcPr>
          <w:p w14:paraId="1C761714" w14:textId="77777777" w:rsidR="00E415BC" w:rsidRPr="00E75169" w:rsidRDefault="00E415BC"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7629D61D" w14:textId="77777777" w:rsidR="00E415BC" w:rsidRDefault="00E415BC" w:rsidP="00E415BC">
      <w:pPr>
        <w:contextualSpacing/>
        <w:rPr>
          <w:b/>
          <w:caps/>
        </w:rPr>
      </w:pPr>
    </w:p>
    <w:tbl>
      <w:tblPr>
        <w:tblStyle w:val="TableGrid"/>
        <w:tblW w:w="0" w:type="auto"/>
        <w:tblLook w:val="04A0" w:firstRow="1" w:lastRow="0" w:firstColumn="1" w:lastColumn="0" w:noHBand="0" w:noVBand="1"/>
      </w:tblPr>
      <w:tblGrid>
        <w:gridCol w:w="3505"/>
        <w:gridCol w:w="3892"/>
        <w:gridCol w:w="1953"/>
      </w:tblGrid>
      <w:tr w:rsidR="00E415BC" w14:paraId="55B3B58C" w14:textId="77777777" w:rsidTr="004F5592">
        <w:tc>
          <w:tcPr>
            <w:tcW w:w="9350" w:type="dxa"/>
            <w:gridSpan w:val="3"/>
          </w:tcPr>
          <w:p w14:paraId="3E080BA6" w14:textId="01996C63" w:rsidR="00E415BC" w:rsidRPr="00A73BD8" w:rsidRDefault="00E415BC"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Pr>
                <w:b/>
              </w:rPr>
              <w:t xml:space="preserve">and </w:t>
            </w:r>
            <w:r w:rsidR="00711A30">
              <w:rPr>
                <w:b/>
              </w:rPr>
              <w:t>Provost</w:t>
            </w:r>
            <w:r>
              <w:rPr>
                <w:b/>
              </w:rPr>
              <w:t xml:space="preserve"> prior to submission to the Dropbox</w:t>
            </w:r>
            <w:r w:rsidRPr="00A73BD8">
              <w:rPr>
                <w:b/>
              </w:rPr>
              <w:t>.</w:t>
            </w:r>
          </w:p>
        </w:tc>
      </w:tr>
      <w:tr w:rsidR="00E415BC" w14:paraId="5883F731" w14:textId="77777777" w:rsidTr="00D35978">
        <w:tc>
          <w:tcPr>
            <w:tcW w:w="3505" w:type="dxa"/>
          </w:tcPr>
          <w:p w14:paraId="6A489852" w14:textId="77777777" w:rsidR="00E415BC" w:rsidRPr="00992AC1" w:rsidRDefault="00E415BC" w:rsidP="004F5592">
            <w:pPr>
              <w:spacing w:line="360" w:lineRule="auto"/>
              <w:contextualSpacing/>
              <w:rPr>
                <w:b/>
              </w:rPr>
            </w:pPr>
            <w:r w:rsidRPr="00992AC1">
              <w:rPr>
                <w:b/>
              </w:rPr>
              <w:t>Dean</w:t>
            </w:r>
            <w:r>
              <w:rPr>
                <w:b/>
              </w:rPr>
              <w:t xml:space="preserve"> </w:t>
            </w:r>
          </w:p>
        </w:tc>
        <w:tc>
          <w:tcPr>
            <w:tcW w:w="3892" w:type="dxa"/>
          </w:tcPr>
          <w:p w14:paraId="7E08612B" w14:textId="77777777" w:rsidR="00E415BC" w:rsidRPr="00992AC1" w:rsidRDefault="00E415BC" w:rsidP="004F5592">
            <w:pPr>
              <w:spacing w:line="360" w:lineRule="auto"/>
              <w:contextualSpacing/>
              <w:rPr>
                <w:b/>
              </w:rPr>
            </w:pPr>
            <w:r w:rsidRPr="00992AC1">
              <w:rPr>
                <w:b/>
              </w:rPr>
              <w:t>Signature</w:t>
            </w:r>
          </w:p>
        </w:tc>
        <w:tc>
          <w:tcPr>
            <w:tcW w:w="1953" w:type="dxa"/>
          </w:tcPr>
          <w:p w14:paraId="2284B798" w14:textId="77777777" w:rsidR="00E415BC" w:rsidRPr="00992AC1" w:rsidRDefault="00E415BC" w:rsidP="004F5592">
            <w:pPr>
              <w:spacing w:line="360" w:lineRule="auto"/>
              <w:contextualSpacing/>
              <w:rPr>
                <w:b/>
              </w:rPr>
            </w:pPr>
            <w:r w:rsidRPr="00992AC1">
              <w:rPr>
                <w:b/>
              </w:rPr>
              <w:t>Date</w:t>
            </w:r>
          </w:p>
        </w:tc>
      </w:tr>
      <w:tr w:rsidR="00E415BC" w14:paraId="3FBB5666" w14:textId="77777777" w:rsidTr="00D35978">
        <w:tc>
          <w:tcPr>
            <w:tcW w:w="3505" w:type="dxa"/>
          </w:tcPr>
          <w:p w14:paraId="59AEFCC0" w14:textId="77777777" w:rsidR="00E415BC" w:rsidRDefault="00E415BC" w:rsidP="004F5592">
            <w:pPr>
              <w:spacing w:line="360" w:lineRule="auto"/>
              <w:contextualSpacing/>
            </w:pPr>
            <w:r w:rsidRPr="00A1036B">
              <w:rPr>
                <w:color w:val="FF0000"/>
              </w:rPr>
              <w:t>Type name here</w:t>
            </w:r>
          </w:p>
        </w:tc>
        <w:tc>
          <w:tcPr>
            <w:tcW w:w="3892" w:type="dxa"/>
          </w:tcPr>
          <w:p w14:paraId="29232572" w14:textId="77777777" w:rsidR="00E415BC" w:rsidRDefault="00E415BC" w:rsidP="004F5592">
            <w:pPr>
              <w:spacing w:line="360" w:lineRule="auto"/>
              <w:contextualSpacing/>
            </w:pPr>
          </w:p>
        </w:tc>
        <w:tc>
          <w:tcPr>
            <w:tcW w:w="1953" w:type="dxa"/>
          </w:tcPr>
          <w:p w14:paraId="44605C22" w14:textId="77777777" w:rsidR="00E415BC" w:rsidRDefault="00E415BC" w:rsidP="004F5592">
            <w:pPr>
              <w:spacing w:line="360" w:lineRule="auto"/>
              <w:contextualSpacing/>
            </w:pPr>
          </w:p>
        </w:tc>
      </w:tr>
      <w:tr w:rsidR="00E415BC" w14:paraId="507A6D53" w14:textId="77777777" w:rsidTr="00D35978">
        <w:tc>
          <w:tcPr>
            <w:tcW w:w="3505" w:type="dxa"/>
          </w:tcPr>
          <w:p w14:paraId="10EE5CED" w14:textId="21A11484" w:rsidR="00E415BC" w:rsidRPr="00992AC1" w:rsidRDefault="00711A30" w:rsidP="004F5592">
            <w:pPr>
              <w:spacing w:line="360" w:lineRule="auto"/>
              <w:contextualSpacing/>
              <w:rPr>
                <w:b/>
              </w:rPr>
            </w:pPr>
            <w:r>
              <w:rPr>
                <w:b/>
              </w:rPr>
              <w:t>Provost</w:t>
            </w:r>
          </w:p>
        </w:tc>
        <w:tc>
          <w:tcPr>
            <w:tcW w:w="3892" w:type="dxa"/>
          </w:tcPr>
          <w:p w14:paraId="236FA9B8" w14:textId="77777777" w:rsidR="00E415BC" w:rsidRPr="00992AC1" w:rsidRDefault="00E415BC" w:rsidP="004F5592">
            <w:pPr>
              <w:spacing w:line="360" w:lineRule="auto"/>
              <w:contextualSpacing/>
              <w:rPr>
                <w:b/>
              </w:rPr>
            </w:pPr>
            <w:r w:rsidRPr="00992AC1">
              <w:rPr>
                <w:b/>
              </w:rPr>
              <w:t>Signature</w:t>
            </w:r>
          </w:p>
        </w:tc>
        <w:tc>
          <w:tcPr>
            <w:tcW w:w="1953" w:type="dxa"/>
          </w:tcPr>
          <w:p w14:paraId="0DCEC579" w14:textId="77777777" w:rsidR="00E415BC" w:rsidRPr="00992AC1" w:rsidRDefault="00E415BC" w:rsidP="004F5592">
            <w:pPr>
              <w:spacing w:line="360" w:lineRule="auto"/>
              <w:contextualSpacing/>
              <w:rPr>
                <w:b/>
              </w:rPr>
            </w:pPr>
            <w:r w:rsidRPr="00992AC1">
              <w:rPr>
                <w:b/>
              </w:rPr>
              <w:t>Date</w:t>
            </w:r>
          </w:p>
        </w:tc>
      </w:tr>
      <w:tr w:rsidR="00E415BC" w14:paraId="62A5FE44" w14:textId="77777777" w:rsidTr="00D35978">
        <w:tc>
          <w:tcPr>
            <w:tcW w:w="3505" w:type="dxa"/>
          </w:tcPr>
          <w:p w14:paraId="03C0F61A" w14:textId="77777777" w:rsidR="00E415BC" w:rsidRDefault="00E415BC" w:rsidP="004F5592">
            <w:pPr>
              <w:spacing w:line="360" w:lineRule="auto"/>
              <w:contextualSpacing/>
            </w:pPr>
            <w:r>
              <w:t>Dr. Eileen DeLuca</w:t>
            </w:r>
          </w:p>
        </w:tc>
        <w:tc>
          <w:tcPr>
            <w:tcW w:w="3892" w:type="dxa"/>
          </w:tcPr>
          <w:p w14:paraId="1CADFAF8" w14:textId="77777777" w:rsidR="00E415BC" w:rsidRDefault="00E415BC" w:rsidP="004F5592">
            <w:pPr>
              <w:spacing w:line="360" w:lineRule="auto"/>
              <w:contextualSpacing/>
            </w:pPr>
          </w:p>
        </w:tc>
        <w:tc>
          <w:tcPr>
            <w:tcW w:w="1953" w:type="dxa"/>
          </w:tcPr>
          <w:p w14:paraId="5981C66C" w14:textId="77777777" w:rsidR="00E415BC" w:rsidRDefault="00E415BC" w:rsidP="004F5592">
            <w:pPr>
              <w:spacing w:line="360" w:lineRule="auto"/>
              <w:contextualSpacing/>
            </w:pPr>
          </w:p>
        </w:tc>
      </w:tr>
    </w:tbl>
    <w:p w14:paraId="15185929" w14:textId="77777777" w:rsidR="00E415BC" w:rsidRDefault="00E415BC" w:rsidP="00E415BC">
      <w:pPr>
        <w:contextualSpacing/>
      </w:pPr>
    </w:p>
    <w:p w14:paraId="6221474B" w14:textId="77777777" w:rsidR="00E415BC" w:rsidRDefault="00E415BC" w:rsidP="00E415BC">
      <w:pPr>
        <w:contextualSpacing/>
      </w:pPr>
    </w:p>
    <w:tbl>
      <w:tblPr>
        <w:tblStyle w:val="TableGrid"/>
        <w:tblW w:w="0" w:type="auto"/>
        <w:tblLook w:val="04A0" w:firstRow="1" w:lastRow="0" w:firstColumn="1" w:lastColumn="0" w:noHBand="0" w:noVBand="1"/>
      </w:tblPr>
      <w:tblGrid>
        <w:gridCol w:w="3505"/>
        <w:gridCol w:w="3690"/>
        <w:gridCol w:w="2155"/>
      </w:tblGrid>
      <w:tr w:rsidR="00E415BC" w14:paraId="4F6EA7EE" w14:textId="77777777" w:rsidTr="00D35978">
        <w:trPr>
          <w:cantSplit/>
          <w:tblHeader/>
        </w:trPr>
        <w:tc>
          <w:tcPr>
            <w:tcW w:w="3505" w:type="dxa"/>
            <w:tcBorders>
              <w:bottom w:val="single" w:sz="4" w:space="0" w:color="auto"/>
            </w:tcBorders>
          </w:tcPr>
          <w:p w14:paraId="31B8FA70" w14:textId="77777777" w:rsidR="00E415BC" w:rsidRPr="00A73BD8" w:rsidRDefault="00E415BC" w:rsidP="004F5592">
            <w:pPr>
              <w:spacing w:line="360" w:lineRule="auto"/>
              <w:contextualSpacing/>
              <w:rPr>
                <w:b/>
              </w:rPr>
            </w:pPr>
            <w:r w:rsidRPr="00A73BD8">
              <w:rPr>
                <w:b/>
              </w:rPr>
              <w:t>Required Endorsements</w:t>
            </w:r>
          </w:p>
        </w:tc>
        <w:tc>
          <w:tcPr>
            <w:tcW w:w="3690" w:type="dxa"/>
            <w:tcBorders>
              <w:bottom w:val="single" w:sz="4" w:space="0" w:color="auto"/>
            </w:tcBorders>
          </w:tcPr>
          <w:p w14:paraId="206C6DA3" w14:textId="77777777" w:rsidR="00E415BC" w:rsidRPr="00A73BD8" w:rsidRDefault="00E415BC" w:rsidP="004F5592">
            <w:pPr>
              <w:spacing w:line="360" w:lineRule="auto"/>
              <w:contextualSpacing/>
              <w:rPr>
                <w:b/>
              </w:rPr>
            </w:pPr>
            <w:r w:rsidRPr="00A73BD8">
              <w:rPr>
                <w:b/>
              </w:rPr>
              <w:t>Type in Name</w:t>
            </w:r>
          </w:p>
        </w:tc>
        <w:tc>
          <w:tcPr>
            <w:tcW w:w="2155" w:type="dxa"/>
            <w:tcBorders>
              <w:bottom w:val="single" w:sz="4" w:space="0" w:color="auto"/>
            </w:tcBorders>
          </w:tcPr>
          <w:p w14:paraId="7AB6BC9C" w14:textId="77777777" w:rsidR="00E415BC" w:rsidRPr="00A73BD8" w:rsidRDefault="00E415BC" w:rsidP="004F5592">
            <w:pPr>
              <w:spacing w:line="360" w:lineRule="auto"/>
              <w:contextualSpacing/>
              <w:rPr>
                <w:b/>
              </w:rPr>
            </w:pPr>
            <w:r w:rsidRPr="00A73BD8">
              <w:rPr>
                <w:b/>
              </w:rPr>
              <w:t>Select Date</w:t>
            </w:r>
          </w:p>
        </w:tc>
      </w:tr>
      <w:tr w:rsidR="00E415BC" w14:paraId="5B125B6C" w14:textId="77777777" w:rsidTr="00D35978">
        <w:trPr>
          <w:cantSplit/>
        </w:trPr>
        <w:tc>
          <w:tcPr>
            <w:tcW w:w="3505" w:type="dxa"/>
            <w:tcBorders>
              <w:top w:val="single" w:sz="4" w:space="0" w:color="auto"/>
              <w:left w:val="single" w:sz="4" w:space="0" w:color="auto"/>
              <w:bottom w:val="single" w:sz="4" w:space="0" w:color="auto"/>
              <w:right w:val="single" w:sz="4" w:space="0" w:color="auto"/>
            </w:tcBorders>
          </w:tcPr>
          <w:p w14:paraId="632D27A8" w14:textId="77777777" w:rsidR="00E415BC" w:rsidRPr="00E6331D" w:rsidRDefault="00E415BC" w:rsidP="004F5592">
            <w:pPr>
              <w:spacing w:line="360" w:lineRule="auto"/>
              <w:contextualSpacing/>
              <w:rPr>
                <w:b/>
              </w:rPr>
            </w:pPr>
            <w:r w:rsidRPr="00E6331D">
              <w:rPr>
                <w:b/>
              </w:rPr>
              <w:t>Department Chair or Program Coordinator</w:t>
            </w:r>
            <w:r>
              <w:rPr>
                <w:b/>
              </w:rPr>
              <w:t>/Director</w:t>
            </w:r>
          </w:p>
        </w:tc>
        <w:tc>
          <w:tcPr>
            <w:tcW w:w="3690" w:type="dxa"/>
            <w:tcBorders>
              <w:top w:val="single" w:sz="4" w:space="0" w:color="auto"/>
              <w:left w:val="single" w:sz="4" w:space="0" w:color="auto"/>
              <w:bottom w:val="single" w:sz="4" w:space="0" w:color="auto"/>
              <w:right w:val="single" w:sz="4" w:space="0" w:color="auto"/>
            </w:tcBorders>
          </w:tcPr>
          <w:p w14:paraId="56573BD6" w14:textId="1A3E0794" w:rsidR="00E415BC" w:rsidRDefault="008474C8" w:rsidP="004F5592">
            <w:pPr>
              <w:spacing w:line="360" w:lineRule="auto"/>
              <w:contextualSpacing/>
            </w:pPr>
            <w:r>
              <w:rPr>
                <w:color w:val="FF0000"/>
              </w:rPr>
              <w:t>June Davis</w:t>
            </w:r>
          </w:p>
        </w:tc>
        <w:sdt>
          <w:sdtPr>
            <w:rPr>
              <w:sz w:val="20"/>
            </w:rPr>
            <w:id w:val="-1070499470"/>
            <w:placeholder>
              <w:docPart w:val="36E8E43A1AA247A28CBD27721F7BCA1D"/>
            </w:placeholder>
            <w:showingPlcHdr/>
            <w:date>
              <w:dateFormat w:val="M/d/yyyy"/>
              <w:lid w:val="en-US"/>
              <w:storeMappedDataAs w:val="dateTime"/>
              <w:calendar w:val="gregorian"/>
            </w:date>
          </w:sdtPr>
          <w:sdtEndPr/>
          <w:sdtContent>
            <w:tc>
              <w:tcPr>
                <w:tcW w:w="2155" w:type="dxa"/>
                <w:tcBorders>
                  <w:top w:val="single" w:sz="4" w:space="0" w:color="auto"/>
                  <w:left w:val="single" w:sz="4" w:space="0" w:color="auto"/>
                  <w:bottom w:val="single" w:sz="4" w:space="0" w:color="auto"/>
                  <w:right w:val="single" w:sz="4" w:space="0" w:color="auto"/>
                </w:tcBorders>
              </w:tcPr>
              <w:p w14:paraId="6B9F587B" w14:textId="77777777" w:rsidR="00E415BC" w:rsidRPr="00A73BD8" w:rsidRDefault="00E415BC" w:rsidP="004F5592">
                <w:pPr>
                  <w:spacing w:line="360" w:lineRule="auto"/>
                  <w:contextualSpacing/>
                  <w:rPr>
                    <w:sz w:val="20"/>
                  </w:rPr>
                </w:pPr>
                <w:r w:rsidRPr="00B227AF">
                  <w:rPr>
                    <w:rStyle w:val="PlaceholderText"/>
                    <w:color w:val="FF0000"/>
                  </w:rPr>
                  <w:t>Click here to enter a date.</w:t>
                </w:r>
              </w:p>
            </w:tc>
          </w:sdtContent>
        </w:sdt>
      </w:tr>
      <w:tr w:rsidR="00E415BC" w14:paraId="08178BFA" w14:textId="77777777" w:rsidTr="00D35978">
        <w:trPr>
          <w:cantSplit/>
        </w:trPr>
        <w:tc>
          <w:tcPr>
            <w:tcW w:w="3505" w:type="dxa"/>
            <w:tcBorders>
              <w:top w:val="single" w:sz="4" w:space="0" w:color="auto"/>
              <w:left w:val="single" w:sz="4" w:space="0" w:color="auto"/>
              <w:bottom w:val="single" w:sz="4" w:space="0" w:color="auto"/>
              <w:right w:val="single" w:sz="4" w:space="0" w:color="auto"/>
            </w:tcBorders>
          </w:tcPr>
          <w:p w14:paraId="6A4A1812" w14:textId="087CA439" w:rsidR="00E415BC" w:rsidRPr="00E6331D" w:rsidRDefault="00E415BC" w:rsidP="004F5592">
            <w:pPr>
              <w:spacing w:line="360" w:lineRule="auto"/>
              <w:contextualSpacing/>
              <w:rPr>
                <w:b/>
              </w:rPr>
            </w:pPr>
            <w:r w:rsidRPr="00E6331D">
              <w:rPr>
                <w:b/>
              </w:rPr>
              <w:t xml:space="preserve">Academic Dean or </w:t>
            </w:r>
            <w:r w:rsidR="00711A30">
              <w:rPr>
                <w:b/>
              </w:rPr>
              <w:t>Provost</w:t>
            </w:r>
          </w:p>
        </w:tc>
        <w:tc>
          <w:tcPr>
            <w:tcW w:w="3690" w:type="dxa"/>
            <w:tcBorders>
              <w:top w:val="single" w:sz="4" w:space="0" w:color="auto"/>
              <w:left w:val="single" w:sz="4" w:space="0" w:color="auto"/>
              <w:bottom w:val="single" w:sz="4" w:space="0" w:color="auto"/>
              <w:right w:val="single" w:sz="4" w:space="0" w:color="auto"/>
            </w:tcBorders>
          </w:tcPr>
          <w:p w14:paraId="378A6293" w14:textId="67B652DF" w:rsidR="00E415BC" w:rsidRDefault="00D62DD7" w:rsidP="004F5592">
            <w:pPr>
              <w:spacing w:line="360" w:lineRule="auto"/>
              <w:contextualSpacing/>
            </w:pPr>
            <w:r>
              <w:rPr>
                <w:color w:val="FF0000"/>
              </w:rPr>
              <w:t>Dr. Eileen DeLuca</w:t>
            </w:r>
          </w:p>
        </w:tc>
        <w:sdt>
          <w:sdtPr>
            <w:rPr>
              <w:sz w:val="20"/>
            </w:rPr>
            <w:id w:val="1413362033"/>
            <w:placeholder>
              <w:docPart w:val="F2DC1AB84B784E9CB229930841A147B8"/>
            </w:placeholder>
            <w:showingPlcHdr/>
            <w:date>
              <w:dateFormat w:val="M/d/yyyy"/>
              <w:lid w:val="en-US"/>
              <w:storeMappedDataAs w:val="dateTime"/>
              <w:calendar w:val="gregorian"/>
            </w:date>
          </w:sdtPr>
          <w:sdtEndPr/>
          <w:sdtContent>
            <w:tc>
              <w:tcPr>
                <w:tcW w:w="2155" w:type="dxa"/>
                <w:tcBorders>
                  <w:top w:val="single" w:sz="4" w:space="0" w:color="auto"/>
                  <w:left w:val="single" w:sz="4" w:space="0" w:color="auto"/>
                  <w:bottom w:val="single" w:sz="4" w:space="0" w:color="auto"/>
                  <w:right w:val="single" w:sz="4" w:space="0" w:color="auto"/>
                </w:tcBorders>
              </w:tcPr>
              <w:p w14:paraId="52F47ACA" w14:textId="77777777" w:rsidR="00E415BC" w:rsidRPr="00A73BD8" w:rsidRDefault="00E415BC" w:rsidP="004F5592">
                <w:pPr>
                  <w:spacing w:line="360" w:lineRule="auto"/>
                  <w:contextualSpacing/>
                  <w:rPr>
                    <w:sz w:val="20"/>
                  </w:rPr>
                </w:pPr>
                <w:r w:rsidRPr="00DE74AE">
                  <w:rPr>
                    <w:rStyle w:val="PlaceholderText"/>
                    <w:color w:val="FF0000"/>
                  </w:rPr>
                  <w:t>Click here to enter a date.</w:t>
                </w:r>
              </w:p>
            </w:tc>
          </w:sdtContent>
        </w:sdt>
      </w:tr>
    </w:tbl>
    <w:p w14:paraId="0A619B37" w14:textId="77777777" w:rsidR="00E415BC" w:rsidRDefault="00E415BC" w:rsidP="00E415BC">
      <w:pPr>
        <w:spacing w:after="0"/>
        <w:contextualSpacing/>
        <w:rPr>
          <w:sz w:val="16"/>
          <w:szCs w:val="16"/>
          <w:highlight w:val="yellow"/>
        </w:rPr>
      </w:pPr>
    </w:p>
    <w:p w14:paraId="5D8C3298" w14:textId="77777777" w:rsidR="00E415BC" w:rsidRDefault="00E415BC" w:rsidP="00E415BC">
      <w:pPr>
        <w:contextualSpacing/>
        <w:rPr>
          <w:b/>
          <w:sz w:val="24"/>
          <w:u w:val="single"/>
        </w:rPr>
      </w:pPr>
    </w:p>
    <w:tbl>
      <w:tblPr>
        <w:tblStyle w:val="TableGrid"/>
        <w:tblW w:w="0" w:type="auto"/>
        <w:tblLook w:val="04A0" w:firstRow="1" w:lastRow="0" w:firstColumn="1" w:lastColumn="0" w:noHBand="0" w:noVBand="1"/>
      </w:tblPr>
      <w:tblGrid>
        <w:gridCol w:w="9350"/>
      </w:tblGrid>
      <w:tr w:rsidR="00E415BC" w14:paraId="03F203F8" w14:textId="77777777" w:rsidTr="004F5592">
        <w:tc>
          <w:tcPr>
            <w:tcW w:w="9576" w:type="dxa"/>
          </w:tcPr>
          <w:p w14:paraId="667DD219" w14:textId="77777777" w:rsidR="00E415BC" w:rsidRPr="00992AC1" w:rsidRDefault="00E415BC"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E415BC" w14:paraId="64A85DF4" w14:textId="77777777" w:rsidTr="004F5592">
        <w:tc>
          <w:tcPr>
            <w:tcW w:w="9576" w:type="dxa"/>
          </w:tcPr>
          <w:p w14:paraId="233EF472" w14:textId="77777777" w:rsidR="000F3397" w:rsidRDefault="000F3397" w:rsidP="000F3397">
            <w:pPr>
              <w:spacing w:line="360" w:lineRule="auto"/>
              <w:contextualSpacing/>
              <w:rPr>
                <w:color w:val="FF0000"/>
              </w:rPr>
            </w:pPr>
            <w:r>
              <w:rPr>
                <w:color w:val="FF0000"/>
              </w:rPr>
              <w:t>Dr Angela Vitale, Prof Judith Sweeney, Prof June Davis</w:t>
            </w:r>
          </w:p>
          <w:p w14:paraId="768EF05F" w14:textId="4134731C" w:rsidR="00E415BC" w:rsidRPr="00E75169" w:rsidRDefault="000F3397" w:rsidP="000F3397">
            <w:pPr>
              <w:spacing w:line="360" w:lineRule="auto"/>
              <w:contextualSpacing/>
              <w:rPr>
                <w:color w:val="FF0000"/>
              </w:rPr>
            </w:pPr>
            <w:r>
              <w:rPr>
                <w:color w:val="FF0000"/>
              </w:rPr>
              <w:t>Supported by the vast majority of the faculty</w:t>
            </w:r>
          </w:p>
        </w:tc>
      </w:tr>
    </w:tbl>
    <w:p w14:paraId="2A2933C8" w14:textId="77777777" w:rsidR="00BB3423" w:rsidRDefault="00BB3423" w:rsidP="00E6331D">
      <w:pPr>
        <w:contextualSpacing/>
      </w:pPr>
    </w:p>
    <w:p w14:paraId="09B446D7" w14:textId="77777777" w:rsidR="00E415BC" w:rsidRDefault="00E415BC">
      <w:pPr>
        <w:rPr>
          <w:b/>
          <w:sz w:val="24"/>
          <w:u w:val="single"/>
        </w:rPr>
      </w:pPr>
      <w:r>
        <w:rPr>
          <w:b/>
          <w:sz w:val="24"/>
          <w:u w:val="single"/>
        </w:rPr>
        <w:br w:type="page"/>
      </w:r>
    </w:p>
    <w:p w14:paraId="640E6F02" w14:textId="77777777" w:rsidR="00E415BC" w:rsidRDefault="00E415BC" w:rsidP="00E6331D">
      <w:pPr>
        <w:contextualSpacing/>
        <w:rPr>
          <w:b/>
          <w:sz w:val="24"/>
          <w:u w:val="single"/>
        </w:rPr>
      </w:pPr>
    </w:p>
    <w:p w14:paraId="18C595D1" w14:textId="77777777" w:rsidR="00B24563" w:rsidRDefault="00B24563" w:rsidP="00E6331D">
      <w:pPr>
        <w:contextualSpacing/>
        <w:rPr>
          <w:b/>
          <w:sz w:val="24"/>
          <w:u w:val="single"/>
        </w:rPr>
      </w:pPr>
      <w:r w:rsidRPr="0004692F">
        <w:rPr>
          <w:b/>
          <w:sz w:val="24"/>
          <w:u w:val="single"/>
        </w:rPr>
        <w:t xml:space="preserve">Section </w:t>
      </w:r>
      <w:r w:rsidR="00E415BC">
        <w:rPr>
          <w:b/>
          <w:sz w:val="24"/>
          <w:u w:val="single"/>
        </w:rPr>
        <w:t>I</w:t>
      </w:r>
      <w:r w:rsidRPr="0004692F">
        <w:rPr>
          <w:b/>
          <w:sz w:val="24"/>
          <w:u w:val="single"/>
        </w:rPr>
        <w:t>I, Proposed Changes</w:t>
      </w:r>
    </w:p>
    <w:tbl>
      <w:tblPr>
        <w:tblStyle w:val="TableGrid"/>
        <w:tblW w:w="9350" w:type="dxa"/>
        <w:tblLook w:val="04A0" w:firstRow="1" w:lastRow="0" w:firstColumn="1" w:lastColumn="0" w:noHBand="0" w:noVBand="1"/>
      </w:tblPr>
      <w:tblGrid>
        <w:gridCol w:w="4679"/>
        <w:gridCol w:w="4671"/>
      </w:tblGrid>
      <w:tr w:rsidR="00EA26F1" w14:paraId="22F8CEEF" w14:textId="77777777" w:rsidTr="00EA26F1">
        <w:tc>
          <w:tcPr>
            <w:tcW w:w="4678" w:type="dxa"/>
          </w:tcPr>
          <w:p w14:paraId="6F113097" w14:textId="77777777" w:rsidR="00EA26F1" w:rsidRPr="00D80498" w:rsidRDefault="00EA26F1" w:rsidP="004360C5">
            <w:pPr>
              <w:spacing w:line="360" w:lineRule="auto"/>
              <w:contextualSpacing/>
              <w:rPr>
                <w:b/>
              </w:rPr>
            </w:pPr>
            <w:r w:rsidRPr="00D80498">
              <w:rPr>
                <w:b/>
              </w:rPr>
              <w:t>Do any of the changes affect the AA focus? (If so, a Change of Program proposal is also needed.)</w:t>
            </w:r>
          </w:p>
        </w:tc>
        <w:tc>
          <w:tcPr>
            <w:tcW w:w="4672" w:type="dxa"/>
          </w:tcPr>
          <w:p w14:paraId="0181FD81"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Yes </w:t>
            </w:r>
          </w:p>
          <w:p w14:paraId="72E70006" w14:textId="0D1420C8"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6D625B">
                  <w:rPr>
                    <w:rFonts w:ascii="MS Gothic" w:eastAsia="MS Gothic" w:hAnsi="MS Gothic" w:hint="eastAsia"/>
                    <w:color w:val="FF0000"/>
                  </w:rPr>
                  <w:t>☒</w:t>
                </w:r>
              </w:sdtContent>
            </w:sdt>
            <w:r w:rsidRPr="00D80498">
              <w:rPr>
                <w:color w:val="FF0000"/>
              </w:rPr>
              <w:t xml:space="preserve">     No</w:t>
            </w:r>
          </w:p>
        </w:tc>
      </w:tr>
      <w:tr w:rsidR="00EA26F1" w:rsidRPr="00EA26F1" w14:paraId="60BABF6F" w14:textId="77777777" w:rsidTr="00EA26F1">
        <w:tc>
          <w:tcPr>
            <w:tcW w:w="4678" w:type="dxa"/>
          </w:tcPr>
          <w:p w14:paraId="3E27634B" w14:textId="77777777" w:rsidR="00EA26F1" w:rsidRPr="00D80498" w:rsidRDefault="00EA26F1" w:rsidP="004360C5">
            <w:pPr>
              <w:spacing w:line="360" w:lineRule="auto"/>
              <w:contextualSpacing/>
              <w:rPr>
                <w:b/>
              </w:rPr>
            </w:pPr>
            <w:r w:rsidRPr="00D80498">
              <w:rPr>
                <w:b/>
              </w:rPr>
              <w:t>Have the deans of the General Studies been contacted/consulted?</w:t>
            </w:r>
          </w:p>
        </w:tc>
        <w:tc>
          <w:tcPr>
            <w:tcW w:w="4672" w:type="dxa"/>
          </w:tcPr>
          <w:p w14:paraId="0818FE21" w14:textId="4E179694"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455993340"/>
                <w14:checkbox>
                  <w14:checked w14:val="1"/>
                  <w14:checkedState w14:val="2612" w14:font="MS Gothic"/>
                  <w14:uncheckedState w14:val="2610" w14:font="MS Gothic"/>
                </w14:checkbox>
              </w:sdtPr>
              <w:sdtEndPr/>
              <w:sdtContent>
                <w:r w:rsidR="006D625B">
                  <w:rPr>
                    <w:rFonts w:ascii="MS Gothic" w:eastAsia="MS Gothic" w:hAnsi="MS Gothic" w:hint="eastAsia"/>
                    <w:color w:val="FF0000"/>
                  </w:rPr>
                  <w:t>☒</w:t>
                </w:r>
              </w:sdtContent>
            </w:sdt>
            <w:r w:rsidRPr="00D80498">
              <w:rPr>
                <w:color w:val="FF0000"/>
              </w:rPr>
              <w:t xml:space="preserve">     Yes </w:t>
            </w:r>
          </w:p>
          <w:p w14:paraId="41D9EF36"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79401402"/>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No</w:t>
            </w:r>
          </w:p>
        </w:tc>
      </w:tr>
      <w:tr w:rsidR="00EA26F1" w14:paraId="42E7273C" w14:textId="77777777" w:rsidTr="004360C5">
        <w:tc>
          <w:tcPr>
            <w:tcW w:w="4680" w:type="dxa"/>
          </w:tcPr>
          <w:p w14:paraId="774EF6D6" w14:textId="77777777" w:rsidR="00EA26F1" w:rsidRPr="00D80498" w:rsidRDefault="00EA26F1" w:rsidP="004360C5">
            <w:pPr>
              <w:spacing w:line="360" w:lineRule="auto"/>
              <w:contextualSpacing/>
              <w:rPr>
                <w:b/>
              </w:rPr>
            </w:pPr>
            <w:r w:rsidRPr="00D80498">
              <w:rPr>
                <w:b/>
              </w:rPr>
              <w:t>Have you attached an updated catalog page?</w:t>
            </w:r>
          </w:p>
        </w:tc>
        <w:tc>
          <w:tcPr>
            <w:tcW w:w="4670" w:type="dxa"/>
          </w:tcPr>
          <w:p w14:paraId="2B607710" w14:textId="4CA92E4F"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56830468"/>
                <w14:checkbox>
                  <w14:checked w14:val="1"/>
                  <w14:checkedState w14:val="2612" w14:font="MS Gothic"/>
                  <w14:uncheckedState w14:val="2610" w14:font="MS Gothic"/>
                </w14:checkbox>
              </w:sdtPr>
              <w:sdtEndPr/>
              <w:sdtContent>
                <w:r w:rsidR="006D625B">
                  <w:rPr>
                    <w:rFonts w:ascii="MS Gothic" w:eastAsia="MS Gothic" w:hAnsi="MS Gothic" w:hint="eastAsia"/>
                    <w:color w:val="FF0000"/>
                  </w:rPr>
                  <w:t>☒</w:t>
                </w:r>
              </w:sdtContent>
            </w:sdt>
            <w:r w:rsidRPr="00D80498">
              <w:rPr>
                <w:color w:val="FF0000"/>
              </w:rPr>
              <w:t xml:space="preserve">     Yes </w:t>
            </w:r>
          </w:p>
          <w:p w14:paraId="2EC47C74"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828252875"/>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No</w:t>
            </w:r>
          </w:p>
        </w:tc>
      </w:tr>
      <w:tr w:rsidR="00EA26F1" w14:paraId="4B89D2E5" w14:textId="77777777" w:rsidTr="00EA26F1">
        <w:tc>
          <w:tcPr>
            <w:tcW w:w="4678" w:type="dxa"/>
          </w:tcPr>
          <w:p w14:paraId="38D9125F" w14:textId="77777777" w:rsidR="00EA26F1" w:rsidRPr="00C20D42" w:rsidRDefault="00EA26F1" w:rsidP="004360C5">
            <w:pPr>
              <w:spacing w:line="360" w:lineRule="auto"/>
              <w:contextualSpacing/>
              <w:rPr>
                <w:b/>
                <w:highlight w:val="green"/>
              </w:rPr>
            </w:pPr>
          </w:p>
        </w:tc>
        <w:tc>
          <w:tcPr>
            <w:tcW w:w="4672" w:type="dxa"/>
          </w:tcPr>
          <w:p w14:paraId="7AA29DBA" w14:textId="77777777" w:rsidR="00EA26F1" w:rsidRDefault="00EA26F1" w:rsidP="004360C5">
            <w:pPr>
              <w:spacing w:line="360" w:lineRule="auto"/>
              <w:contextualSpacing/>
              <w:rPr>
                <w:color w:val="FF0000"/>
              </w:rPr>
            </w:pPr>
          </w:p>
        </w:tc>
      </w:tr>
      <w:tr w:rsidR="00164BC9" w14:paraId="5C266626" w14:textId="77777777" w:rsidTr="00EA26F1">
        <w:tc>
          <w:tcPr>
            <w:tcW w:w="4678" w:type="dxa"/>
          </w:tcPr>
          <w:p w14:paraId="016C6B72" w14:textId="77777777" w:rsidR="00164BC9" w:rsidRPr="00992AC1" w:rsidRDefault="00164BC9" w:rsidP="00164BC9">
            <w:pPr>
              <w:spacing w:line="360" w:lineRule="auto"/>
              <w:contextualSpacing/>
              <w:rPr>
                <w:b/>
              </w:rPr>
            </w:pPr>
            <w:r w:rsidRPr="00992AC1">
              <w:rPr>
                <w:b/>
              </w:rPr>
              <w:t>Change of School, Division, or Department</w:t>
            </w:r>
          </w:p>
        </w:tc>
        <w:tc>
          <w:tcPr>
            <w:tcW w:w="4672" w:type="dxa"/>
          </w:tcPr>
          <w:p w14:paraId="37629622" w14:textId="77777777" w:rsidR="00164BC9" w:rsidRPr="00B227AF" w:rsidRDefault="00164BC9" w:rsidP="00164BC9">
            <w:pPr>
              <w:spacing w:line="360" w:lineRule="auto"/>
              <w:contextualSpacing/>
              <w:rPr>
                <w:color w:val="FF0000"/>
              </w:rPr>
            </w:pPr>
            <w:r w:rsidRPr="0042396F">
              <w:rPr>
                <w:color w:val="FF0000"/>
              </w:rPr>
              <w:t>List new school, division, or department</w:t>
            </w:r>
          </w:p>
        </w:tc>
      </w:tr>
      <w:tr w:rsidR="00B24563" w14:paraId="1D1A02A9" w14:textId="77777777" w:rsidTr="00EA26F1">
        <w:tc>
          <w:tcPr>
            <w:tcW w:w="4678" w:type="dxa"/>
          </w:tcPr>
          <w:p w14:paraId="4829B644" w14:textId="77777777" w:rsidR="0042396F" w:rsidRPr="00164BC9" w:rsidRDefault="00B24563" w:rsidP="00164BC9">
            <w:pPr>
              <w:spacing w:line="360" w:lineRule="auto"/>
              <w:contextualSpacing/>
              <w:rPr>
                <w:b/>
              </w:rPr>
            </w:pPr>
            <w:r w:rsidRPr="00992AC1">
              <w:rPr>
                <w:b/>
              </w:rPr>
              <w:t xml:space="preserve">Change to </w:t>
            </w:r>
            <w:r w:rsidR="00164BC9">
              <w:rPr>
                <w:b/>
              </w:rPr>
              <w:t>program or certificate name</w:t>
            </w:r>
          </w:p>
        </w:tc>
        <w:tc>
          <w:tcPr>
            <w:tcW w:w="4672" w:type="dxa"/>
          </w:tcPr>
          <w:p w14:paraId="03422F37" w14:textId="77777777" w:rsidR="00B24563" w:rsidRDefault="00B227AF" w:rsidP="00164BC9">
            <w:pPr>
              <w:spacing w:line="360" w:lineRule="auto"/>
              <w:contextualSpacing/>
            </w:pPr>
            <w:r w:rsidRPr="00B227AF">
              <w:rPr>
                <w:color w:val="FF0000"/>
              </w:rPr>
              <w:t xml:space="preserve">List new </w:t>
            </w:r>
            <w:r w:rsidR="00164BC9">
              <w:rPr>
                <w:color w:val="FF0000"/>
              </w:rPr>
              <w:t>program or certificate name</w:t>
            </w:r>
          </w:p>
        </w:tc>
      </w:tr>
      <w:tr w:rsidR="00164BC9" w14:paraId="2A3D975E" w14:textId="77777777" w:rsidTr="00EA26F1">
        <w:tc>
          <w:tcPr>
            <w:tcW w:w="9350" w:type="dxa"/>
            <w:gridSpan w:val="2"/>
          </w:tcPr>
          <w:p w14:paraId="09E4D149" w14:textId="77777777" w:rsidR="00164BC9" w:rsidRDefault="00164BC9" w:rsidP="00164BC9">
            <w:pPr>
              <w:spacing w:line="360" w:lineRule="auto"/>
              <w:contextualSpacing/>
            </w:pPr>
            <w:r>
              <w:rPr>
                <w:b/>
              </w:rPr>
              <w:t>List below, any c</w:t>
            </w:r>
            <w:r w:rsidRPr="00992AC1">
              <w:rPr>
                <w:b/>
              </w:rPr>
              <w:t>hange</w:t>
            </w:r>
            <w:r>
              <w:rPr>
                <w:b/>
              </w:rPr>
              <w:t>s</w:t>
            </w:r>
            <w:r w:rsidRPr="00992AC1">
              <w:rPr>
                <w:b/>
              </w:rPr>
              <w:t xml:space="preserve"> to </w:t>
            </w:r>
            <w:r>
              <w:rPr>
                <w:b/>
              </w:rPr>
              <w:t>the program or certificate prerequisites. Include course titles and credits if applicable.</w:t>
            </w:r>
          </w:p>
        </w:tc>
      </w:tr>
      <w:tr w:rsidR="00164BC9" w14:paraId="3AD9D0CC" w14:textId="77777777" w:rsidTr="00EA26F1">
        <w:tc>
          <w:tcPr>
            <w:tcW w:w="9350" w:type="dxa"/>
            <w:gridSpan w:val="2"/>
          </w:tcPr>
          <w:p w14:paraId="2F52DA38" w14:textId="77777777" w:rsidR="00FE1640" w:rsidRDefault="00FE1640" w:rsidP="0012226B">
            <w:pPr>
              <w:spacing w:line="360" w:lineRule="auto"/>
              <w:contextualSpacing/>
              <w:rPr>
                <w:color w:val="FF0000"/>
              </w:rPr>
            </w:pPr>
            <w:r>
              <w:rPr>
                <w:color w:val="FF0000"/>
              </w:rPr>
              <w:t>Program Pre-requisites:</w:t>
            </w:r>
          </w:p>
          <w:p w14:paraId="623C4438" w14:textId="09BA9351" w:rsidR="00164BC9" w:rsidDel="008279EC" w:rsidRDefault="00253300" w:rsidP="0012226B">
            <w:pPr>
              <w:spacing w:line="360" w:lineRule="auto"/>
              <w:contextualSpacing/>
              <w:rPr>
                <w:del w:id="0" w:author="Angela M. Vitale" w:date="2020-12-14T11:18:00Z"/>
                <w:color w:val="FF0000"/>
              </w:rPr>
            </w:pPr>
            <w:del w:id="1" w:author="Angela M. Vitale" w:date="2020-12-14T11:18:00Z">
              <w:r w:rsidDel="008279EC">
                <w:rPr>
                  <w:color w:val="FF0000"/>
                </w:rPr>
                <w:delText>HUN 1201 Human Nutrition (3 credits)</w:delText>
              </w:r>
            </w:del>
          </w:p>
          <w:p w14:paraId="314DA661" w14:textId="4187DAB7" w:rsidR="00253300" w:rsidRDefault="00253300" w:rsidP="0012226B">
            <w:pPr>
              <w:spacing w:line="360" w:lineRule="auto"/>
              <w:contextualSpacing/>
              <w:rPr>
                <w:color w:val="FF0000"/>
              </w:rPr>
            </w:pPr>
            <w:r>
              <w:rPr>
                <w:color w:val="FF0000"/>
              </w:rPr>
              <w:t>ENC 1101 English Composition (3 credits)</w:t>
            </w:r>
          </w:p>
          <w:p w14:paraId="3E2AE13C" w14:textId="5A9B228C" w:rsidR="00253300" w:rsidRDefault="00253300" w:rsidP="0012226B">
            <w:pPr>
              <w:spacing w:line="360" w:lineRule="auto"/>
              <w:contextualSpacing/>
              <w:rPr>
                <w:color w:val="FF0000"/>
              </w:rPr>
            </w:pPr>
            <w:r>
              <w:rPr>
                <w:color w:val="FF0000"/>
              </w:rPr>
              <w:t xml:space="preserve">DEP 2004 </w:t>
            </w:r>
            <w:r w:rsidR="00A25E5D">
              <w:rPr>
                <w:color w:val="FF0000"/>
              </w:rPr>
              <w:t>Lifespan</w:t>
            </w:r>
            <w:r>
              <w:rPr>
                <w:color w:val="FF0000"/>
              </w:rPr>
              <w:t xml:space="preserve"> Development (3 credits)</w:t>
            </w:r>
          </w:p>
          <w:p w14:paraId="476AC5B3" w14:textId="2E0C1238" w:rsidR="00253300" w:rsidRDefault="00253300" w:rsidP="0012226B">
            <w:pPr>
              <w:spacing w:line="360" w:lineRule="auto"/>
              <w:contextualSpacing/>
              <w:rPr>
                <w:color w:val="FF0000"/>
              </w:rPr>
            </w:pPr>
            <w:r>
              <w:rPr>
                <w:color w:val="FF0000"/>
              </w:rPr>
              <w:t xml:space="preserve">BSC 1085C </w:t>
            </w:r>
            <w:ins w:id="2" w:author="June L. Davis" w:date="2020-11-30T13:50:00Z">
              <w:r w:rsidR="00032AE1">
                <w:rPr>
                  <w:color w:val="FF0000"/>
                </w:rPr>
                <w:t xml:space="preserve">(or BSC 1093C) </w:t>
              </w:r>
            </w:ins>
            <w:r>
              <w:rPr>
                <w:color w:val="FF0000"/>
              </w:rPr>
              <w:t>Anatomy &amp; Physiology I (4 credits)</w:t>
            </w:r>
          </w:p>
          <w:p w14:paraId="55B2447F" w14:textId="77777777" w:rsidR="008279EC" w:rsidRDefault="008279EC" w:rsidP="008279EC">
            <w:pPr>
              <w:spacing w:line="360" w:lineRule="auto"/>
              <w:contextualSpacing/>
              <w:rPr>
                <w:ins w:id="3" w:author="Angela M. Vitale" w:date="2020-12-14T11:18:00Z"/>
                <w:color w:val="FF0000"/>
              </w:rPr>
            </w:pPr>
            <w:ins w:id="4" w:author="Angela M. Vitale" w:date="2020-12-14T11:18:00Z">
              <w:r>
                <w:rPr>
                  <w:color w:val="FF0000"/>
                </w:rPr>
                <w:t>HUN 1201 Human Nutrition (3 credits)</w:t>
              </w:r>
            </w:ins>
          </w:p>
          <w:p w14:paraId="17E4AD52" w14:textId="070032DD" w:rsidR="00253300" w:rsidRPr="00B227AF" w:rsidRDefault="00253300" w:rsidP="0012226B">
            <w:pPr>
              <w:spacing w:line="360" w:lineRule="auto"/>
              <w:contextualSpacing/>
              <w:rPr>
                <w:color w:val="FF0000"/>
              </w:rPr>
            </w:pPr>
          </w:p>
        </w:tc>
      </w:tr>
      <w:tr w:rsidR="0012226B" w14:paraId="1CB5CA40" w14:textId="77777777" w:rsidTr="00EA26F1">
        <w:tc>
          <w:tcPr>
            <w:tcW w:w="9350" w:type="dxa"/>
            <w:gridSpan w:val="2"/>
          </w:tcPr>
          <w:p w14:paraId="512BE9D1" w14:textId="77777777" w:rsidR="0012226B" w:rsidRDefault="0012226B" w:rsidP="00E6331D">
            <w:pPr>
              <w:spacing w:line="360" w:lineRule="auto"/>
              <w:contextualSpacing/>
            </w:pPr>
            <w:r>
              <w:rPr>
                <w:b/>
              </w:rPr>
              <w:t>List below, any changes to the General Education requirements.  Include course titles and credits if applicable</w:t>
            </w:r>
            <w:r w:rsidR="00E152A2">
              <w:rPr>
                <w:b/>
              </w:rPr>
              <w:t>.</w:t>
            </w:r>
          </w:p>
        </w:tc>
      </w:tr>
      <w:tr w:rsidR="0012226B" w14:paraId="38042E47" w14:textId="77777777" w:rsidTr="00EA26F1">
        <w:tc>
          <w:tcPr>
            <w:tcW w:w="9350" w:type="dxa"/>
            <w:gridSpan w:val="2"/>
          </w:tcPr>
          <w:p w14:paraId="3D7DAC18" w14:textId="6D3057B3" w:rsidR="0069566A" w:rsidRPr="00870815" w:rsidRDefault="00122751" w:rsidP="00E152A2">
            <w:pPr>
              <w:spacing w:line="360" w:lineRule="auto"/>
              <w:contextualSpacing/>
              <w:rPr>
                <w:b/>
              </w:rPr>
            </w:pPr>
            <w:r>
              <w:t xml:space="preserve">STA 2023 Statistical Methods changed to Math Gen ED (3 credits) </w:t>
            </w:r>
            <w:del w:id="5" w:author="June L. Davis" w:date="2020-12-08T01:20:00Z">
              <w:r w:rsidDel="00997681">
                <w:delText>(</w:delText>
              </w:r>
              <w:r w:rsidRPr="00870815" w:rsidDel="00997681">
                <w:rPr>
                  <w:b/>
                </w:rPr>
                <w:delText>taken the 3</w:delText>
              </w:r>
              <w:r w:rsidRPr="00870815" w:rsidDel="00997681">
                <w:rPr>
                  <w:b/>
                  <w:vertAlign w:val="superscript"/>
                </w:rPr>
                <w:delText>rd</w:delText>
              </w:r>
              <w:r w:rsidRPr="00870815" w:rsidDel="00997681">
                <w:rPr>
                  <w:b/>
                </w:rPr>
                <w:delText xml:space="preserve"> semester or before)</w:delText>
              </w:r>
            </w:del>
          </w:p>
          <w:p w14:paraId="38DDD35A" w14:textId="37EF5CC6" w:rsidR="00122751" w:rsidRDefault="00122751" w:rsidP="00E152A2">
            <w:pPr>
              <w:spacing w:line="360" w:lineRule="auto"/>
              <w:contextualSpacing/>
              <w:rPr>
                <w:ins w:id="6" w:author="June L. Davis" w:date="2020-11-30T13:54:00Z"/>
                <w:b/>
              </w:rPr>
            </w:pPr>
            <w:r>
              <w:t xml:space="preserve">PSY 2012 Intro to Psychology or SYG 1000 Principles of Sociology (3 credits) </w:t>
            </w:r>
            <w:del w:id="7" w:author="June L. Davis" w:date="2020-12-08T01:21:00Z">
              <w:r w:rsidDel="00997681">
                <w:delText>(</w:delText>
              </w:r>
              <w:r w:rsidRPr="00870815" w:rsidDel="00997681">
                <w:rPr>
                  <w:b/>
                </w:rPr>
                <w:delText>taken the 2</w:delText>
              </w:r>
              <w:r w:rsidRPr="00870815" w:rsidDel="00997681">
                <w:rPr>
                  <w:b/>
                  <w:vertAlign w:val="superscript"/>
                </w:rPr>
                <w:delText>nd</w:delText>
              </w:r>
              <w:r w:rsidRPr="00870815" w:rsidDel="00997681">
                <w:rPr>
                  <w:b/>
                </w:rPr>
                <w:delText xml:space="preserve"> semester or before)</w:delText>
              </w:r>
            </w:del>
          </w:p>
          <w:p w14:paraId="1F216695" w14:textId="63F4E372" w:rsidR="00356DA8" w:rsidRDefault="00356DA8" w:rsidP="00E152A2">
            <w:pPr>
              <w:spacing w:line="360" w:lineRule="auto"/>
              <w:contextualSpacing/>
              <w:rPr>
                <w:ins w:id="8" w:author="June L. Davis" w:date="2020-11-30T13:58:00Z"/>
                <w:b/>
              </w:rPr>
            </w:pPr>
            <w:ins w:id="9" w:author="June L. Davis" w:date="2020-11-30T13:54:00Z">
              <w:r>
                <w:rPr>
                  <w:b/>
                </w:rPr>
                <w:t xml:space="preserve">BSC 1086C (or BSC </w:t>
              </w:r>
            </w:ins>
            <w:ins w:id="10" w:author="June L. Davis" w:date="2020-11-30T13:55:00Z">
              <w:r>
                <w:rPr>
                  <w:b/>
                </w:rPr>
                <w:t>1094C) Anatomy and Physiology II (4 credits) (</w:t>
              </w:r>
              <w:r w:rsidRPr="005026CE">
                <w:rPr>
                  <w:b/>
                  <w:strike/>
                </w:rPr>
                <w:t xml:space="preserve">taken the </w:t>
              </w:r>
            </w:ins>
            <w:ins w:id="11" w:author="June L. Davis" w:date="2020-11-30T13:59:00Z">
              <w:r w:rsidR="00115CFA" w:rsidRPr="005026CE">
                <w:rPr>
                  <w:b/>
                  <w:strike/>
                </w:rPr>
                <w:t>1st</w:t>
              </w:r>
            </w:ins>
            <w:ins w:id="12" w:author="June L. Davis" w:date="2020-11-30T13:55:00Z">
              <w:r w:rsidRPr="005026CE">
                <w:rPr>
                  <w:b/>
                  <w:strike/>
                </w:rPr>
                <w:t xml:space="preserve"> semester or before</w:t>
              </w:r>
              <w:r>
                <w:rPr>
                  <w:b/>
                </w:rPr>
                <w:t>)</w:t>
              </w:r>
            </w:ins>
          </w:p>
          <w:p w14:paraId="5D511381" w14:textId="1343E3D0" w:rsidR="00115CFA" w:rsidRDefault="00115CFA" w:rsidP="00E152A2">
            <w:pPr>
              <w:spacing w:line="360" w:lineRule="auto"/>
              <w:contextualSpacing/>
              <w:rPr>
                <w:b/>
              </w:rPr>
            </w:pPr>
            <w:ins w:id="13" w:author="June L. Davis" w:date="2020-11-30T13:58:00Z">
              <w:r>
                <w:rPr>
                  <w:b/>
                </w:rPr>
                <w:t xml:space="preserve">MCB 2010C Microbiology (4 credits) </w:t>
              </w:r>
              <w:r w:rsidRPr="005026CE">
                <w:rPr>
                  <w:b/>
                  <w:strike/>
                </w:rPr>
                <w:t>(taken the</w:t>
              </w:r>
            </w:ins>
            <w:ins w:id="14" w:author="June L. Davis" w:date="2020-11-30T13:59:00Z">
              <w:r w:rsidRPr="005026CE">
                <w:rPr>
                  <w:b/>
                  <w:strike/>
                </w:rPr>
                <w:t xml:space="preserve"> 2</w:t>
              </w:r>
              <w:r w:rsidRPr="005026CE">
                <w:rPr>
                  <w:b/>
                  <w:strike/>
                  <w:vertAlign w:val="superscript"/>
                </w:rPr>
                <w:t>nd</w:t>
              </w:r>
              <w:r w:rsidRPr="005026CE">
                <w:rPr>
                  <w:b/>
                  <w:strike/>
                </w:rPr>
                <w:t xml:space="preserve"> semester or before</w:t>
              </w:r>
              <w:r>
                <w:rPr>
                  <w:b/>
                </w:rPr>
                <w:t>)</w:t>
              </w:r>
            </w:ins>
            <w:ins w:id="15" w:author="June L. Davis" w:date="2020-11-30T13:58:00Z">
              <w:r>
                <w:rPr>
                  <w:b/>
                </w:rPr>
                <w:t xml:space="preserve"> </w:t>
              </w:r>
            </w:ins>
          </w:p>
          <w:p w14:paraId="051CAC21" w14:textId="3AE8DEC1" w:rsidR="008E2294" w:rsidRDefault="008E2294" w:rsidP="00E152A2">
            <w:pPr>
              <w:spacing w:line="360" w:lineRule="auto"/>
              <w:contextualSpacing/>
            </w:pPr>
            <w:r>
              <w:t xml:space="preserve">Any Humanities (3 credits) </w:t>
            </w:r>
            <w:del w:id="16" w:author="June L. Davis" w:date="2020-12-08T01:21:00Z">
              <w:r w:rsidDel="00997681">
                <w:delText>(</w:delText>
              </w:r>
              <w:r w:rsidRPr="00F37175" w:rsidDel="00997681">
                <w:rPr>
                  <w:b/>
                </w:rPr>
                <w:delText>taken the 4</w:delText>
              </w:r>
              <w:r w:rsidRPr="00F37175" w:rsidDel="00997681">
                <w:rPr>
                  <w:b/>
                  <w:vertAlign w:val="superscript"/>
                </w:rPr>
                <w:delText>th</w:delText>
              </w:r>
              <w:r w:rsidRPr="00F37175" w:rsidDel="00997681">
                <w:rPr>
                  <w:b/>
                </w:rPr>
                <w:delText xml:space="preserve"> semester or before</w:delText>
              </w:r>
              <w:r w:rsidDel="00997681">
                <w:delText xml:space="preserve">) </w:delText>
              </w:r>
            </w:del>
            <w:r>
              <w:t>(Writing intensive Recommended but not required. Writing Intensive is a requirement of our BSN)</w:t>
            </w:r>
          </w:p>
        </w:tc>
      </w:tr>
      <w:tr w:rsidR="00E152A2" w14:paraId="5199699C" w14:textId="77777777" w:rsidTr="00EA26F1">
        <w:tc>
          <w:tcPr>
            <w:tcW w:w="9350" w:type="dxa"/>
            <w:gridSpan w:val="2"/>
          </w:tcPr>
          <w:p w14:paraId="13702DCA" w14:textId="77777777" w:rsidR="00E152A2" w:rsidRPr="0042396F" w:rsidRDefault="00E152A2" w:rsidP="00E6331D">
            <w:pPr>
              <w:spacing w:line="360" w:lineRule="auto"/>
              <w:contextualSpacing/>
            </w:pPr>
            <w:r>
              <w:rPr>
                <w:b/>
              </w:rPr>
              <w:t>List below, any changes to the program or certificate Core requirements.  Include course titles and credits if applicable.</w:t>
            </w:r>
          </w:p>
        </w:tc>
      </w:tr>
      <w:tr w:rsidR="00E152A2" w14:paraId="04FA5DF4" w14:textId="77777777" w:rsidTr="00EA26F1">
        <w:tc>
          <w:tcPr>
            <w:tcW w:w="9350" w:type="dxa"/>
            <w:gridSpan w:val="2"/>
          </w:tcPr>
          <w:p w14:paraId="1F92A0BF" w14:textId="16856110" w:rsidR="00E152A2" w:rsidRDefault="000F0526" w:rsidP="00E152A2">
            <w:pPr>
              <w:spacing w:line="360" w:lineRule="auto"/>
              <w:contextualSpacing/>
              <w:rPr>
                <w:color w:val="FF0000"/>
              </w:rPr>
            </w:pPr>
            <w:r>
              <w:rPr>
                <w:b/>
                <w:color w:val="FF0000"/>
                <w:u w:val="single"/>
              </w:rPr>
              <w:t>ADDING NEW</w:t>
            </w:r>
            <w:r w:rsidR="00E44C63">
              <w:rPr>
                <w:b/>
                <w:color w:val="FF0000"/>
                <w:u w:val="single"/>
              </w:rPr>
              <w:t xml:space="preserve"> POPULATION BASED C COURSES</w:t>
            </w:r>
          </w:p>
          <w:p w14:paraId="2EF4CDBA" w14:textId="60FEE18E" w:rsidR="009239CF" w:rsidRDefault="000F0526" w:rsidP="00E152A2">
            <w:pPr>
              <w:spacing w:line="360" w:lineRule="auto"/>
              <w:contextualSpacing/>
            </w:pPr>
            <w:r>
              <w:t>NUR 1020C Fundamentals of Nursing I (</w:t>
            </w:r>
            <w:r w:rsidR="00A752C1">
              <w:t>5</w:t>
            </w:r>
            <w:r>
              <w:t xml:space="preserve"> credits)</w:t>
            </w:r>
          </w:p>
          <w:p w14:paraId="0F6F46CA" w14:textId="5E0123C8" w:rsidR="000F0526" w:rsidRDefault="000F0526" w:rsidP="00E152A2">
            <w:pPr>
              <w:spacing w:line="360" w:lineRule="auto"/>
              <w:contextualSpacing/>
            </w:pPr>
            <w:r>
              <w:t>NUR 1068C Health Assessment (</w:t>
            </w:r>
            <w:r w:rsidR="00A752C1">
              <w:t>4</w:t>
            </w:r>
            <w:r>
              <w:t xml:space="preserve"> credits)</w:t>
            </w:r>
          </w:p>
          <w:p w14:paraId="1BEFAE13" w14:textId="18E82DF6" w:rsidR="000F0526" w:rsidRDefault="000F0526" w:rsidP="00E152A2">
            <w:pPr>
              <w:spacing w:line="360" w:lineRule="auto"/>
              <w:contextualSpacing/>
            </w:pPr>
            <w:r>
              <w:t>NUR 1050C Fundamentals of Nursing II (</w:t>
            </w:r>
            <w:r w:rsidR="00A752C1">
              <w:t>5</w:t>
            </w:r>
            <w:r>
              <w:t xml:space="preserve"> credits)</w:t>
            </w:r>
          </w:p>
          <w:p w14:paraId="7799AD9A" w14:textId="7E07B6B5" w:rsidR="000F0526" w:rsidRDefault="000F0526" w:rsidP="00E152A2">
            <w:pPr>
              <w:spacing w:line="360" w:lineRule="auto"/>
              <w:contextualSpacing/>
            </w:pPr>
            <w:r>
              <w:t>NUR 1511C Mental Health Nursing (</w:t>
            </w:r>
            <w:r w:rsidR="00A752C1">
              <w:t>4</w:t>
            </w:r>
            <w:r>
              <w:t xml:space="preserve"> credits)</w:t>
            </w:r>
          </w:p>
          <w:p w14:paraId="33B5B68A" w14:textId="08CA9AB9" w:rsidR="000F0526" w:rsidRDefault="000F0526" w:rsidP="00E152A2">
            <w:pPr>
              <w:spacing w:line="360" w:lineRule="auto"/>
              <w:contextualSpacing/>
            </w:pPr>
            <w:r>
              <w:t>NUR 22</w:t>
            </w:r>
            <w:r w:rsidR="00BB2F0F">
              <w:t>11</w:t>
            </w:r>
            <w:r>
              <w:t>C Adult Health Nursing I (5 credits)</w:t>
            </w:r>
          </w:p>
          <w:p w14:paraId="4DD62075" w14:textId="64F416D6" w:rsidR="000F0526" w:rsidRDefault="000F0526" w:rsidP="00E152A2">
            <w:pPr>
              <w:spacing w:line="360" w:lineRule="auto"/>
              <w:contextualSpacing/>
            </w:pPr>
            <w:r>
              <w:t>NUR 2420C Maternal Nursing (4 credits)</w:t>
            </w:r>
          </w:p>
          <w:p w14:paraId="031CF2F4" w14:textId="0F40FA71" w:rsidR="000F0526" w:rsidRDefault="000F0526" w:rsidP="00E152A2">
            <w:pPr>
              <w:spacing w:line="360" w:lineRule="auto"/>
              <w:contextualSpacing/>
            </w:pPr>
            <w:r>
              <w:t>NUR 22</w:t>
            </w:r>
            <w:r w:rsidR="00BB2F0F">
              <w:t>13</w:t>
            </w:r>
            <w:r>
              <w:t>C Adult Health Nursing II (5 credits)</w:t>
            </w:r>
          </w:p>
          <w:p w14:paraId="5CC8DEC3" w14:textId="1ADA192D" w:rsidR="000F0526" w:rsidRDefault="000F0526" w:rsidP="00E152A2">
            <w:pPr>
              <w:spacing w:line="360" w:lineRule="auto"/>
              <w:contextualSpacing/>
            </w:pPr>
            <w:r>
              <w:t>NUR 2310C Pediatric Nursing (</w:t>
            </w:r>
            <w:r w:rsidR="00A752C1">
              <w:t>4</w:t>
            </w:r>
            <w:r>
              <w:t xml:space="preserve"> credits)</w:t>
            </w:r>
          </w:p>
          <w:p w14:paraId="3EFDB21F" w14:textId="3A95ED56" w:rsidR="000F0526" w:rsidRDefault="000F0526" w:rsidP="00E152A2">
            <w:pPr>
              <w:spacing w:line="360" w:lineRule="auto"/>
              <w:contextualSpacing/>
            </w:pPr>
            <w:r>
              <w:t xml:space="preserve">NUR 2942L </w:t>
            </w:r>
            <w:r w:rsidR="00D6358D">
              <w:t xml:space="preserve">Clinical </w:t>
            </w:r>
            <w:r>
              <w:t>Preceptorship (2 credits)</w:t>
            </w:r>
          </w:p>
          <w:p w14:paraId="1E9EC22B" w14:textId="1CF48B6E" w:rsidR="000F0526" w:rsidRDefault="000F0526" w:rsidP="00E152A2">
            <w:pPr>
              <w:spacing w:line="360" w:lineRule="auto"/>
              <w:contextualSpacing/>
            </w:pPr>
            <w:r>
              <w:rPr>
                <w:b/>
                <w:color w:val="FF0000"/>
                <w:u w:val="single"/>
              </w:rPr>
              <w:t xml:space="preserve">KEEPING PHARMACOLOGY COURSES </w:t>
            </w:r>
            <w:del w:id="17" w:author="June L. Davis" w:date="2020-12-08T01:23:00Z">
              <w:r w:rsidDel="00B820F5">
                <w:rPr>
                  <w:b/>
                  <w:color w:val="FF0000"/>
                  <w:u w:val="single"/>
                </w:rPr>
                <w:delText>WITH PRE-REQ CHANGES</w:delText>
              </w:r>
            </w:del>
          </w:p>
          <w:p w14:paraId="3E0F0BAB" w14:textId="171BC9A3" w:rsidR="000F0526" w:rsidRDefault="000F0526" w:rsidP="00E152A2">
            <w:pPr>
              <w:spacing w:line="360" w:lineRule="auto"/>
              <w:contextualSpacing/>
            </w:pPr>
            <w:r>
              <w:t>NUR 2092 Introduction to Pharmacological Nursing (2 credits)</w:t>
            </w:r>
          </w:p>
          <w:p w14:paraId="60DEE078" w14:textId="5DBC158C" w:rsidR="00D64A35" w:rsidRDefault="000F0526" w:rsidP="00E152A2">
            <w:pPr>
              <w:spacing w:line="360" w:lineRule="auto"/>
              <w:contextualSpacing/>
            </w:pPr>
            <w:r>
              <w:t>Nur 2144 Pharmacological Nursing (2 credits)</w:t>
            </w:r>
            <w:del w:id="18" w:author="June L. Davis" w:date="2020-12-18T11:45:00Z">
              <w:r w:rsidDel="006A3F6E">
                <w:delText xml:space="preserve"> (new course due to number change</w:delText>
              </w:r>
              <w:r w:rsidR="00FB4C98" w:rsidDel="006A3F6E">
                <w:delText xml:space="preserve"> from NUR 2145</w:delText>
              </w:r>
              <w:r w:rsidDel="006A3F6E">
                <w:delText>)</w:delText>
              </w:r>
            </w:del>
          </w:p>
          <w:p w14:paraId="2648652A" w14:textId="77777777" w:rsidR="00421C0B" w:rsidRDefault="00D64A35" w:rsidP="00E152A2">
            <w:pPr>
              <w:spacing w:line="360" w:lineRule="auto"/>
              <w:contextualSpacing/>
              <w:rPr>
                <w:color w:val="FF0000"/>
              </w:rPr>
            </w:pPr>
            <w:r>
              <w:rPr>
                <w:b/>
                <w:color w:val="FF0000"/>
                <w:u w:val="single"/>
              </w:rPr>
              <w:t>REMOVING EXISTING NURSING CORE COURSES (once teach out is complete)</w:t>
            </w:r>
          </w:p>
          <w:p w14:paraId="30ABC54C" w14:textId="56583E06" w:rsidR="00D64A35" w:rsidRPr="00903811" w:rsidRDefault="00D64A35" w:rsidP="00D64A35">
            <w:pPr>
              <w:spacing w:line="360" w:lineRule="auto"/>
              <w:contextualSpacing/>
            </w:pPr>
            <w:r w:rsidRPr="00903811">
              <w:t xml:space="preserve">NUR 1020 Health and Wellness Across the Lifespan – </w:t>
            </w:r>
            <w:r>
              <w:t>6</w:t>
            </w:r>
            <w:r w:rsidRPr="00903811">
              <w:t xml:space="preserve"> credits</w:t>
            </w:r>
          </w:p>
          <w:p w14:paraId="48BCBDD0" w14:textId="77777777" w:rsidR="00D64A35" w:rsidRPr="00903811" w:rsidRDefault="00D64A35" w:rsidP="00D64A35">
            <w:pPr>
              <w:spacing w:line="360" w:lineRule="auto"/>
              <w:contextualSpacing/>
            </w:pPr>
            <w:r w:rsidRPr="00903811">
              <w:t>NUR 1020L Health and Wellness Across the Lifespan Clinical - 3 credits</w:t>
            </w:r>
          </w:p>
          <w:p w14:paraId="0BCAC02A" w14:textId="77777777" w:rsidR="00D64A35" w:rsidRPr="00903811" w:rsidRDefault="00D64A35" w:rsidP="00D64A35">
            <w:pPr>
              <w:spacing w:line="360" w:lineRule="auto"/>
              <w:contextualSpacing/>
            </w:pPr>
            <w:r w:rsidRPr="00903811">
              <w:t>NUR 1025L Health and Wellness Across the Lifespan Practicum – 1 credit</w:t>
            </w:r>
          </w:p>
          <w:p w14:paraId="7C3AB870" w14:textId="1250487F" w:rsidR="00D64A35" w:rsidRPr="00903811" w:rsidRDefault="00D64A35" w:rsidP="00D64A35">
            <w:pPr>
              <w:spacing w:line="360" w:lineRule="auto"/>
              <w:contextualSpacing/>
            </w:pPr>
            <w:r w:rsidRPr="00903811">
              <w:t>NUR 1034 Health to Illness Across the Lifespan – 5 credits</w:t>
            </w:r>
          </w:p>
          <w:p w14:paraId="73C28ED4" w14:textId="77777777" w:rsidR="00D64A35" w:rsidRPr="00903811" w:rsidRDefault="00D64A35" w:rsidP="00D64A35">
            <w:pPr>
              <w:spacing w:line="360" w:lineRule="auto"/>
              <w:contextualSpacing/>
            </w:pPr>
            <w:r w:rsidRPr="00903811">
              <w:t>NUR 1034L Health to Illness Across the Lifespan Clinical – 3 credits</w:t>
            </w:r>
          </w:p>
          <w:p w14:paraId="09EE5BD2" w14:textId="77777777" w:rsidR="00D64A35" w:rsidRPr="00903811" w:rsidRDefault="00D64A35" w:rsidP="00D64A35">
            <w:pPr>
              <w:spacing w:line="360" w:lineRule="auto"/>
              <w:contextualSpacing/>
            </w:pPr>
            <w:r w:rsidRPr="00903811">
              <w:t>NUR 1214L Health to Illness Across the Lifespan Practicum – 1 credit</w:t>
            </w:r>
          </w:p>
          <w:p w14:paraId="1845440F" w14:textId="085BDE32" w:rsidR="00D64A35" w:rsidRPr="00903811" w:rsidRDefault="00D64A35" w:rsidP="00D64A35">
            <w:pPr>
              <w:spacing w:line="360" w:lineRule="auto"/>
              <w:contextualSpacing/>
            </w:pPr>
            <w:r w:rsidRPr="00903811">
              <w:t xml:space="preserve">NUR 2035 Health Alterations Across the Lifespan – </w:t>
            </w:r>
            <w:r>
              <w:t>5</w:t>
            </w:r>
            <w:r w:rsidRPr="00903811">
              <w:t xml:space="preserve"> credits </w:t>
            </w:r>
          </w:p>
          <w:p w14:paraId="3450B2D7" w14:textId="77777777" w:rsidR="00D64A35" w:rsidRPr="00903811" w:rsidRDefault="00D64A35" w:rsidP="00D64A35">
            <w:pPr>
              <w:spacing w:line="360" w:lineRule="auto"/>
              <w:contextualSpacing/>
            </w:pPr>
            <w:r w:rsidRPr="00903811">
              <w:t>NUR 2035L Health Alterations Across the Lifespan Clinical – 3 credits</w:t>
            </w:r>
          </w:p>
          <w:p w14:paraId="16E9AF36" w14:textId="33B0540E" w:rsidR="00D64A35" w:rsidRPr="00903811" w:rsidRDefault="00D64A35" w:rsidP="00D64A35">
            <w:pPr>
              <w:spacing w:line="360" w:lineRule="auto"/>
              <w:contextualSpacing/>
            </w:pPr>
            <w:r w:rsidRPr="00903811">
              <w:t>NUR 24</w:t>
            </w:r>
            <w:r>
              <w:t>24</w:t>
            </w:r>
            <w:r w:rsidRPr="00903811">
              <w:t xml:space="preserve"> </w:t>
            </w:r>
            <w:r>
              <w:t>Maternal Nursing Concepts</w:t>
            </w:r>
            <w:r w:rsidRPr="00903811">
              <w:t xml:space="preserve"> – </w:t>
            </w:r>
            <w:r>
              <w:t>1</w:t>
            </w:r>
            <w:r w:rsidRPr="00903811">
              <w:t xml:space="preserve"> </w:t>
            </w:r>
            <w:proofErr w:type="gramStart"/>
            <w:r w:rsidRPr="00903811">
              <w:t>credits</w:t>
            </w:r>
            <w:proofErr w:type="gramEnd"/>
          </w:p>
          <w:p w14:paraId="1BE67679" w14:textId="2155AA90" w:rsidR="00D64A35" w:rsidRPr="00903811" w:rsidRDefault="00D64A35" w:rsidP="00D64A35">
            <w:pPr>
              <w:spacing w:line="360" w:lineRule="auto"/>
              <w:contextualSpacing/>
            </w:pPr>
            <w:r w:rsidRPr="00903811">
              <w:t>NUR 2244 Families in Crisis: Complex Health Problems – 5 credits</w:t>
            </w:r>
            <w:ins w:id="19" w:author="June L. Davis" w:date="2020-12-08T01:23:00Z">
              <w:r w:rsidR="0078206E">
                <w:t xml:space="preserve"> </w:t>
              </w:r>
            </w:ins>
          </w:p>
          <w:p w14:paraId="735BB4DB" w14:textId="7D3141C9" w:rsidR="00D64A35" w:rsidRDefault="00D64A35" w:rsidP="00D64A35">
            <w:pPr>
              <w:spacing w:line="360" w:lineRule="auto"/>
              <w:contextualSpacing/>
            </w:pPr>
            <w:r w:rsidRPr="00903811">
              <w:t>NUR 2244L Families in Crisis: Complex Health Problems Clinical - 3 credits</w:t>
            </w:r>
          </w:p>
          <w:p w14:paraId="2D16613A" w14:textId="77777777" w:rsidR="00D64A35" w:rsidRDefault="0072266B" w:rsidP="00E152A2">
            <w:pPr>
              <w:spacing w:line="360" w:lineRule="auto"/>
              <w:contextualSpacing/>
            </w:pPr>
            <w:r>
              <w:t>NUR 2941L Clinical Preceptorship (2 credits)</w:t>
            </w:r>
          </w:p>
          <w:p w14:paraId="05756D9A" w14:textId="141963CD" w:rsidR="0072266B" w:rsidRPr="00D64A35" w:rsidRDefault="0072266B" w:rsidP="00E152A2">
            <w:pPr>
              <w:spacing w:line="360" w:lineRule="auto"/>
              <w:contextualSpacing/>
            </w:pPr>
          </w:p>
        </w:tc>
      </w:tr>
      <w:tr w:rsidR="00E152A2" w14:paraId="6D1A5747" w14:textId="77777777" w:rsidTr="00EA26F1">
        <w:tc>
          <w:tcPr>
            <w:tcW w:w="9350" w:type="dxa"/>
            <w:gridSpan w:val="2"/>
          </w:tcPr>
          <w:p w14:paraId="13F3052D" w14:textId="77777777" w:rsidR="00E152A2" w:rsidRDefault="00E152A2" w:rsidP="00E152A2">
            <w:pPr>
              <w:spacing w:line="360" w:lineRule="auto"/>
              <w:contextualSpacing/>
            </w:pPr>
            <w:r>
              <w:rPr>
                <w:b/>
              </w:rPr>
              <w:t>List below, any changes to the program or certificate Elective requirements.  Include course titles and credits if applicable.</w:t>
            </w:r>
          </w:p>
        </w:tc>
      </w:tr>
      <w:tr w:rsidR="00E152A2" w14:paraId="764CB7C4" w14:textId="77777777" w:rsidTr="00EA26F1">
        <w:tc>
          <w:tcPr>
            <w:tcW w:w="9350" w:type="dxa"/>
            <w:gridSpan w:val="2"/>
          </w:tcPr>
          <w:p w14:paraId="26932705" w14:textId="3AE1D779" w:rsidR="00E152A2" w:rsidRPr="0042396F" w:rsidRDefault="00D34BE9" w:rsidP="00E152A2">
            <w:pPr>
              <w:spacing w:line="360" w:lineRule="auto"/>
              <w:contextualSpacing/>
            </w:pPr>
            <w:r>
              <w:rPr>
                <w:color w:val="FF0000"/>
              </w:rPr>
              <w:t>N/A there are no elective requirements in the ASN degree</w:t>
            </w:r>
          </w:p>
        </w:tc>
      </w:tr>
      <w:tr w:rsidR="00E152A2" w14:paraId="4F53D7BC" w14:textId="77777777" w:rsidTr="00EA26F1">
        <w:tc>
          <w:tcPr>
            <w:tcW w:w="9350" w:type="dxa"/>
            <w:gridSpan w:val="2"/>
          </w:tcPr>
          <w:p w14:paraId="7832C8F2" w14:textId="77777777" w:rsidR="00E152A2" w:rsidRPr="00BF6A71" w:rsidRDefault="00E152A2" w:rsidP="00E152A2">
            <w:pPr>
              <w:spacing w:line="360" w:lineRule="auto"/>
              <w:contextualSpacing/>
              <w:rPr>
                <w:color w:val="FF0000"/>
              </w:rPr>
            </w:pPr>
            <w:r>
              <w:rPr>
                <w:b/>
              </w:rPr>
              <w:t xml:space="preserve">List below, any other changes to the program or certificate requirements.  </w:t>
            </w:r>
          </w:p>
        </w:tc>
      </w:tr>
      <w:tr w:rsidR="00E152A2" w14:paraId="299F740A" w14:textId="77777777" w:rsidTr="00EA26F1">
        <w:tc>
          <w:tcPr>
            <w:tcW w:w="9350" w:type="dxa"/>
            <w:gridSpan w:val="2"/>
          </w:tcPr>
          <w:p w14:paraId="5E882FD2" w14:textId="77777777" w:rsidR="00E152A2" w:rsidRPr="00E152A2" w:rsidRDefault="00E152A2" w:rsidP="00E6331D">
            <w:pPr>
              <w:spacing w:line="360" w:lineRule="auto"/>
              <w:contextualSpacing/>
              <w:rPr>
                <w:color w:val="FF0000"/>
              </w:rPr>
            </w:pPr>
            <w:r w:rsidRPr="00E152A2">
              <w:rPr>
                <w:color w:val="FF0000"/>
              </w:rPr>
              <w:t>List other changes</w:t>
            </w:r>
          </w:p>
        </w:tc>
      </w:tr>
      <w:tr w:rsidR="0004692F" w14:paraId="30CD9013" w14:textId="77777777" w:rsidTr="00EA26F1">
        <w:tc>
          <w:tcPr>
            <w:tcW w:w="4678" w:type="dxa"/>
          </w:tcPr>
          <w:p w14:paraId="65337AEC" w14:textId="77777777" w:rsidR="0004692F" w:rsidRPr="00992AC1" w:rsidRDefault="00E152A2" w:rsidP="00E6331D">
            <w:pPr>
              <w:spacing w:line="360" w:lineRule="auto"/>
              <w:contextualSpacing/>
              <w:rPr>
                <w:b/>
              </w:rPr>
            </w:pPr>
            <w:r>
              <w:rPr>
                <w:b/>
              </w:rPr>
              <w:t>Change to program length (credits or clock hours to complete)</w:t>
            </w:r>
          </w:p>
        </w:tc>
        <w:tc>
          <w:tcPr>
            <w:tcW w:w="4672" w:type="dxa"/>
          </w:tcPr>
          <w:p w14:paraId="02FFA108" w14:textId="77777777" w:rsidR="0042396F" w:rsidRDefault="0004692F" w:rsidP="00E6331D">
            <w:pPr>
              <w:spacing w:line="360" w:lineRule="auto"/>
              <w:contextualSpacing/>
            </w:pPr>
            <w:r w:rsidRPr="00A1036B">
              <w:rPr>
                <w:color w:val="FF0000"/>
              </w:rPr>
              <w:t>From:</w:t>
            </w:r>
            <w:r>
              <w:t xml:space="preserve"> </w:t>
            </w:r>
          </w:p>
          <w:p w14:paraId="23D15599" w14:textId="77777777" w:rsidR="0004692F" w:rsidRDefault="0004692F" w:rsidP="00E6331D">
            <w:pPr>
              <w:spacing w:line="360" w:lineRule="auto"/>
              <w:contextualSpacing/>
            </w:pPr>
            <w:r w:rsidRPr="00A1036B">
              <w:rPr>
                <w:color w:val="FF0000"/>
              </w:rPr>
              <w:t>To:</w:t>
            </w:r>
          </w:p>
        </w:tc>
      </w:tr>
    </w:tbl>
    <w:p w14:paraId="591CE9F0" w14:textId="77777777" w:rsidR="0004692F" w:rsidRDefault="0004692F" w:rsidP="00E6331D">
      <w:pPr>
        <w:contextualSpacing/>
      </w:pPr>
    </w:p>
    <w:p w14:paraId="45478F81" w14:textId="77777777" w:rsidR="00581E94" w:rsidRPr="00581E94" w:rsidRDefault="00581E94" w:rsidP="00581E94">
      <w:pPr>
        <w:contextualSpacing/>
        <w:rPr>
          <w:b/>
          <w:color w:val="FF0000"/>
          <w:sz w:val="24"/>
          <w:szCs w:val="24"/>
        </w:rPr>
      </w:pPr>
      <w:r w:rsidRPr="00581E94">
        <w:rPr>
          <w:b/>
          <w:color w:val="FF0000"/>
          <w:sz w:val="24"/>
          <w:szCs w:val="24"/>
        </w:rPr>
        <w:t>Include complete new catalog page as an attachment. Proposals without the new catalog page will not be reviewed by the committee.</w:t>
      </w:r>
    </w:p>
    <w:p w14:paraId="6559103E" w14:textId="77777777" w:rsidR="00581E94" w:rsidRDefault="00581E94" w:rsidP="00E6331D">
      <w:pPr>
        <w:contextualSpacing/>
      </w:pPr>
    </w:p>
    <w:p w14:paraId="24D10633" w14:textId="77777777" w:rsidR="00970B5D" w:rsidRDefault="00970B5D" w:rsidP="00E6331D">
      <w:pPr>
        <w:contextualSpacing/>
        <w:rPr>
          <w:b/>
          <w:sz w:val="24"/>
          <w:u w:val="single"/>
        </w:rPr>
      </w:pPr>
      <w:r w:rsidRPr="00970B5D">
        <w:rPr>
          <w:b/>
          <w:sz w:val="24"/>
          <w:u w:val="single"/>
        </w:rPr>
        <w:t>Section I</w:t>
      </w:r>
      <w:r w:rsidR="00E415BC">
        <w:rPr>
          <w:b/>
          <w:sz w:val="24"/>
          <w:u w:val="single"/>
        </w:rPr>
        <w:t>I</w:t>
      </w:r>
      <w:r w:rsidRPr="00970B5D">
        <w:rPr>
          <w:b/>
          <w:sz w:val="24"/>
          <w:u w:val="single"/>
        </w:rPr>
        <w:t>I, Justification for proposal</w:t>
      </w:r>
    </w:p>
    <w:p w14:paraId="01E786AE" w14:textId="77777777" w:rsidR="00A06E40" w:rsidRPr="006B1834" w:rsidRDefault="00A06E40" w:rsidP="00E6331D">
      <w:pPr>
        <w:contextualSpacing/>
        <w:rPr>
          <w:b/>
          <w:color w:val="FF0000"/>
          <w:sz w:val="24"/>
        </w:rPr>
      </w:pPr>
      <w:r w:rsidRPr="006B1834">
        <w:rPr>
          <w:b/>
          <w:color w:val="FF0000"/>
          <w:sz w:val="24"/>
        </w:rPr>
        <w:t xml:space="preserve">Include state </w:t>
      </w:r>
      <w:r w:rsidR="006B1834">
        <w:rPr>
          <w:b/>
          <w:color w:val="FF0000"/>
          <w:sz w:val="24"/>
        </w:rPr>
        <w:t>frameworks, accrediting or professional organization recommendations or requirements</w:t>
      </w:r>
      <w:r w:rsidRPr="006B1834">
        <w:rPr>
          <w:b/>
          <w:color w:val="FF0000"/>
          <w:sz w:val="24"/>
        </w:rPr>
        <w:t xml:space="preserve">, workforce data, </w:t>
      </w:r>
      <w:r w:rsidR="006B1834">
        <w:rPr>
          <w:b/>
          <w:color w:val="FF0000"/>
          <w:sz w:val="24"/>
        </w:rPr>
        <w:t xml:space="preserve">and/or </w:t>
      </w:r>
      <w:r w:rsidRPr="006B1834">
        <w:rPr>
          <w:b/>
          <w:color w:val="FF0000"/>
          <w:sz w:val="24"/>
        </w:rPr>
        <w:t>crosswalks</w:t>
      </w:r>
      <w:r w:rsidR="006B1834">
        <w:rPr>
          <w:b/>
          <w:color w:val="FF0000"/>
          <w:sz w:val="24"/>
        </w:rPr>
        <w:t>.</w:t>
      </w:r>
    </w:p>
    <w:p w14:paraId="2A2684DF" w14:textId="77777777"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70B5D" w14:paraId="5CE58A72" w14:textId="77777777" w:rsidTr="00970B5D">
        <w:tc>
          <w:tcPr>
            <w:tcW w:w="9576" w:type="dxa"/>
          </w:tcPr>
          <w:p w14:paraId="22C439AE" w14:textId="77777777"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23390C">
              <w:rPr>
                <w:b/>
              </w:rPr>
              <w:t>.</w:t>
            </w:r>
          </w:p>
        </w:tc>
      </w:tr>
      <w:tr w:rsidR="00970B5D" w14:paraId="46D31686" w14:textId="77777777" w:rsidTr="00970B5D">
        <w:tc>
          <w:tcPr>
            <w:tcW w:w="9576" w:type="dxa"/>
          </w:tcPr>
          <w:p w14:paraId="6045F732" w14:textId="0C61560A" w:rsidR="00970B5D" w:rsidRPr="00B8656F" w:rsidRDefault="00073F92" w:rsidP="00E6331D">
            <w:pPr>
              <w:spacing w:line="360" w:lineRule="auto"/>
              <w:contextualSpacing/>
              <w:rPr>
                <w:color w:val="FF0000"/>
              </w:rPr>
            </w:pPr>
            <w:r>
              <w:rPr>
                <w:color w:val="FF0000"/>
              </w:rPr>
              <w:t xml:space="preserve">The current curriculum was adopted in Fall </w:t>
            </w:r>
            <w:r w:rsidRPr="006F7D65">
              <w:rPr>
                <w:color w:val="FF0000"/>
              </w:rPr>
              <w:t>2016</w:t>
            </w:r>
            <w:r>
              <w:rPr>
                <w:color w:val="FF0000"/>
              </w:rPr>
              <w:t xml:space="preserve"> and is not demonstrating the outcomes that were expected. Presently we are Concept-based which should have required the Department of Nursing to invest in faculty that had specific specializations on each team to educate those topics that are pertinent to their specialty. The curriculum was assigned to the faculty with very little input from them and required those with specialties in certain areas to teach content that they were unfamiliar with (ex. An adult health nurse teaching Pediatric content). The proposed curriculum will return the department to a population-based curriculum that will allow the Associate Dean to work with the faculty to teach to their expertise. The richness of this change should demonstrate an increase in faculty and student satisfaction, and most importantly an increase in the </w:t>
            </w:r>
            <w:r w:rsidRPr="00B8656F">
              <w:rPr>
                <w:color w:val="FF0000"/>
              </w:rPr>
              <w:t>NCLEX-RN pass rates that have decreased under the current curriculum.</w:t>
            </w:r>
          </w:p>
          <w:p w14:paraId="35FDE7A1" w14:textId="77777777" w:rsidR="008279EC" w:rsidRDefault="00B8656F" w:rsidP="00E6331D">
            <w:pPr>
              <w:spacing w:line="360" w:lineRule="auto"/>
              <w:contextualSpacing/>
              <w:rPr>
                <w:ins w:id="20" w:author="Angela M. Vitale" w:date="2020-12-14T11:19:00Z"/>
                <w:color w:val="FF0000"/>
              </w:rPr>
            </w:pPr>
            <w:r w:rsidRPr="00B8656F">
              <w:rPr>
                <w:color w:val="FF0000"/>
              </w:rPr>
              <w:t>The statewide articulation of Licensed Practical Nurse (LPN) credits will be adjusted accordingly, waiving 1</w:t>
            </w:r>
            <w:r w:rsidR="000801E7">
              <w:rPr>
                <w:color w:val="FF0000"/>
              </w:rPr>
              <w:t>0</w:t>
            </w:r>
            <w:r w:rsidRPr="00B8656F">
              <w:rPr>
                <w:color w:val="FF0000"/>
              </w:rPr>
              <w:t xml:space="preserve"> Program Specific credits if a current LPN license has been issued within three (3) years prior to their enrollment in the Nursing program.</w:t>
            </w:r>
            <w:r>
              <w:rPr>
                <w:color w:val="FF0000"/>
              </w:rPr>
              <w:t xml:space="preserve"> </w:t>
            </w:r>
            <w:r w:rsidR="000801E7" w:rsidRPr="000436B3">
              <w:rPr>
                <w:color w:val="FF0000"/>
              </w:rPr>
              <w:t>Our</w:t>
            </w:r>
            <w:r w:rsidRPr="000436B3">
              <w:rPr>
                <w:color w:val="FF0000"/>
              </w:rPr>
              <w:t xml:space="preserve"> 1</w:t>
            </w:r>
            <w:r w:rsidR="000801E7" w:rsidRPr="000436B3">
              <w:rPr>
                <w:color w:val="FF0000"/>
              </w:rPr>
              <w:t>1</w:t>
            </w:r>
            <w:r w:rsidRPr="000436B3">
              <w:rPr>
                <w:color w:val="FF0000"/>
              </w:rPr>
              <w:t xml:space="preserve"> articulations credits will include the following courses: NUR 1020C (</w:t>
            </w:r>
            <w:r w:rsidR="000801E7" w:rsidRPr="000436B3">
              <w:rPr>
                <w:color w:val="FF0000"/>
              </w:rPr>
              <w:t>5</w:t>
            </w:r>
            <w:r w:rsidRPr="000436B3">
              <w:rPr>
                <w:color w:val="FF0000"/>
              </w:rPr>
              <w:t xml:space="preserve"> credits), NUR 1068C Health Assessment (</w:t>
            </w:r>
            <w:r w:rsidR="000801E7" w:rsidRPr="000436B3">
              <w:rPr>
                <w:color w:val="FF0000"/>
              </w:rPr>
              <w:t>4</w:t>
            </w:r>
            <w:r w:rsidRPr="000436B3">
              <w:rPr>
                <w:color w:val="FF0000"/>
              </w:rPr>
              <w:t xml:space="preserve"> credits), NUR 2092 Intro to Pharmacological Nursing (2 credits)</w:t>
            </w:r>
            <w:ins w:id="21" w:author="Angela M. Vitale" w:date="2020-12-14T11:19:00Z">
              <w:r w:rsidR="008279EC">
                <w:rPr>
                  <w:color w:val="FF0000"/>
                </w:rPr>
                <w:t xml:space="preserve">.  </w:t>
              </w:r>
            </w:ins>
          </w:p>
          <w:p w14:paraId="6CFD2721" w14:textId="4AAE6E51" w:rsidR="00B8656F" w:rsidRPr="00E75169" w:rsidRDefault="008279EC" w:rsidP="00E6331D">
            <w:pPr>
              <w:spacing w:line="360" w:lineRule="auto"/>
              <w:contextualSpacing/>
              <w:rPr>
                <w:color w:val="FF0000"/>
              </w:rPr>
            </w:pPr>
            <w:ins w:id="22" w:author="Angela M. Vitale" w:date="2020-12-14T11:19:00Z">
              <w:r>
                <w:rPr>
                  <w:color w:val="FF0000"/>
                </w:rPr>
                <w:t>Current curriculum does not provide students credit for full time student statu</w:t>
              </w:r>
            </w:ins>
            <w:ins w:id="23" w:author="Angela M. Vitale" w:date="2020-12-14T11:20:00Z">
              <w:r>
                <w:rPr>
                  <w:color w:val="FF0000"/>
                </w:rPr>
                <w:t>s, resulting in students taking up to 4 years to earn an associate degree.  The changes of the curriculum provides</w:t>
              </w:r>
            </w:ins>
            <w:ins w:id="24" w:author="Angela M. Vitale" w:date="2020-12-14T11:21:00Z">
              <w:r>
                <w:rPr>
                  <w:color w:val="FF0000"/>
                </w:rPr>
                <w:t xml:space="preserve"> students with credit for full time student status, decreasing the amount of time that a student is taking to earn an Associate Degree in Nursing.</w:t>
              </w:r>
            </w:ins>
            <w:del w:id="25" w:author="Angela M. Vitale" w:date="2020-12-14T11:19:00Z">
              <w:r w:rsidR="00B8656F" w:rsidDel="008279EC">
                <w:rPr>
                  <w:color w:val="FF0000"/>
                </w:rPr>
                <w:delText xml:space="preserve"> </w:delText>
              </w:r>
            </w:del>
          </w:p>
        </w:tc>
      </w:tr>
    </w:tbl>
    <w:p w14:paraId="374126F1" w14:textId="597FC6E3" w:rsidR="00FF75C8" w:rsidRDefault="00FF75C8" w:rsidP="00E6331D">
      <w:pPr>
        <w:contextualSpacing/>
      </w:pPr>
    </w:p>
    <w:p w14:paraId="29A74008" w14:textId="382A1002" w:rsidR="007725EE" w:rsidRDefault="007725EE" w:rsidP="00E6331D">
      <w:pPr>
        <w:contextualSpacing/>
      </w:pPr>
    </w:p>
    <w:tbl>
      <w:tblPr>
        <w:tblW w:w="10501" w:type="dxa"/>
        <w:tblInd w:w="117"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3773"/>
        <w:gridCol w:w="6728"/>
      </w:tblGrid>
      <w:tr w:rsidR="00320F29" w14:paraId="7F015B7F" w14:textId="77777777" w:rsidTr="004927D3">
        <w:trPr>
          <w:trHeight w:hRule="exact" w:val="1131"/>
        </w:trPr>
        <w:tc>
          <w:tcPr>
            <w:tcW w:w="10501" w:type="dxa"/>
            <w:gridSpan w:val="2"/>
            <w:tcBorders>
              <w:left w:val="single" w:sz="6" w:space="0" w:color="D3D3D3"/>
              <w:bottom w:val="single" w:sz="6" w:space="0" w:color="D3D3D3"/>
              <w:right w:val="single" w:sz="6" w:space="0" w:color="D3D3D3"/>
            </w:tcBorders>
          </w:tcPr>
          <w:p w14:paraId="6AEF7250" w14:textId="77777777" w:rsidR="00320F29" w:rsidRDefault="00320F29" w:rsidP="00A42F4C">
            <w:pPr>
              <w:pStyle w:val="TableParagraph"/>
              <w:spacing w:before="8"/>
              <w:ind w:left="0"/>
              <w:rPr>
                <w:rFonts w:ascii="Times New Roman"/>
                <w:sz w:val="16"/>
              </w:rPr>
            </w:pPr>
          </w:p>
        </w:tc>
      </w:tr>
      <w:tr w:rsidR="00320F29" w14:paraId="55BEA43F" w14:textId="77777777" w:rsidTr="004927D3">
        <w:trPr>
          <w:trHeight w:hRule="exact" w:val="372"/>
        </w:trPr>
        <w:tc>
          <w:tcPr>
            <w:tcW w:w="10501" w:type="dxa"/>
            <w:gridSpan w:val="2"/>
            <w:tcBorders>
              <w:top w:val="single" w:sz="6" w:space="0" w:color="D3D3D3"/>
              <w:left w:val="single" w:sz="6" w:space="0" w:color="D3D3D3"/>
              <w:bottom w:val="single" w:sz="6" w:space="0" w:color="A6A6A6"/>
              <w:right w:val="single" w:sz="6" w:space="0" w:color="D3D3D3"/>
            </w:tcBorders>
          </w:tcPr>
          <w:p w14:paraId="722021D4" w14:textId="77777777" w:rsidR="00320F29" w:rsidRDefault="00320F29" w:rsidP="00A42F4C">
            <w:pPr>
              <w:pStyle w:val="TableParagraph"/>
              <w:spacing w:before="19"/>
              <w:ind w:left="2913"/>
              <w:rPr>
                <w:b/>
                <w:sz w:val="28"/>
              </w:rPr>
            </w:pPr>
            <w:r>
              <w:rPr>
                <w:b/>
                <w:sz w:val="28"/>
              </w:rPr>
              <w:t xml:space="preserve">Statewide Career </w:t>
            </w:r>
            <w:proofErr w:type="gramStart"/>
            <w:r>
              <w:rPr>
                <w:b/>
                <w:sz w:val="28"/>
              </w:rPr>
              <w:t>Pathways  Agreement</w:t>
            </w:r>
            <w:proofErr w:type="gramEnd"/>
          </w:p>
        </w:tc>
      </w:tr>
      <w:tr w:rsidR="00320F29" w14:paraId="05D3DF7B" w14:textId="77777777" w:rsidTr="004927D3">
        <w:trPr>
          <w:trHeight w:hRule="exact" w:val="387"/>
        </w:trPr>
        <w:tc>
          <w:tcPr>
            <w:tcW w:w="3773" w:type="dxa"/>
            <w:tcBorders>
              <w:top w:val="single" w:sz="6" w:space="0" w:color="A6A6A6"/>
              <w:left w:val="single" w:sz="6" w:space="0" w:color="A6A6A6"/>
              <w:bottom w:val="single" w:sz="6" w:space="0" w:color="A6A6A6"/>
              <w:right w:val="single" w:sz="6" w:space="0" w:color="A6A6A6"/>
            </w:tcBorders>
          </w:tcPr>
          <w:p w14:paraId="0DAFE3D3" w14:textId="77777777" w:rsidR="00320F29" w:rsidRDefault="00320F29" w:rsidP="00A42F4C">
            <w:pPr>
              <w:pStyle w:val="TableParagraph"/>
              <w:rPr>
                <w:b/>
              </w:rPr>
            </w:pPr>
            <w:r>
              <w:rPr>
                <w:b/>
              </w:rPr>
              <w:t>Career Certificate Program Name:</w:t>
            </w:r>
          </w:p>
        </w:tc>
        <w:tc>
          <w:tcPr>
            <w:tcW w:w="6728" w:type="dxa"/>
            <w:tcBorders>
              <w:top w:val="single" w:sz="6" w:space="0" w:color="A6A6A6"/>
              <w:left w:val="single" w:sz="6" w:space="0" w:color="A6A6A6"/>
              <w:bottom w:val="single" w:sz="6" w:space="0" w:color="A6A6A6"/>
              <w:right w:val="single" w:sz="1" w:space="0" w:color="A6A6A6"/>
            </w:tcBorders>
            <w:shd w:val="clear" w:color="auto" w:fill="D9D9D9"/>
          </w:tcPr>
          <w:p w14:paraId="2FC3CE73" w14:textId="77777777" w:rsidR="00320F29" w:rsidRDefault="00320F29" w:rsidP="00A42F4C">
            <w:pPr>
              <w:pStyle w:val="TableParagraph"/>
              <w:spacing w:before="111"/>
              <w:ind w:left="1"/>
            </w:pPr>
            <w:r>
              <w:rPr>
                <w:color w:val="404040"/>
              </w:rPr>
              <w:t>Practical Nursing</w:t>
            </w:r>
          </w:p>
        </w:tc>
      </w:tr>
      <w:tr w:rsidR="00320F29" w14:paraId="085384D7" w14:textId="77777777" w:rsidTr="004927D3">
        <w:trPr>
          <w:trHeight w:hRule="exact" w:val="387"/>
        </w:trPr>
        <w:tc>
          <w:tcPr>
            <w:tcW w:w="3773" w:type="dxa"/>
            <w:tcBorders>
              <w:top w:val="single" w:sz="6" w:space="0" w:color="A6A6A6"/>
              <w:left w:val="single" w:sz="6" w:space="0" w:color="A6A6A6"/>
              <w:bottom w:val="single" w:sz="6" w:space="0" w:color="A6A6A6"/>
              <w:right w:val="single" w:sz="6" w:space="0" w:color="A6A6A6"/>
            </w:tcBorders>
          </w:tcPr>
          <w:p w14:paraId="2C313306" w14:textId="77777777" w:rsidR="00320F29" w:rsidRDefault="00320F29" w:rsidP="00A42F4C">
            <w:pPr>
              <w:pStyle w:val="TableParagraph"/>
              <w:rPr>
                <w:b/>
              </w:rPr>
            </w:pPr>
            <w:r>
              <w:rPr>
                <w:b/>
              </w:rPr>
              <w:t>10-digit CIP Number:</w:t>
            </w:r>
          </w:p>
        </w:tc>
        <w:tc>
          <w:tcPr>
            <w:tcW w:w="6728" w:type="dxa"/>
            <w:tcBorders>
              <w:top w:val="single" w:sz="6" w:space="0" w:color="A6A6A6"/>
              <w:left w:val="single" w:sz="6" w:space="0" w:color="A6A6A6"/>
              <w:bottom w:val="single" w:sz="6" w:space="0" w:color="A6A6A6"/>
              <w:right w:val="single" w:sz="1" w:space="0" w:color="A6A6A6"/>
            </w:tcBorders>
            <w:shd w:val="clear" w:color="auto" w:fill="D9D9D9"/>
          </w:tcPr>
          <w:p w14:paraId="767F2FA3" w14:textId="77777777" w:rsidR="00320F29" w:rsidRDefault="00320F29" w:rsidP="00A42F4C">
            <w:pPr>
              <w:pStyle w:val="TableParagraph"/>
              <w:spacing w:before="82"/>
              <w:ind w:left="1"/>
            </w:pPr>
            <w:r>
              <w:rPr>
                <w:color w:val="404040"/>
              </w:rPr>
              <w:t>0351390101</w:t>
            </w:r>
          </w:p>
        </w:tc>
      </w:tr>
      <w:tr w:rsidR="00320F29" w14:paraId="3776A56F" w14:textId="77777777" w:rsidTr="004927D3">
        <w:trPr>
          <w:trHeight w:hRule="exact" w:val="387"/>
        </w:trPr>
        <w:tc>
          <w:tcPr>
            <w:tcW w:w="3773" w:type="dxa"/>
            <w:tcBorders>
              <w:top w:val="single" w:sz="6" w:space="0" w:color="A6A6A6"/>
              <w:left w:val="single" w:sz="6" w:space="0" w:color="A6A6A6"/>
              <w:bottom w:val="single" w:sz="6" w:space="0" w:color="A6A6A6"/>
              <w:right w:val="single" w:sz="6" w:space="0" w:color="A6A6A6"/>
            </w:tcBorders>
          </w:tcPr>
          <w:p w14:paraId="071BF311" w14:textId="77777777" w:rsidR="00320F29" w:rsidRDefault="00320F29" w:rsidP="00A42F4C">
            <w:pPr>
              <w:pStyle w:val="TableParagraph"/>
              <w:rPr>
                <w:b/>
              </w:rPr>
            </w:pPr>
            <w:r>
              <w:rPr>
                <w:b/>
              </w:rPr>
              <w:t>Program Number:</w:t>
            </w:r>
          </w:p>
        </w:tc>
        <w:tc>
          <w:tcPr>
            <w:tcW w:w="6728" w:type="dxa"/>
            <w:tcBorders>
              <w:top w:val="single" w:sz="6" w:space="0" w:color="A6A6A6"/>
              <w:left w:val="single" w:sz="6" w:space="0" w:color="A6A6A6"/>
              <w:bottom w:val="single" w:sz="6" w:space="0" w:color="A6A6A6"/>
              <w:right w:val="single" w:sz="1" w:space="0" w:color="A6A6A6"/>
            </w:tcBorders>
            <w:shd w:val="clear" w:color="auto" w:fill="D9D9D9"/>
          </w:tcPr>
          <w:p w14:paraId="5648872D" w14:textId="77777777" w:rsidR="00320F29" w:rsidRDefault="00320F29" w:rsidP="00A42F4C">
            <w:pPr>
              <w:pStyle w:val="TableParagraph"/>
              <w:spacing w:before="112"/>
              <w:ind w:left="1"/>
            </w:pPr>
            <w:r>
              <w:rPr>
                <w:color w:val="404040"/>
              </w:rPr>
              <w:t>H170607</w:t>
            </w:r>
          </w:p>
        </w:tc>
      </w:tr>
      <w:tr w:rsidR="00320F29" w14:paraId="3E7D519F" w14:textId="77777777" w:rsidTr="004927D3">
        <w:trPr>
          <w:trHeight w:hRule="exact" w:val="387"/>
        </w:trPr>
        <w:tc>
          <w:tcPr>
            <w:tcW w:w="3773" w:type="dxa"/>
            <w:tcBorders>
              <w:top w:val="single" w:sz="6" w:space="0" w:color="A6A6A6"/>
              <w:left w:val="single" w:sz="6" w:space="0" w:color="A6A6A6"/>
              <w:bottom w:val="single" w:sz="6" w:space="0" w:color="A6A6A6"/>
              <w:right w:val="single" w:sz="6" w:space="0" w:color="A6A6A6"/>
            </w:tcBorders>
          </w:tcPr>
          <w:p w14:paraId="5DB5763A" w14:textId="77777777" w:rsidR="00320F29" w:rsidRDefault="00320F29" w:rsidP="00A42F4C">
            <w:pPr>
              <w:pStyle w:val="TableParagraph"/>
              <w:rPr>
                <w:b/>
              </w:rPr>
            </w:pPr>
            <w:r>
              <w:rPr>
                <w:b/>
              </w:rPr>
              <w:t>Program Length:</w:t>
            </w:r>
          </w:p>
        </w:tc>
        <w:tc>
          <w:tcPr>
            <w:tcW w:w="6728" w:type="dxa"/>
            <w:tcBorders>
              <w:top w:val="single" w:sz="6" w:space="0" w:color="A6A6A6"/>
              <w:left w:val="single" w:sz="6" w:space="0" w:color="A6A6A6"/>
              <w:bottom w:val="single" w:sz="6" w:space="0" w:color="A6A6A6"/>
              <w:right w:val="single" w:sz="1" w:space="0" w:color="A6A6A6"/>
            </w:tcBorders>
            <w:shd w:val="clear" w:color="auto" w:fill="D9D9D9"/>
          </w:tcPr>
          <w:p w14:paraId="15858649" w14:textId="77777777" w:rsidR="00320F29" w:rsidRDefault="00320F29" w:rsidP="00A42F4C">
            <w:pPr>
              <w:pStyle w:val="TableParagraph"/>
              <w:spacing w:before="82"/>
              <w:ind w:left="1"/>
            </w:pPr>
            <w:r>
              <w:rPr>
                <w:color w:val="404040"/>
              </w:rPr>
              <w:t>1350 clock hours</w:t>
            </w:r>
          </w:p>
        </w:tc>
      </w:tr>
      <w:tr w:rsidR="00320F29" w14:paraId="6CA41FA2" w14:textId="77777777" w:rsidTr="004927D3">
        <w:trPr>
          <w:trHeight w:hRule="exact" w:val="387"/>
        </w:trPr>
        <w:tc>
          <w:tcPr>
            <w:tcW w:w="10501" w:type="dxa"/>
            <w:gridSpan w:val="2"/>
            <w:tcBorders>
              <w:top w:val="single" w:sz="6" w:space="0" w:color="A6A6A6"/>
              <w:left w:val="single" w:sz="6" w:space="0" w:color="A6A6A6"/>
              <w:bottom w:val="single" w:sz="6" w:space="0" w:color="A6A6A6"/>
              <w:right w:val="single" w:sz="6" w:space="0" w:color="D3D3D3"/>
            </w:tcBorders>
          </w:tcPr>
          <w:p w14:paraId="68B115F4" w14:textId="77777777" w:rsidR="00320F29" w:rsidRDefault="00320F29" w:rsidP="00A42F4C">
            <w:pPr>
              <w:pStyle w:val="TableParagraph"/>
              <w:ind w:left="1465"/>
              <w:rPr>
                <w:b/>
              </w:rPr>
            </w:pPr>
            <w:r>
              <w:rPr>
                <w:b/>
              </w:rPr>
              <w:t>Articulates to Associate in Science (AS)/Associate in Applied Science (</w:t>
            </w:r>
            <w:proofErr w:type="gramStart"/>
            <w:r>
              <w:rPr>
                <w:b/>
              </w:rPr>
              <w:t>AAS)  Degree</w:t>
            </w:r>
            <w:proofErr w:type="gramEnd"/>
          </w:p>
        </w:tc>
      </w:tr>
      <w:tr w:rsidR="00320F29" w14:paraId="4FEDB37E" w14:textId="77777777" w:rsidTr="004927D3">
        <w:trPr>
          <w:trHeight w:hRule="exact" w:val="387"/>
        </w:trPr>
        <w:tc>
          <w:tcPr>
            <w:tcW w:w="3773" w:type="dxa"/>
            <w:tcBorders>
              <w:top w:val="single" w:sz="6" w:space="0" w:color="A6A6A6"/>
              <w:left w:val="single" w:sz="6" w:space="0" w:color="A6A6A6"/>
              <w:bottom w:val="single" w:sz="6" w:space="0" w:color="A6A6A6"/>
              <w:right w:val="single" w:sz="6" w:space="0" w:color="A6A6A6"/>
            </w:tcBorders>
          </w:tcPr>
          <w:p w14:paraId="6F5E7C90" w14:textId="77777777" w:rsidR="00320F29" w:rsidRDefault="00320F29" w:rsidP="00A42F4C">
            <w:pPr>
              <w:pStyle w:val="TableParagraph"/>
              <w:rPr>
                <w:b/>
              </w:rPr>
            </w:pPr>
            <w:r>
              <w:rPr>
                <w:b/>
              </w:rPr>
              <w:t>AS/AAS Program Name:</w:t>
            </w:r>
          </w:p>
        </w:tc>
        <w:tc>
          <w:tcPr>
            <w:tcW w:w="6728" w:type="dxa"/>
            <w:tcBorders>
              <w:top w:val="single" w:sz="6" w:space="0" w:color="A6A6A6"/>
              <w:left w:val="single" w:sz="6" w:space="0" w:color="A6A6A6"/>
              <w:bottom w:val="single" w:sz="6" w:space="0" w:color="A6A6A6"/>
              <w:right w:val="single" w:sz="1" w:space="0" w:color="A6A6A6"/>
            </w:tcBorders>
            <w:shd w:val="clear" w:color="auto" w:fill="D9D9D9"/>
          </w:tcPr>
          <w:p w14:paraId="16DDA41D" w14:textId="77777777" w:rsidR="00320F29" w:rsidRDefault="00320F29" w:rsidP="00A42F4C">
            <w:pPr>
              <w:pStyle w:val="TableParagraph"/>
              <w:spacing w:before="84"/>
              <w:ind w:left="1"/>
            </w:pPr>
            <w:r>
              <w:rPr>
                <w:color w:val="404040"/>
              </w:rPr>
              <w:t>Nursing R.N.</w:t>
            </w:r>
          </w:p>
        </w:tc>
      </w:tr>
      <w:tr w:rsidR="00320F29" w14:paraId="6ACE2873" w14:textId="77777777" w:rsidTr="004927D3">
        <w:trPr>
          <w:trHeight w:hRule="exact" w:val="387"/>
        </w:trPr>
        <w:tc>
          <w:tcPr>
            <w:tcW w:w="3773" w:type="dxa"/>
            <w:tcBorders>
              <w:top w:val="single" w:sz="6" w:space="0" w:color="A6A6A6"/>
              <w:left w:val="single" w:sz="6" w:space="0" w:color="A6A6A6"/>
              <w:bottom w:val="single" w:sz="6" w:space="0" w:color="A6A6A6"/>
              <w:right w:val="single" w:sz="6" w:space="0" w:color="A6A6A6"/>
            </w:tcBorders>
          </w:tcPr>
          <w:p w14:paraId="6D0BC322" w14:textId="77777777" w:rsidR="00320F29" w:rsidRDefault="00320F29" w:rsidP="00A42F4C">
            <w:pPr>
              <w:pStyle w:val="TableParagraph"/>
              <w:rPr>
                <w:b/>
              </w:rPr>
            </w:pPr>
            <w:r>
              <w:rPr>
                <w:b/>
              </w:rPr>
              <w:t>10-digit CIP Number:</w:t>
            </w:r>
          </w:p>
        </w:tc>
        <w:tc>
          <w:tcPr>
            <w:tcW w:w="6728" w:type="dxa"/>
            <w:tcBorders>
              <w:top w:val="single" w:sz="6" w:space="0" w:color="A6A6A6"/>
              <w:left w:val="single" w:sz="6" w:space="0" w:color="A6A6A6"/>
              <w:bottom w:val="single" w:sz="6" w:space="0" w:color="A6A6A6"/>
              <w:right w:val="single" w:sz="1" w:space="0" w:color="A6A6A6"/>
            </w:tcBorders>
            <w:shd w:val="clear" w:color="auto" w:fill="D9D9D9"/>
          </w:tcPr>
          <w:p w14:paraId="7749F1CC" w14:textId="77777777" w:rsidR="00320F29" w:rsidRDefault="00320F29" w:rsidP="00A42F4C">
            <w:pPr>
              <w:pStyle w:val="TableParagraph"/>
              <w:spacing w:before="114"/>
              <w:ind w:left="1"/>
            </w:pPr>
            <w:r>
              <w:rPr>
                <w:color w:val="404040"/>
              </w:rPr>
              <w:t>1351380100</w:t>
            </w:r>
          </w:p>
        </w:tc>
      </w:tr>
      <w:tr w:rsidR="00320F29" w14:paraId="0441DAAB" w14:textId="77777777" w:rsidTr="004927D3">
        <w:trPr>
          <w:trHeight w:hRule="exact" w:val="387"/>
        </w:trPr>
        <w:tc>
          <w:tcPr>
            <w:tcW w:w="3773" w:type="dxa"/>
            <w:tcBorders>
              <w:top w:val="single" w:sz="6" w:space="0" w:color="A6A6A6"/>
              <w:left w:val="single" w:sz="6" w:space="0" w:color="A6A6A6"/>
              <w:bottom w:val="single" w:sz="6" w:space="0" w:color="A6A6A6"/>
              <w:right w:val="single" w:sz="6" w:space="0" w:color="A6A6A6"/>
            </w:tcBorders>
          </w:tcPr>
          <w:p w14:paraId="01F2C209" w14:textId="77777777" w:rsidR="00320F29" w:rsidRDefault="00320F29" w:rsidP="00A42F4C">
            <w:pPr>
              <w:pStyle w:val="TableParagraph"/>
              <w:rPr>
                <w:b/>
              </w:rPr>
            </w:pPr>
            <w:r>
              <w:rPr>
                <w:b/>
              </w:rPr>
              <w:t>Program Length:</w:t>
            </w:r>
          </w:p>
        </w:tc>
        <w:tc>
          <w:tcPr>
            <w:tcW w:w="6728" w:type="dxa"/>
            <w:tcBorders>
              <w:top w:val="single" w:sz="6" w:space="0" w:color="A6A6A6"/>
              <w:left w:val="single" w:sz="6" w:space="0" w:color="A6A6A6"/>
              <w:bottom w:val="single" w:sz="6" w:space="0" w:color="A6A6A6"/>
              <w:right w:val="single" w:sz="1" w:space="0" w:color="A6A6A6"/>
            </w:tcBorders>
            <w:shd w:val="clear" w:color="auto" w:fill="D9D9D9"/>
          </w:tcPr>
          <w:p w14:paraId="590A894B" w14:textId="77777777" w:rsidR="00320F29" w:rsidRDefault="00320F29" w:rsidP="00A42F4C">
            <w:pPr>
              <w:pStyle w:val="TableParagraph"/>
              <w:spacing w:before="85"/>
              <w:ind w:left="1"/>
            </w:pPr>
            <w:r>
              <w:rPr>
                <w:color w:val="404040"/>
              </w:rPr>
              <w:t>72 credit hours</w:t>
            </w:r>
          </w:p>
        </w:tc>
      </w:tr>
      <w:tr w:rsidR="00320F29" w14:paraId="4D50C0AF" w14:textId="77777777" w:rsidTr="004927D3">
        <w:trPr>
          <w:trHeight w:hRule="exact" w:val="1503"/>
        </w:trPr>
        <w:tc>
          <w:tcPr>
            <w:tcW w:w="3773" w:type="dxa"/>
            <w:tcBorders>
              <w:top w:val="single" w:sz="6" w:space="0" w:color="A6A6A6"/>
              <w:left w:val="single" w:sz="6" w:space="0" w:color="A6A6A6"/>
              <w:bottom w:val="single" w:sz="6" w:space="0" w:color="A6A6A6"/>
              <w:right w:val="single" w:sz="6" w:space="0" w:color="A6A6A6"/>
            </w:tcBorders>
          </w:tcPr>
          <w:p w14:paraId="6D6E831F" w14:textId="77777777" w:rsidR="00320F29" w:rsidRDefault="00320F29" w:rsidP="00A42F4C">
            <w:pPr>
              <w:pStyle w:val="TableParagraph"/>
              <w:spacing w:before="17"/>
              <w:rPr>
                <w:b/>
              </w:rPr>
            </w:pPr>
            <w:r>
              <w:rPr>
                <w:b/>
              </w:rPr>
              <w:t>College Credit:</w:t>
            </w:r>
          </w:p>
        </w:tc>
        <w:tc>
          <w:tcPr>
            <w:tcW w:w="6728" w:type="dxa"/>
            <w:tcBorders>
              <w:top w:val="single" w:sz="6" w:space="0" w:color="A6A6A6"/>
              <w:left w:val="single" w:sz="6" w:space="0" w:color="A6A6A6"/>
              <w:bottom w:val="single" w:sz="6" w:space="0" w:color="A6A6A6"/>
              <w:right w:val="single" w:sz="1" w:space="0" w:color="A6A6A6"/>
            </w:tcBorders>
            <w:shd w:val="clear" w:color="auto" w:fill="D9D9D9"/>
          </w:tcPr>
          <w:p w14:paraId="43A93486" w14:textId="77777777" w:rsidR="00320F29" w:rsidRDefault="00320F29" w:rsidP="00A42F4C">
            <w:pPr>
              <w:pStyle w:val="TableParagraph"/>
              <w:spacing w:before="17" w:line="261" w:lineRule="auto"/>
              <w:ind w:left="20" w:right="62"/>
            </w:pPr>
            <w:r>
              <w:rPr>
                <w:color w:val="404040"/>
              </w:rPr>
              <w:t xml:space="preserve">This </w:t>
            </w:r>
            <w:r>
              <w:rPr>
                <w:color w:val="404040"/>
                <w:spacing w:val="2"/>
              </w:rPr>
              <w:t xml:space="preserve">statewide </w:t>
            </w:r>
            <w:r>
              <w:rPr>
                <w:color w:val="404040"/>
              </w:rPr>
              <w:t xml:space="preserve">career pathways agreement guarantees the </w:t>
            </w:r>
            <w:r>
              <w:rPr>
                <w:color w:val="404040"/>
                <w:spacing w:val="2"/>
              </w:rPr>
              <w:t xml:space="preserve">minimum </w:t>
            </w:r>
            <w:r>
              <w:rPr>
                <w:color w:val="404040"/>
              </w:rPr>
              <w:t xml:space="preserve">award of </w:t>
            </w:r>
            <w:r>
              <w:rPr>
                <w:color w:val="404040"/>
                <w:spacing w:val="-109"/>
                <w:position w:val="2"/>
              </w:rPr>
              <w:t>1</w:t>
            </w:r>
            <w:r>
              <w:rPr>
                <w:color w:val="404040"/>
                <w:spacing w:val="73"/>
                <w:position w:val="2"/>
              </w:rPr>
              <w:t xml:space="preserve"> </w:t>
            </w:r>
            <w:r>
              <w:rPr>
                <w:color w:val="404040"/>
                <w:spacing w:val="-6"/>
                <w:position w:val="2"/>
              </w:rPr>
              <w:t>0</w:t>
            </w:r>
            <w:r>
              <w:rPr>
                <w:color w:val="404040"/>
                <w:spacing w:val="-6"/>
              </w:rPr>
              <w:t xml:space="preserve">_ </w:t>
            </w:r>
            <w:r>
              <w:rPr>
                <w:color w:val="404040"/>
              </w:rPr>
              <w:t xml:space="preserve">course credits toward the </w:t>
            </w:r>
            <w:r>
              <w:rPr>
                <w:color w:val="404040"/>
                <w:spacing w:val="3"/>
              </w:rPr>
              <w:t xml:space="preserve">AS/AAS </w:t>
            </w:r>
            <w:r>
              <w:rPr>
                <w:color w:val="404040"/>
              </w:rPr>
              <w:t xml:space="preserve">degree named </w:t>
            </w:r>
            <w:r>
              <w:rPr>
                <w:color w:val="404040"/>
                <w:spacing w:val="2"/>
              </w:rPr>
              <w:t xml:space="preserve">herein. </w:t>
            </w:r>
            <w:r>
              <w:rPr>
                <w:color w:val="404040"/>
              </w:rPr>
              <w:t xml:space="preserve">This agreement </w:t>
            </w:r>
            <w:r>
              <w:rPr>
                <w:color w:val="404040"/>
                <w:spacing w:val="2"/>
              </w:rPr>
              <w:t xml:space="preserve">does </w:t>
            </w:r>
            <w:r>
              <w:rPr>
                <w:color w:val="404040"/>
              </w:rPr>
              <w:t xml:space="preserve">not preclude the awarding of additional credits by any </w:t>
            </w:r>
            <w:r>
              <w:rPr>
                <w:color w:val="404040"/>
                <w:spacing w:val="2"/>
              </w:rPr>
              <w:t xml:space="preserve">Florida </w:t>
            </w:r>
            <w:r>
              <w:rPr>
                <w:color w:val="404040"/>
                <w:spacing w:val="3"/>
              </w:rPr>
              <w:t xml:space="preserve">College </w:t>
            </w:r>
            <w:r>
              <w:rPr>
                <w:color w:val="404040"/>
                <w:spacing w:val="2"/>
              </w:rPr>
              <w:t xml:space="preserve">System institution </w:t>
            </w:r>
            <w:r>
              <w:rPr>
                <w:color w:val="404040"/>
              </w:rPr>
              <w:t xml:space="preserve">through local articulation agreements or other </w:t>
            </w:r>
            <w:proofErr w:type="gramStart"/>
            <w:r>
              <w:rPr>
                <w:color w:val="404040"/>
              </w:rPr>
              <w:t>articulated  mechanisms</w:t>
            </w:r>
            <w:proofErr w:type="gramEnd"/>
            <w:r>
              <w:rPr>
                <w:color w:val="404040"/>
              </w:rPr>
              <w:t>.</w:t>
            </w:r>
          </w:p>
        </w:tc>
      </w:tr>
      <w:tr w:rsidR="00320F29" w14:paraId="5A7A9652" w14:textId="77777777" w:rsidTr="004927D3">
        <w:trPr>
          <w:trHeight w:hRule="exact" w:val="387"/>
        </w:trPr>
        <w:tc>
          <w:tcPr>
            <w:tcW w:w="10501" w:type="dxa"/>
            <w:gridSpan w:val="2"/>
            <w:tcBorders>
              <w:top w:val="single" w:sz="6" w:space="0" w:color="A6A6A6"/>
              <w:left w:val="single" w:sz="6" w:space="0" w:color="A6A6A6"/>
              <w:bottom w:val="single" w:sz="6" w:space="0" w:color="A6A6A6"/>
              <w:right w:val="single" w:sz="6" w:space="0" w:color="D3D3D3"/>
            </w:tcBorders>
          </w:tcPr>
          <w:p w14:paraId="2DFCE8C5" w14:textId="77777777" w:rsidR="00320F29" w:rsidRDefault="00320F29" w:rsidP="00A42F4C">
            <w:pPr>
              <w:pStyle w:val="TableParagraph"/>
              <w:rPr>
                <w:b/>
              </w:rPr>
            </w:pPr>
            <w:r>
              <w:rPr>
                <w:b/>
              </w:rPr>
              <w:t>Validation Mechanism:</w:t>
            </w:r>
          </w:p>
        </w:tc>
      </w:tr>
      <w:tr w:rsidR="00320F29" w14:paraId="259B7676" w14:textId="77777777" w:rsidTr="004927D3">
        <w:trPr>
          <w:trHeight w:hRule="exact" w:val="878"/>
        </w:trPr>
        <w:tc>
          <w:tcPr>
            <w:tcW w:w="10501" w:type="dxa"/>
            <w:gridSpan w:val="2"/>
            <w:tcBorders>
              <w:top w:val="single" w:sz="6" w:space="0" w:color="A6A6A6"/>
              <w:left w:val="single" w:sz="6" w:space="0" w:color="A6A6A6"/>
              <w:bottom w:val="single" w:sz="6" w:space="0" w:color="A6A6A6"/>
              <w:right w:val="single" w:sz="1" w:space="0" w:color="A6A6A6"/>
            </w:tcBorders>
            <w:shd w:val="clear" w:color="auto" w:fill="D9D9D9"/>
          </w:tcPr>
          <w:p w14:paraId="2BE5AFF1" w14:textId="77777777" w:rsidR="00320F29" w:rsidRDefault="00320F29" w:rsidP="00A42F4C">
            <w:pPr>
              <w:pStyle w:val="TableParagraph"/>
              <w:spacing w:before="17" w:line="266" w:lineRule="auto"/>
              <w:ind w:right="381"/>
            </w:pPr>
            <w:r>
              <w:rPr>
                <w:color w:val="404040"/>
              </w:rPr>
              <w:t>To be awarded the college credit guaranteed by this agreement, the student must present an original career certificate of completion or an official transcript that delineates program   completion.</w:t>
            </w:r>
          </w:p>
        </w:tc>
      </w:tr>
      <w:tr w:rsidR="00320F29" w14:paraId="51920279" w14:textId="77777777" w:rsidTr="004927D3">
        <w:trPr>
          <w:trHeight w:hRule="exact" w:val="387"/>
        </w:trPr>
        <w:tc>
          <w:tcPr>
            <w:tcW w:w="10501" w:type="dxa"/>
            <w:gridSpan w:val="2"/>
            <w:tcBorders>
              <w:top w:val="single" w:sz="6" w:space="0" w:color="A6A6A6"/>
              <w:left w:val="single" w:sz="6" w:space="0" w:color="A6A6A6"/>
              <w:bottom w:val="single" w:sz="6" w:space="0" w:color="A6A6A6"/>
              <w:right w:val="single" w:sz="6" w:space="0" w:color="D3D3D3"/>
            </w:tcBorders>
          </w:tcPr>
          <w:p w14:paraId="581C5266" w14:textId="77777777" w:rsidR="00320F29" w:rsidRDefault="00320F29" w:rsidP="00A42F4C">
            <w:pPr>
              <w:pStyle w:val="TableParagraph"/>
              <w:rPr>
                <w:b/>
              </w:rPr>
            </w:pPr>
            <w:r>
              <w:rPr>
                <w:b/>
              </w:rPr>
              <w:t>Admission Requirements:</w:t>
            </w:r>
          </w:p>
        </w:tc>
      </w:tr>
      <w:tr w:rsidR="00320F29" w14:paraId="645EBE2F" w14:textId="77777777" w:rsidTr="004927D3">
        <w:trPr>
          <w:trHeight w:hRule="exact" w:val="1429"/>
        </w:trPr>
        <w:tc>
          <w:tcPr>
            <w:tcW w:w="10501" w:type="dxa"/>
            <w:gridSpan w:val="2"/>
            <w:tcBorders>
              <w:top w:val="single" w:sz="6" w:space="0" w:color="A6A6A6"/>
              <w:left w:val="single" w:sz="6" w:space="0" w:color="A6A6A6"/>
              <w:bottom w:val="single" w:sz="6" w:space="0" w:color="A6A6A6"/>
              <w:right w:val="single" w:sz="1" w:space="0" w:color="A6A6A6"/>
            </w:tcBorders>
            <w:shd w:val="clear" w:color="auto" w:fill="D9D9D9"/>
          </w:tcPr>
          <w:p w14:paraId="6975B99D" w14:textId="77777777" w:rsidR="00320F29" w:rsidRDefault="00320F29" w:rsidP="00A42F4C">
            <w:pPr>
              <w:pStyle w:val="TableParagraph"/>
              <w:tabs>
                <w:tab w:val="left" w:pos="10019"/>
              </w:tabs>
              <w:spacing w:before="0" w:line="266" w:lineRule="auto"/>
              <w:ind w:right="381"/>
            </w:pPr>
            <w:r>
              <w:rPr>
                <w:color w:val="404040"/>
                <w:spacing w:val="1"/>
                <w:w w:val="101"/>
              </w:rPr>
              <w:t>S</w:t>
            </w:r>
            <w:r>
              <w:rPr>
                <w:color w:val="404040"/>
                <w:w w:val="101"/>
              </w:rPr>
              <w:t>t</w:t>
            </w:r>
            <w:r>
              <w:rPr>
                <w:color w:val="404040"/>
                <w:spacing w:val="1"/>
                <w:w w:val="101"/>
              </w:rPr>
              <w:t>ud</w:t>
            </w:r>
            <w:r>
              <w:rPr>
                <w:color w:val="404040"/>
                <w:spacing w:val="7"/>
                <w:w w:val="101"/>
              </w:rPr>
              <w:t>e</w:t>
            </w:r>
            <w:r>
              <w:rPr>
                <w:color w:val="404040"/>
                <w:spacing w:val="1"/>
                <w:w w:val="101"/>
              </w:rPr>
              <w:t>n</w:t>
            </w:r>
            <w:r>
              <w:rPr>
                <w:color w:val="404040"/>
                <w:w w:val="101"/>
              </w:rPr>
              <w:t>ts</w:t>
            </w:r>
            <w:r>
              <w:rPr>
                <w:color w:val="404040"/>
                <w:spacing w:val="-3"/>
              </w:rPr>
              <w:t xml:space="preserve"> </w:t>
            </w:r>
            <w:r>
              <w:rPr>
                <w:color w:val="404040"/>
                <w:spacing w:val="7"/>
                <w:w w:val="101"/>
              </w:rPr>
              <w:t>e</w:t>
            </w:r>
            <w:r>
              <w:rPr>
                <w:color w:val="404040"/>
                <w:spacing w:val="1"/>
                <w:w w:val="101"/>
              </w:rPr>
              <w:t>n</w:t>
            </w:r>
            <w:r>
              <w:rPr>
                <w:color w:val="404040"/>
                <w:w w:val="101"/>
              </w:rPr>
              <w:t>t</w:t>
            </w:r>
            <w:r>
              <w:rPr>
                <w:color w:val="404040"/>
                <w:spacing w:val="7"/>
                <w:w w:val="101"/>
              </w:rPr>
              <w:t>e</w:t>
            </w:r>
            <w:r>
              <w:rPr>
                <w:color w:val="404040"/>
                <w:spacing w:val="-4"/>
                <w:w w:val="101"/>
              </w:rPr>
              <w:t>r</w:t>
            </w:r>
            <w:r>
              <w:rPr>
                <w:color w:val="404040"/>
                <w:spacing w:val="8"/>
                <w:w w:val="101"/>
              </w:rPr>
              <w:t>i</w:t>
            </w:r>
            <w:r>
              <w:rPr>
                <w:color w:val="404040"/>
                <w:spacing w:val="1"/>
                <w:w w:val="101"/>
              </w:rPr>
              <w:t>n</w:t>
            </w:r>
            <w:r>
              <w:rPr>
                <w:color w:val="404040"/>
                <w:w w:val="101"/>
              </w:rPr>
              <w:t>g</w:t>
            </w:r>
            <w:r>
              <w:rPr>
                <w:color w:val="404040"/>
                <w:spacing w:val="-6"/>
              </w:rPr>
              <w:t xml:space="preserve"> </w:t>
            </w:r>
            <w:r>
              <w:rPr>
                <w:color w:val="404040"/>
                <w:w w:val="101"/>
              </w:rPr>
              <w:t>t</w:t>
            </w:r>
            <w:r>
              <w:rPr>
                <w:color w:val="404040"/>
                <w:spacing w:val="1"/>
                <w:w w:val="101"/>
              </w:rPr>
              <w:t>h</w:t>
            </w:r>
            <w:r>
              <w:rPr>
                <w:color w:val="404040"/>
                <w:w w:val="101"/>
              </w:rPr>
              <w:t>e</w:t>
            </w:r>
            <w:r>
              <w:rPr>
                <w:color w:val="404040"/>
                <w:spacing w:val="3"/>
              </w:rPr>
              <w:t xml:space="preserve"> </w:t>
            </w:r>
            <w:r>
              <w:rPr>
                <w:color w:val="404040"/>
                <w:spacing w:val="5"/>
                <w:w w:val="101"/>
              </w:rPr>
              <w:t>A</w:t>
            </w:r>
            <w:r>
              <w:rPr>
                <w:color w:val="404040"/>
                <w:spacing w:val="1"/>
                <w:w w:val="101"/>
              </w:rPr>
              <w:t>S</w:t>
            </w:r>
            <w:r>
              <w:rPr>
                <w:color w:val="404040"/>
                <w:spacing w:val="3"/>
                <w:w w:val="101"/>
              </w:rPr>
              <w:t>/</w:t>
            </w:r>
            <w:r>
              <w:rPr>
                <w:color w:val="404040"/>
                <w:spacing w:val="5"/>
                <w:w w:val="101"/>
              </w:rPr>
              <w:t>AA</w:t>
            </w:r>
            <w:r>
              <w:rPr>
                <w:color w:val="404040"/>
                <w:w w:val="101"/>
              </w:rPr>
              <w:t>S</w:t>
            </w:r>
            <w:r>
              <w:rPr>
                <w:color w:val="404040"/>
                <w:spacing w:val="-3"/>
              </w:rPr>
              <w:t xml:space="preserve"> </w:t>
            </w:r>
            <w:r>
              <w:rPr>
                <w:color w:val="404040"/>
                <w:spacing w:val="1"/>
                <w:w w:val="101"/>
              </w:rPr>
              <w:t>d</w:t>
            </w:r>
            <w:r>
              <w:rPr>
                <w:color w:val="404040"/>
                <w:spacing w:val="7"/>
                <w:w w:val="101"/>
              </w:rPr>
              <w:t>e</w:t>
            </w:r>
            <w:r>
              <w:rPr>
                <w:color w:val="404040"/>
                <w:spacing w:val="-1"/>
                <w:w w:val="101"/>
              </w:rPr>
              <w:t>g</w:t>
            </w:r>
            <w:r>
              <w:rPr>
                <w:color w:val="404040"/>
                <w:spacing w:val="-4"/>
                <w:w w:val="101"/>
              </w:rPr>
              <w:t>r</w:t>
            </w:r>
            <w:r>
              <w:rPr>
                <w:color w:val="404040"/>
                <w:spacing w:val="7"/>
                <w:w w:val="101"/>
              </w:rPr>
              <w:t>e</w:t>
            </w:r>
            <w:r>
              <w:rPr>
                <w:color w:val="404040"/>
                <w:w w:val="101"/>
              </w:rPr>
              <w:t>e</w:t>
            </w:r>
            <w:r>
              <w:rPr>
                <w:color w:val="404040"/>
                <w:spacing w:val="3"/>
              </w:rPr>
              <w:t xml:space="preserve"> </w:t>
            </w:r>
            <w:r>
              <w:rPr>
                <w:color w:val="404040"/>
                <w:spacing w:val="1"/>
                <w:w w:val="101"/>
              </w:rPr>
              <w:t>p</w:t>
            </w:r>
            <w:r>
              <w:rPr>
                <w:color w:val="404040"/>
                <w:spacing w:val="-4"/>
                <w:w w:val="101"/>
              </w:rPr>
              <w:t>r</w:t>
            </w:r>
            <w:r>
              <w:rPr>
                <w:color w:val="404040"/>
                <w:spacing w:val="1"/>
                <w:w w:val="101"/>
              </w:rPr>
              <w:t>o</w:t>
            </w:r>
            <w:r>
              <w:rPr>
                <w:color w:val="404040"/>
                <w:spacing w:val="-1"/>
                <w:w w:val="101"/>
              </w:rPr>
              <w:t>g</w:t>
            </w:r>
            <w:r>
              <w:rPr>
                <w:color w:val="404040"/>
                <w:spacing w:val="-4"/>
                <w:w w:val="101"/>
              </w:rPr>
              <w:t>r</w:t>
            </w:r>
            <w:r>
              <w:rPr>
                <w:color w:val="404040"/>
                <w:spacing w:val="-3"/>
                <w:w w:val="101"/>
              </w:rPr>
              <w:t>a</w:t>
            </w:r>
            <w:r>
              <w:rPr>
                <w:color w:val="404040"/>
                <w:w w:val="101"/>
              </w:rPr>
              <w:t>m</w:t>
            </w:r>
            <w:r>
              <w:rPr>
                <w:color w:val="404040"/>
                <w:spacing w:val="-4"/>
              </w:rPr>
              <w:t xml:space="preserve"> </w:t>
            </w:r>
            <w:r>
              <w:rPr>
                <w:color w:val="404040"/>
                <w:spacing w:val="8"/>
                <w:w w:val="101"/>
              </w:rPr>
              <w:t>i</w:t>
            </w:r>
            <w:r>
              <w:rPr>
                <w:color w:val="404040"/>
                <w:w w:val="101"/>
              </w:rPr>
              <w:t>n</w:t>
            </w:r>
            <w:r>
              <w:rPr>
                <w:color w:val="404040"/>
                <w:spacing w:val="-3"/>
              </w:rPr>
              <w:t xml:space="preserve"> </w:t>
            </w:r>
            <w:r>
              <w:rPr>
                <w:color w:val="404040"/>
                <w:spacing w:val="-81"/>
                <w:w w:val="101"/>
              </w:rPr>
              <w:t>_</w:t>
            </w:r>
            <w:r>
              <w:rPr>
                <w:color w:val="404040"/>
                <w:spacing w:val="-68"/>
                <w:w w:val="99"/>
                <w:position w:val="2"/>
              </w:rPr>
              <w:t>N</w:t>
            </w:r>
            <w:r>
              <w:rPr>
                <w:color w:val="404040"/>
                <w:spacing w:val="-44"/>
                <w:w w:val="101"/>
              </w:rPr>
              <w:t>_</w:t>
            </w:r>
            <w:r>
              <w:rPr>
                <w:color w:val="404040"/>
                <w:spacing w:val="-78"/>
                <w:w w:val="99"/>
                <w:position w:val="2"/>
              </w:rPr>
              <w:t>u</w:t>
            </w:r>
            <w:r>
              <w:rPr>
                <w:color w:val="404040"/>
                <w:spacing w:val="-34"/>
                <w:w w:val="101"/>
              </w:rPr>
              <w:t>_</w:t>
            </w:r>
            <w:r>
              <w:rPr>
                <w:color w:val="404040"/>
                <w:spacing w:val="-50"/>
                <w:w w:val="99"/>
                <w:position w:val="2"/>
              </w:rPr>
              <w:t>r</w:t>
            </w:r>
            <w:r>
              <w:rPr>
                <w:color w:val="404040"/>
                <w:spacing w:val="-62"/>
                <w:w w:val="101"/>
              </w:rPr>
              <w:t>_</w:t>
            </w:r>
            <w:r>
              <w:rPr>
                <w:color w:val="404040"/>
                <w:spacing w:val="-31"/>
                <w:w w:val="99"/>
                <w:position w:val="2"/>
              </w:rPr>
              <w:t>s</w:t>
            </w:r>
            <w:r>
              <w:rPr>
                <w:color w:val="404040"/>
                <w:spacing w:val="-81"/>
                <w:w w:val="101"/>
              </w:rPr>
              <w:t>_</w:t>
            </w:r>
            <w:r>
              <w:rPr>
                <w:color w:val="404040"/>
                <w:w w:val="99"/>
                <w:position w:val="2"/>
              </w:rPr>
              <w:t>i</w:t>
            </w:r>
            <w:r>
              <w:rPr>
                <w:color w:val="404040"/>
                <w:spacing w:val="-92"/>
                <w:w w:val="99"/>
                <w:position w:val="2"/>
              </w:rPr>
              <w:t>n</w:t>
            </w:r>
            <w:r>
              <w:rPr>
                <w:color w:val="404040"/>
                <w:spacing w:val="-20"/>
                <w:w w:val="101"/>
              </w:rPr>
              <w:t>_</w:t>
            </w:r>
            <w:r>
              <w:rPr>
                <w:color w:val="404040"/>
                <w:spacing w:val="-90"/>
                <w:w w:val="99"/>
                <w:position w:val="2"/>
              </w:rPr>
              <w:t>g</w:t>
            </w:r>
            <w:r>
              <w:rPr>
                <w:color w:val="404040"/>
                <w:w w:val="99"/>
                <w:position w:val="2"/>
                <w:u w:val="single" w:color="3F3F3F"/>
              </w:rPr>
              <w:t xml:space="preserve"> </w:t>
            </w:r>
            <w:r>
              <w:rPr>
                <w:color w:val="404040"/>
                <w:position w:val="2"/>
                <w:u w:val="single" w:color="3F3F3F"/>
              </w:rPr>
              <w:t xml:space="preserve"> </w:t>
            </w:r>
            <w:r>
              <w:rPr>
                <w:color w:val="404040"/>
                <w:spacing w:val="-10"/>
                <w:position w:val="2"/>
                <w:u w:val="single" w:color="3F3F3F"/>
              </w:rPr>
              <w:t xml:space="preserve"> </w:t>
            </w:r>
            <w:r>
              <w:rPr>
                <w:color w:val="404040"/>
                <w:spacing w:val="-49"/>
                <w:w w:val="99"/>
                <w:position w:val="2"/>
              </w:rPr>
              <w:t>R</w:t>
            </w:r>
            <w:proofErr w:type="gramStart"/>
            <w:r>
              <w:rPr>
                <w:color w:val="404040"/>
                <w:spacing w:val="-62"/>
                <w:w w:val="101"/>
              </w:rPr>
              <w:t>_</w:t>
            </w:r>
            <w:r>
              <w:rPr>
                <w:color w:val="404040"/>
                <w:spacing w:val="-1"/>
                <w:w w:val="99"/>
                <w:position w:val="2"/>
              </w:rPr>
              <w:t>.</w:t>
            </w:r>
            <w:r>
              <w:rPr>
                <w:color w:val="404040"/>
                <w:spacing w:val="-111"/>
                <w:w w:val="101"/>
              </w:rPr>
              <w:t>_</w:t>
            </w:r>
            <w:proofErr w:type="gramEnd"/>
            <w:r>
              <w:rPr>
                <w:color w:val="404040"/>
                <w:spacing w:val="-37"/>
                <w:w w:val="99"/>
                <w:position w:val="2"/>
              </w:rPr>
              <w:t>N</w:t>
            </w:r>
            <w:r>
              <w:rPr>
                <w:color w:val="404040"/>
                <w:spacing w:val="-75"/>
                <w:w w:val="101"/>
              </w:rPr>
              <w:t>_</w:t>
            </w:r>
            <w:r>
              <w:rPr>
                <w:color w:val="404040"/>
                <w:spacing w:val="12"/>
                <w:w w:val="99"/>
                <w:position w:val="2"/>
              </w:rPr>
              <w:t>.</w:t>
            </w:r>
            <w:r>
              <w:rPr>
                <w:color w:val="404040"/>
                <w:w w:val="99"/>
                <w:position w:val="2"/>
                <w:u w:val="single" w:color="3F3F3F"/>
              </w:rPr>
              <w:t xml:space="preserve"> </w:t>
            </w:r>
            <w:r>
              <w:rPr>
                <w:color w:val="404040"/>
                <w:position w:val="2"/>
                <w:u w:val="single" w:color="3F3F3F"/>
              </w:rPr>
              <w:tab/>
            </w:r>
            <w:r>
              <w:rPr>
                <w:color w:val="404040"/>
                <w:position w:val="2"/>
              </w:rPr>
              <w:t xml:space="preserve">                                                                                </w:t>
            </w:r>
            <w:r>
              <w:rPr>
                <w:color w:val="404040"/>
              </w:rPr>
              <w:t>must</w:t>
            </w:r>
            <w:r>
              <w:rPr>
                <w:color w:val="404040"/>
                <w:spacing w:val="5"/>
              </w:rPr>
              <w:t xml:space="preserve"> </w:t>
            </w:r>
            <w:r>
              <w:rPr>
                <w:color w:val="404040"/>
                <w:spacing w:val="3"/>
              </w:rPr>
              <w:t>meet</w:t>
            </w:r>
            <w:r>
              <w:rPr>
                <w:color w:val="404040"/>
                <w:spacing w:val="5"/>
              </w:rPr>
              <w:t xml:space="preserve"> </w:t>
            </w:r>
            <w:r>
              <w:rPr>
                <w:color w:val="404040"/>
              </w:rPr>
              <w:t>the</w:t>
            </w:r>
            <w:r>
              <w:rPr>
                <w:color w:val="404040"/>
                <w:spacing w:val="15"/>
              </w:rPr>
              <w:t xml:space="preserve"> </w:t>
            </w:r>
            <w:r>
              <w:rPr>
                <w:color w:val="404040"/>
              </w:rPr>
              <w:t>admissions</w:t>
            </w:r>
            <w:r>
              <w:rPr>
                <w:color w:val="404040"/>
                <w:spacing w:val="8"/>
              </w:rPr>
              <w:t xml:space="preserve"> </w:t>
            </w:r>
            <w:r>
              <w:rPr>
                <w:color w:val="404040"/>
              </w:rPr>
              <w:t>requirements</w:t>
            </w:r>
            <w:r>
              <w:rPr>
                <w:color w:val="404040"/>
                <w:spacing w:val="8"/>
              </w:rPr>
              <w:t xml:space="preserve"> </w:t>
            </w:r>
            <w:r>
              <w:rPr>
                <w:color w:val="404040"/>
              </w:rPr>
              <w:t>of</w:t>
            </w:r>
            <w:r>
              <w:rPr>
                <w:color w:val="404040"/>
                <w:spacing w:val="13"/>
              </w:rPr>
              <w:t xml:space="preserve"> </w:t>
            </w:r>
            <w:r>
              <w:rPr>
                <w:color w:val="404040"/>
              </w:rPr>
              <w:t>the</w:t>
            </w:r>
            <w:r>
              <w:rPr>
                <w:color w:val="404040"/>
                <w:spacing w:val="15"/>
              </w:rPr>
              <w:t xml:space="preserve"> </w:t>
            </w:r>
            <w:r>
              <w:rPr>
                <w:color w:val="404040"/>
                <w:spacing w:val="2"/>
              </w:rPr>
              <w:t>college</w:t>
            </w:r>
            <w:r>
              <w:rPr>
                <w:color w:val="404040"/>
                <w:spacing w:val="15"/>
              </w:rPr>
              <w:t xml:space="preserve"> </w:t>
            </w:r>
            <w:r>
              <w:rPr>
                <w:color w:val="404040"/>
              </w:rPr>
              <w:t>and</w:t>
            </w:r>
            <w:r>
              <w:rPr>
                <w:color w:val="404040"/>
                <w:spacing w:val="8"/>
              </w:rPr>
              <w:t xml:space="preserve"> </w:t>
            </w:r>
            <w:r>
              <w:rPr>
                <w:color w:val="404040"/>
              </w:rPr>
              <w:t>the</w:t>
            </w:r>
            <w:r>
              <w:rPr>
                <w:color w:val="404040"/>
                <w:spacing w:val="15"/>
              </w:rPr>
              <w:t xml:space="preserve"> </w:t>
            </w:r>
            <w:r>
              <w:rPr>
                <w:color w:val="404040"/>
              </w:rPr>
              <w:t>program</w:t>
            </w:r>
            <w:r>
              <w:rPr>
                <w:color w:val="404040"/>
                <w:spacing w:val="6"/>
              </w:rPr>
              <w:t xml:space="preserve"> </w:t>
            </w:r>
            <w:r>
              <w:rPr>
                <w:color w:val="404040"/>
              </w:rPr>
              <w:t>to</w:t>
            </w:r>
            <w:r>
              <w:rPr>
                <w:color w:val="404040"/>
                <w:spacing w:val="6"/>
              </w:rPr>
              <w:t xml:space="preserve"> </w:t>
            </w:r>
            <w:r>
              <w:rPr>
                <w:color w:val="404040"/>
              </w:rPr>
              <w:t>which</w:t>
            </w:r>
            <w:r>
              <w:rPr>
                <w:color w:val="404040"/>
                <w:spacing w:val="8"/>
              </w:rPr>
              <w:t xml:space="preserve"> </w:t>
            </w:r>
            <w:r>
              <w:rPr>
                <w:color w:val="404040"/>
              </w:rPr>
              <w:t>they</w:t>
            </w:r>
            <w:r>
              <w:rPr>
                <w:color w:val="404040"/>
                <w:spacing w:val="9"/>
              </w:rPr>
              <w:t xml:space="preserve"> </w:t>
            </w:r>
            <w:r>
              <w:rPr>
                <w:color w:val="404040"/>
                <w:spacing w:val="-3"/>
              </w:rPr>
              <w:t>are</w:t>
            </w:r>
            <w:r>
              <w:rPr>
                <w:color w:val="404040"/>
                <w:spacing w:val="15"/>
              </w:rPr>
              <w:t xml:space="preserve"> </w:t>
            </w:r>
            <w:r>
              <w:rPr>
                <w:color w:val="404040"/>
              </w:rPr>
              <w:t>applying,</w:t>
            </w:r>
            <w:r>
              <w:rPr>
                <w:color w:val="404040"/>
                <w:spacing w:val="10"/>
              </w:rPr>
              <w:t xml:space="preserve"> </w:t>
            </w:r>
            <w:r>
              <w:rPr>
                <w:color w:val="404040"/>
              </w:rPr>
              <w:t>as</w:t>
            </w:r>
            <w:r>
              <w:rPr>
                <w:color w:val="404040"/>
                <w:spacing w:val="8"/>
              </w:rPr>
              <w:t xml:space="preserve"> </w:t>
            </w:r>
            <w:r>
              <w:rPr>
                <w:color w:val="404040"/>
                <w:spacing w:val="4"/>
              </w:rPr>
              <w:t>well</w:t>
            </w:r>
            <w:r>
              <w:rPr>
                <w:color w:val="404040"/>
                <w:spacing w:val="15"/>
              </w:rPr>
              <w:t xml:space="preserve"> </w:t>
            </w:r>
            <w:r>
              <w:rPr>
                <w:color w:val="404040"/>
              </w:rPr>
              <w:t>as</w:t>
            </w:r>
            <w:r>
              <w:rPr>
                <w:color w:val="404040"/>
                <w:w w:val="101"/>
              </w:rPr>
              <w:t xml:space="preserve"> </w:t>
            </w:r>
            <w:r>
              <w:rPr>
                <w:color w:val="404040"/>
              </w:rPr>
              <w:t xml:space="preserve">the common placement </w:t>
            </w:r>
            <w:r>
              <w:rPr>
                <w:color w:val="404040"/>
                <w:spacing w:val="2"/>
              </w:rPr>
              <w:t xml:space="preserve">testing </w:t>
            </w:r>
            <w:r>
              <w:rPr>
                <w:color w:val="404040"/>
              </w:rPr>
              <w:t xml:space="preserve">requirements </w:t>
            </w:r>
            <w:r>
              <w:rPr>
                <w:color w:val="404040"/>
                <w:spacing w:val="3"/>
              </w:rPr>
              <w:t xml:space="preserve">outlined </w:t>
            </w:r>
            <w:r>
              <w:rPr>
                <w:color w:val="404040"/>
                <w:spacing w:val="4"/>
              </w:rPr>
              <w:t xml:space="preserve">in </w:t>
            </w:r>
            <w:r>
              <w:rPr>
                <w:color w:val="404040"/>
              </w:rPr>
              <w:t xml:space="preserve">section </w:t>
            </w:r>
            <w:r>
              <w:rPr>
                <w:color w:val="404040"/>
                <w:spacing w:val="-7"/>
              </w:rPr>
              <w:t xml:space="preserve">1008.30, </w:t>
            </w:r>
            <w:r>
              <w:rPr>
                <w:color w:val="404040"/>
                <w:spacing w:val="2"/>
              </w:rPr>
              <w:t xml:space="preserve">Florida </w:t>
            </w:r>
            <w:r>
              <w:rPr>
                <w:color w:val="404040"/>
              </w:rPr>
              <w:t xml:space="preserve">Statutes </w:t>
            </w:r>
            <w:r>
              <w:rPr>
                <w:color w:val="404040"/>
                <w:spacing w:val="2"/>
              </w:rPr>
              <w:t xml:space="preserve">(F.S.), </w:t>
            </w:r>
            <w:r>
              <w:rPr>
                <w:color w:val="404040"/>
              </w:rPr>
              <w:t xml:space="preserve">and Rule 6A- </w:t>
            </w:r>
            <w:r>
              <w:rPr>
                <w:color w:val="404040"/>
                <w:spacing w:val="-5"/>
              </w:rPr>
              <w:t xml:space="preserve">10.0315(2), </w:t>
            </w:r>
            <w:r>
              <w:rPr>
                <w:color w:val="404040"/>
                <w:spacing w:val="2"/>
              </w:rPr>
              <w:t xml:space="preserve">Florida Administrative </w:t>
            </w:r>
            <w:r>
              <w:rPr>
                <w:color w:val="404040"/>
              </w:rPr>
              <w:t xml:space="preserve">Code </w:t>
            </w:r>
            <w:r>
              <w:rPr>
                <w:color w:val="404040"/>
                <w:spacing w:val="17"/>
              </w:rPr>
              <w:t xml:space="preserve"> </w:t>
            </w:r>
            <w:r>
              <w:rPr>
                <w:color w:val="404040"/>
                <w:spacing w:val="3"/>
              </w:rPr>
              <w:t>(F.A.C).</w:t>
            </w:r>
          </w:p>
        </w:tc>
      </w:tr>
      <w:tr w:rsidR="00320F29" w14:paraId="6AD922EC" w14:textId="77777777" w:rsidTr="004927D3">
        <w:trPr>
          <w:trHeight w:hRule="exact" w:val="387"/>
        </w:trPr>
        <w:tc>
          <w:tcPr>
            <w:tcW w:w="10501" w:type="dxa"/>
            <w:gridSpan w:val="2"/>
            <w:tcBorders>
              <w:top w:val="single" w:sz="6" w:space="0" w:color="A6A6A6"/>
              <w:left w:val="single" w:sz="6" w:space="0" w:color="A6A6A6"/>
              <w:bottom w:val="single" w:sz="6" w:space="0" w:color="A6A6A6"/>
              <w:right w:val="single" w:sz="6" w:space="0" w:color="D3D3D3"/>
            </w:tcBorders>
          </w:tcPr>
          <w:p w14:paraId="21B2FE79" w14:textId="77777777" w:rsidR="00320F29" w:rsidRDefault="00320F29" w:rsidP="00A42F4C">
            <w:pPr>
              <w:pStyle w:val="TableParagraph"/>
              <w:rPr>
                <w:b/>
              </w:rPr>
            </w:pPr>
            <w:r>
              <w:rPr>
                <w:b/>
              </w:rPr>
              <w:t>Applicability:</w:t>
            </w:r>
          </w:p>
        </w:tc>
      </w:tr>
      <w:tr w:rsidR="00320F29" w14:paraId="39DE673E" w14:textId="77777777" w:rsidTr="004927D3">
        <w:trPr>
          <w:trHeight w:hRule="exact" w:val="1473"/>
        </w:trPr>
        <w:tc>
          <w:tcPr>
            <w:tcW w:w="10501" w:type="dxa"/>
            <w:gridSpan w:val="2"/>
            <w:tcBorders>
              <w:top w:val="single" w:sz="6" w:space="0" w:color="A6A6A6"/>
              <w:left w:val="single" w:sz="6" w:space="0" w:color="A6A6A6"/>
              <w:bottom w:val="single" w:sz="6" w:space="0" w:color="000000"/>
              <w:right w:val="single" w:sz="1" w:space="0" w:color="A6A6A6"/>
            </w:tcBorders>
            <w:shd w:val="clear" w:color="auto" w:fill="D9D9D9"/>
          </w:tcPr>
          <w:p w14:paraId="271DB611" w14:textId="77777777" w:rsidR="00320F29" w:rsidRDefault="00320F29" w:rsidP="00A42F4C">
            <w:pPr>
              <w:pStyle w:val="TableParagraph"/>
              <w:spacing w:before="17" w:line="266" w:lineRule="auto"/>
            </w:pPr>
            <w:r>
              <w:rPr>
                <w:color w:val="404040"/>
              </w:rPr>
              <w:t>Students must enroll at a Florida College System institution in the AS/AAS program specified herein within three years of completion of the Career Certificate program in order to redeem the college credit. Students who enroll after three years may be eligible for the awarding of credits on a course-by-course basis at the discretion of the postsecondary institution.</w:t>
            </w:r>
          </w:p>
        </w:tc>
      </w:tr>
      <w:tr w:rsidR="00320F29" w14:paraId="5B7CA1D1" w14:textId="77777777" w:rsidTr="004927D3">
        <w:trPr>
          <w:trHeight w:hRule="exact" w:val="580"/>
        </w:trPr>
        <w:tc>
          <w:tcPr>
            <w:tcW w:w="3773" w:type="dxa"/>
            <w:tcBorders>
              <w:top w:val="single" w:sz="6" w:space="0" w:color="000000"/>
              <w:left w:val="single" w:sz="6" w:space="0" w:color="000000"/>
              <w:bottom w:val="single" w:sz="6" w:space="0" w:color="000000"/>
              <w:right w:val="single" w:sz="6" w:space="0" w:color="000000"/>
            </w:tcBorders>
          </w:tcPr>
          <w:p w14:paraId="242B90CA" w14:textId="77777777" w:rsidR="00320F29" w:rsidRDefault="00320F29" w:rsidP="00A42F4C">
            <w:pPr>
              <w:pStyle w:val="TableParagraph"/>
              <w:spacing w:before="2" w:line="266" w:lineRule="auto"/>
              <w:ind w:left="301" w:firstLine="253"/>
              <w:rPr>
                <w:b/>
              </w:rPr>
            </w:pPr>
            <w:r>
              <w:rPr>
                <w:b/>
              </w:rPr>
              <w:t>Effective Date of Articulation Coordinating Committee approval</w:t>
            </w:r>
          </w:p>
        </w:tc>
        <w:tc>
          <w:tcPr>
            <w:tcW w:w="6728" w:type="dxa"/>
            <w:tcBorders>
              <w:top w:val="single" w:sz="6" w:space="0" w:color="000000"/>
              <w:left w:val="single" w:sz="6" w:space="0" w:color="000000"/>
              <w:bottom w:val="single" w:sz="6" w:space="0" w:color="000000"/>
              <w:right w:val="single" w:sz="6" w:space="0" w:color="000000"/>
            </w:tcBorders>
          </w:tcPr>
          <w:p w14:paraId="365E5200" w14:textId="77777777" w:rsidR="00320F29" w:rsidRDefault="00320F29" w:rsidP="00A42F4C">
            <w:pPr>
              <w:pStyle w:val="TableParagraph"/>
              <w:spacing w:before="151"/>
              <w:ind w:left="2064"/>
              <w:rPr>
                <w:b/>
              </w:rPr>
            </w:pPr>
            <w:r>
              <w:rPr>
                <w:b/>
              </w:rPr>
              <w:t>Agreement Expiration Date*</w:t>
            </w:r>
          </w:p>
        </w:tc>
      </w:tr>
      <w:tr w:rsidR="00320F29" w14:paraId="44C4F153" w14:textId="77777777" w:rsidTr="004927D3">
        <w:trPr>
          <w:trHeight w:hRule="exact" w:val="462"/>
        </w:trPr>
        <w:tc>
          <w:tcPr>
            <w:tcW w:w="3773" w:type="dxa"/>
            <w:tcBorders>
              <w:top w:val="single" w:sz="6" w:space="0" w:color="000000"/>
              <w:left w:val="single" w:sz="6" w:space="0" w:color="000000"/>
              <w:bottom w:val="single" w:sz="6" w:space="0" w:color="000000"/>
              <w:right w:val="single" w:sz="6" w:space="0" w:color="000000"/>
            </w:tcBorders>
          </w:tcPr>
          <w:p w14:paraId="5758A445" w14:textId="77777777" w:rsidR="00320F29" w:rsidRDefault="00320F29" w:rsidP="00A42F4C">
            <w:pPr>
              <w:pStyle w:val="TableParagraph"/>
              <w:spacing w:before="91"/>
              <w:ind w:left="1092"/>
              <w:rPr>
                <w:b/>
              </w:rPr>
            </w:pPr>
            <w:r>
              <w:rPr>
                <w:b/>
              </w:rPr>
              <w:t>February 14, 2020</w:t>
            </w:r>
          </w:p>
        </w:tc>
        <w:tc>
          <w:tcPr>
            <w:tcW w:w="6728" w:type="dxa"/>
            <w:tcBorders>
              <w:top w:val="single" w:sz="6" w:space="0" w:color="000000"/>
              <w:left w:val="single" w:sz="6" w:space="0" w:color="000000"/>
              <w:bottom w:val="single" w:sz="6" w:space="0" w:color="000000"/>
              <w:right w:val="single" w:sz="6" w:space="0" w:color="000000"/>
            </w:tcBorders>
          </w:tcPr>
          <w:p w14:paraId="7EA2C0A2" w14:textId="77777777" w:rsidR="00320F29" w:rsidRDefault="00320F29" w:rsidP="00A42F4C">
            <w:pPr>
              <w:pStyle w:val="TableParagraph"/>
              <w:spacing w:before="91"/>
              <w:ind w:left="2480" w:right="2429"/>
              <w:jc w:val="center"/>
              <w:rPr>
                <w:b/>
              </w:rPr>
            </w:pPr>
            <w:r>
              <w:rPr>
                <w:b/>
              </w:rPr>
              <w:t>December 31, 2023</w:t>
            </w:r>
          </w:p>
        </w:tc>
      </w:tr>
      <w:tr w:rsidR="00320F29" w14:paraId="686D5871" w14:textId="77777777" w:rsidTr="004927D3">
        <w:trPr>
          <w:trHeight w:hRule="exact" w:val="298"/>
        </w:trPr>
        <w:tc>
          <w:tcPr>
            <w:tcW w:w="10501" w:type="dxa"/>
            <w:gridSpan w:val="2"/>
            <w:tcBorders>
              <w:top w:val="single" w:sz="6" w:space="0" w:color="000000"/>
              <w:left w:val="single" w:sz="6" w:space="0" w:color="D3D3D3"/>
              <w:bottom w:val="single" w:sz="9" w:space="0" w:color="D3D3D3"/>
              <w:right w:val="single" w:sz="9" w:space="0" w:color="D3D3D3"/>
            </w:tcBorders>
          </w:tcPr>
          <w:p w14:paraId="526ADB56" w14:textId="77777777" w:rsidR="00320F29" w:rsidRDefault="00320F29" w:rsidP="00A42F4C">
            <w:pPr>
              <w:pStyle w:val="TableParagraph"/>
              <w:spacing w:before="17"/>
            </w:pPr>
            <w:r>
              <w:t xml:space="preserve">*This agreement shall expire on the date </w:t>
            </w:r>
            <w:proofErr w:type="spellStart"/>
            <w:r>
              <w:t>specifed</w:t>
            </w:r>
            <w:proofErr w:type="spellEnd"/>
            <w:r>
              <w:t xml:space="preserve"> herein, unless otherwise renewed by the   ACC.</w:t>
            </w:r>
          </w:p>
        </w:tc>
      </w:tr>
    </w:tbl>
    <w:p w14:paraId="16D2EB97" w14:textId="2DC4DB90" w:rsidR="001B5284" w:rsidRDefault="001B5284" w:rsidP="00E6331D">
      <w:pPr>
        <w:contextualSpacing/>
      </w:pPr>
    </w:p>
    <w:sectPr w:rsidR="001B5284"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61346" w14:textId="77777777" w:rsidR="00543FB6" w:rsidRDefault="00543FB6" w:rsidP="00B24563">
      <w:pPr>
        <w:spacing w:after="0" w:line="240" w:lineRule="auto"/>
      </w:pPr>
      <w:r>
        <w:separator/>
      </w:r>
    </w:p>
  </w:endnote>
  <w:endnote w:type="continuationSeparator" w:id="0">
    <w:p w14:paraId="4847C9B2" w14:textId="77777777" w:rsidR="00543FB6" w:rsidRDefault="00543FB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45B5" w14:textId="77777777" w:rsidR="00E80DED" w:rsidRDefault="00E80DED" w:rsidP="00E6331D">
    <w:pPr>
      <w:pStyle w:val="Footer"/>
    </w:pPr>
    <w:r>
      <w:t>Revised</w:t>
    </w:r>
    <w:r w:rsidR="00D35978">
      <w:t xml:space="preserve">: </w:t>
    </w:r>
    <w:r>
      <w:t xml:space="preserve"> 11/11, 6/12, 6/13, 7/14, 8/15</w:t>
    </w:r>
    <w:r w:rsidR="006B1834">
      <w:t>, 8/16</w:t>
    </w:r>
    <w:r w:rsidR="006141F2">
      <w:t>, 8/17</w:t>
    </w:r>
    <w:r w:rsidR="00D80498">
      <w:t>, 5/18</w:t>
    </w:r>
    <w:r w:rsidR="00E415BC">
      <w:t>, 6/18</w:t>
    </w:r>
    <w:r w:rsidR="00E35E57">
      <w:t>; 10/18</w:t>
    </w:r>
  </w:p>
  <w:p w14:paraId="552D0E1D" w14:textId="77777777" w:rsidR="00E80DED" w:rsidRDefault="00E8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396A8" w14:textId="77777777" w:rsidR="00543FB6" w:rsidRDefault="00543FB6" w:rsidP="00B24563">
      <w:pPr>
        <w:spacing w:after="0" w:line="240" w:lineRule="auto"/>
      </w:pPr>
      <w:r>
        <w:separator/>
      </w:r>
    </w:p>
  </w:footnote>
  <w:footnote w:type="continuationSeparator" w:id="0">
    <w:p w14:paraId="60ABC1CF" w14:textId="77777777" w:rsidR="00543FB6" w:rsidRDefault="00543FB6"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8715" w14:textId="77777777"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1034DE85" wp14:editId="57494B3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269FEA1A" w14:textId="77777777" w:rsidR="00E80DED" w:rsidRPr="00B24563" w:rsidRDefault="00E80DED" w:rsidP="00640933">
    <w:pPr>
      <w:pStyle w:val="Header"/>
      <w:rPr>
        <w:sz w:val="28"/>
      </w:rPr>
    </w:pPr>
  </w:p>
  <w:p w14:paraId="5FE4A722" w14:textId="77777777" w:rsidR="00E80DED" w:rsidRPr="00B24563" w:rsidRDefault="00E80DED" w:rsidP="00640933">
    <w:pPr>
      <w:pStyle w:val="Header"/>
      <w:rPr>
        <w:sz w:val="28"/>
      </w:rPr>
    </w:pPr>
  </w:p>
  <w:p w14:paraId="61ECAC53"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a M. Vitale">
    <w15:presenceInfo w15:providerId="AD" w15:userId="S::avitale@FSW.EDU::e1ef2915-5cef-4376-8ae2-f4187bc41f20"/>
  </w15:person>
  <w15:person w15:author="June L. Davis">
    <w15:presenceInfo w15:providerId="AD" w15:userId="S-1-5-21-2207996845-521149321-3078721690-9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xNDa2tDA3N7JQ0lEKTi0uzszPAykwrQUAdaOKhywAAAA="/>
  </w:docVars>
  <w:rsids>
    <w:rsidRoot w:val="00FC5BAE"/>
    <w:rsid w:val="000012E3"/>
    <w:rsid w:val="00032AE1"/>
    <w:rsid w:val="00042082"/>
    <w:rsid w:val="000436B3"/>
    <w:rsid w:val="0004692F"/>
    <w:rsid w:val="000477D2"/>
    <w:rsid w:val="00060AEC"/>
    <w:rsid w:val="00073F92"/>
    <w:rsid w:val="00077507"/>
    <w:rsid w:val="000801E7"/>
    <w:rsid w:val="00083B98"/>
    <w:rsid w:val="000F005A"/>
    <w:rsid w:val="000F0526"/>
    <w:rsid w:val="000F3397"/>
    <w:rsid w:val="000F7040"/>
    <w:rsid w:val="00101016"/>
    <w:rsid w:val="00112CD9"/>
    <w:rsid w:val="00115CFA"/>
    <w:rsid w:val="00116346"/>
    <w:rsid w:val="0012226B"/>
    <w:rsid w:val="00122751"/>
    <w:rsid w:val="00140AE9"/>
    <w:rsid w:val="00140FDA"/>
    <w:rsid w:val="00164BC9"/>
    <w:rsid w:val="001B5284"/>
    <w:rsid w:val="002144E8"/>
    <w:rsid w:val="00227481"/>
    <w:rsid w:val="00227EB8"/>
    <w:rsid w:val="0023390C"/>
    <w:rsid w:val="00236339"/>
    <w:rsid w:val="00253300"/>
    <w:rsid w:val="002A5AD9"/>
    <w:rsid w:val="002D373A"/>
    <w:rsid w:val="00320F29"/>
    <w:rsid w:val="00356DA8"/>
    <w:rsid w:val="00374B00"/>
    <w:rsid w:val="00394154"/>
    <w:rsid w:val="003A05D2"/>
    <w:rsid w:val="003A48D6"/>
    <w:rsid w:val="00421C0B"/>
    <w:rsid w:val="0042396F"/>
    <w:rsid w:val="00451C9A"/>
    <w:rsid w:val="00460463"/>
    <w:rsid w:val="00462A67"/>
    <w:rsid w:val="0047327B"/>
    <w:rsid w:val="004813B1"/>
    <w:rsid w:val="004927D3"/>
    <w:rsid w:val="004A5381"/>
    <w:rsid w:val="004E604E"/>
    <w:rsid w:val="004E6A59"/>
    <w:rsid w:val="00501BB6"/>
    <w:rsid w:val="0050211C"/>
    <w:rsid w:val="005026CE"/>
    <w:rsid w:val="0051790E"/>
    <w:rsid w:val="00543FB6"/>
    <w:rsid w:val="00562F81"/>
    <w:rsid w:val="00581E94"/>
    <w:rsid w:val="0058594E"/>
    <w:rsid w:val="00595F1C"/>
    <w:rsid w:val="00597979"/>
    <w:rsid w:val="005A17AE"/>
    <w:rsid w:val="005F4FD2"/>
    <w:rsid w:val="006141F2"/>
    <w:rsid w:val="00640933"/>
    <w:rsid w:val="00642426"/>
    <w:rsid w:val="00681D6B"/>
    <w:rsid w:val="0069566A"/>
    <w:rsid w:val="006A3F6E"/>
    <w:rsid w:val="006A4B44"/>
    <w:rsid w:val="006B1834"/>
    <w:rsid w:val="006D625B"/>
    <w:rsid w:val="006E4A80"/>
    <w:rsid w:val="006F5910"/>
    <w:rsid w:val="0070695D"/>
    <w:rsid w:val="00711A30"/>
    <w:rsid w:val="0072266B"/>
    <w:rsid w:val="007725EE"/>
    <w:rsid w:val="0078206E"/>
    <w:rsid w:val="00787E6D"/>
    <w:rsid w:val="007B6888"/>
    <w:rsid w:val="007B7776"/>
    <w:rsid w:val="007F07C9"/>
    <w:rsid w:val="00802B38"/>
    <w:rsid w:val="00822BE8"/>
    <w:rsid w:val="008271D9"/>
    <w:rsid w:val="008279EC"/>
    <w:rsid w:val="008474C8"/>
    <w:rsid w:val="00853F2D"/>
    <w:rsid w:val="00870815"/>
    <w:rsid w:val="008E2294"/>
    <w:rsid w:val="008F0BBA"/>
    <w:rsid w:val="008F5898"/>
    <w:rsid w:val="0090044E"/>
    <w:rsid w:val="009239CF"/>
    <w:rsid w:val="00970B5D"/>
    <w:rsid w:val="00975B9A"/>
    <w:rsid w:val="009864A9"/>
    <w:rsid w:val="00992AC1"/>
    <w:rsid w:val="00997681"/>
    <w:rsid w:val="009A068D"/>
    <w:rsid w:val="009C0E6D"/>
    <w:rsid w:val="009C3356"/>
    <w:rsid w:val="009E2FB7"/>
    <w:rsid w:val="00A06E40"/>
    <w:rsid w:val="00A1036B"/>
    <w:rsid w:val="00A25E5D"/>
    <w:rsid w:val="00A73BD8"/>
    <w:rsid w:val="00A752C1"/>
    <w:rsid w:val="00A90AC2"/>
    <w:rsid w:val="00AC1595"/>
    <w:rsid w:val="00AD6152"/>
    <w:rsid w:val="00AF1500"/>
    <w:rsid w:val="00B227AF"/>
    <w:rsid w:val="00B24563"/>
    <w:rsid w:val="00B30150"/>
    <w:rsid w:val="00B820F5"/>
    <w:rsid w:val="00B8656F"/>
    <w:rsid w:val="00BA51CC"/>
    <w:rsid w:val="00BB2F0F"/>
    <w:rsid w:val="00BB3423"/>
    <w:rsid w:val="00BF6A71"/>
    <w:rsid w:val="00C25E76"/>
    <w:rsid w:val="00C57A9C"/>
    <w:rsid w:val="00C64892"/>
    <w:rsid w:val="00C7245C"/>
    <w:rsid w:val="00C801DA"/>
    <w:rsid w:val="00CB2BBA"/>
    <w:rsid w:val="00D01489"/>
    <w:rsid w:val="00D34BE9"/>
    <w:rsid w:val="00D35978"/>
    <w:rsid w:val="00D62DD7"/>
    <w:rsid w:val="00D6358D"/>
    <w:rsid w:val="00D64A35"/>
    <w:rsid w:val="00D72698"/>
    <w:rsid w:val="00D80498"/>
    <w:rsid w:val="00DE70AB"/>
    <w:rsid w:val="00DE74AE"/>
    <w:rsid w:val="00E152A2"/>
    <w:rsid w:val="00E27F6E"/>
    <w:rsid w:val="00E35E57"/>
    <w:rsid w:val="00E3785C"/>
    <w:rsid w:val="00E415BC"/>
    <w:rsid w:val="00E44C63"/>
    <w:rsid w:val="00E537A6"/>
    <w:rsid w:val="00E61A70"/>
    <w:rsid w:val="00E6331D"/>
    <w:rsid w:val="00E75169"/>
    <w:rsid w:val="00E80DED"/>
    <w:rsid w:val="00EA26F1"/>
    <w:rsid w:val="00EE3C24"/>
    <w:rsid w:val="00F1768B"/>
    <w:rsid w:val="00F20656"/>
    <w:rsid w:val="00F27CC4"/>
    <w:rsid w:val="00F37175"/>
    <w:rsid w:val="00F75178"/>
    <w:rsid w:val="00FA7A23"/>
    <w:rsid w:val="00FB1F41"/>
    <w:rsid w:val="00FB4C98"/>
    <w:rsid w:val="00FB7B21"/>
    <w:rsid w:val="00FC5BAE"/>
    <w:rsid w:val="00FE1640"/>
    <w:rsid w:val="00FE2B36"/>
    <w:rsid w:val="00FE67E9"/>
    <w:rsid w:val="00FF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AD13B"/>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E4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20F29"/>
    <w:pPr>
      <w:widowControl w:val="0"/>
      <w:autoSpaceDE w:val="0"/>
      <w:autoSpaceDN w:val="0"/>
      <w:spacing w:before="106" w:after="0" w:line="240" w:lineRule="auto"/>
      <w:ind w:left="3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B02FBD" w:rsidP="00B02FBD">
          <w:pPr>
            <w:pStyle w:val="DefaultPlaceholder1082065160"/>
          </w:pPr>
          <w:r w:rsidRPr="00B227AF">
            <w:rPr>
              <w:rStyle w:val="PlaceholderText"/>
              <w:color w:val="FF0000"/>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B02FBD" w:rsidP="00B02FBD">
          <w:pPr>
            <w:pStyle w:val="89F08A11305241198747D652F3CA91351"/>
          </w:pPr>
          <w:r w:rsidRPr="00BA51CC">
            <w:rPr>
              <w:rStyle w:val="PlaceholderText"/>
              <w:color w:val="FF0000"/>
            </w:rPr>
            <w:t>Choose an item.</w:t>
          </w:r>
        </w:p>
      </w:docPartBody>
    </w:docPart>
    <w:docPart>
      <w:docPartPr>
        <w:name w:val="C32A1B312EC14763917CD45569584AD3"/>
        <w:category>
          <w:name w:val="General"/>
          <w:gallery w:val="placeholder"/>
        </w:category>
        <w:types>
          <w:type w:val="bbPlcHdr"/>
        </w:types>
        <w:behaviors>
          <w:behavior w:val="content"/>
        </w:behaviors>
        <w:guid w:val="{F7FF9614-686C-436F-8FE4-6F8683CF0F0B}"/>
      </w:docPartPr>
      <w:docPartBody>
        <w:p w:rsidR="007655E2" w:rsidRDefault="00C304B1" w:rsidP="00C304B1">
          <w:pPr>
            <w:pStyle w:val="C32A1B312EC14763917CD45569584AD3"/>
          </w:pPr>
          <w:r w:rsidRPr="008F0BBA">
            <w:rPr>
              <w:rStyle w:val="PlaceholderText"/>
              <w:color w:val="FF0000"/>
            </w:rPr>
            <w:t>Choose an item.</w:t>
          </w:r>
        </w:p>
      </w:docPartBody>
    </w:docPart>
    <w:docPart>
      <w:docPartPr>
        <w:name w:val="36E8E43A1AA247A28CBD27721F7BCA1D"/>
        <w:category>
          <w:name w:val="General"/>
          <w:gallery w:val="placeholder"/>
        </w:category>
        <w:types>
          <w:type w:val="bbPlcHdr"/>
        </w:types>
        <w:behaviors>
          <w:behavior w:val="content"/>
        </w:behaviors>
        <w:guid w:val="{1A575460-5FF3-4404-A804-AD6C017C4D65}"/>
      </w:docPartPr>
      <w:docPartBody>
        <w:p w:rsidR="007655E2" w:rsidRDefault="00C304B1" w:rsidP="00C304B1">
          <w:pPr>
            <w:pStyle w:val="36E8E43A1AA247A28CBD27721F7BCA1D"/>
          </w:pPr>
          <w:r w:rsidRPr="00B227AF">
            <w:rPr>
              <w:rStyle w:val="PlaceholderText"/>
              <w:color w:val="FF0000"/>
            </w:rPr>
            <w:t>Click here to enter a date.</w:t>
          </w:r>
        </w:p>
      </w:docPartBody>
    </w:docPart>
    <w:docPart>
      <w:docPartPr>
        <w:name w:val="F2DC1AB84B784E9CB229930841A147B8"/>
        <w:category>
          <w:name w:val="General"/>
          <w:gallery w:val="placeholder"/>
        </w:category>
        <w:types>
          <w:type w:val="bbPlcHdr"/>
        </w:types>
        <w:behaviors>
          <w:behavior w:val="content"/>
        </w:behaviors>
        <w:guid w:val="{DA634CFA-24AC-48CA-8070-4E5DA35BA342}"/>
      </w:docPartPr>
      <w:docPartBody>
        <w:p w:rsidR="007655E2" w:rsidRDefault="00C304B1" w:rsidP="00C304B1">
          <w:pPr>
            <w:pStyle w:val="F2DC1AB84B784E9CB229930841A147B8"/>
          </w:pPr>
          <w:r w:rsidRPr="00DE74AE">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93FCE"/>
    <w:rsid w:val="000B43F6"/>
    <w:rsid w:val="00110BF9"/>
    <w:rsid w:val="001F4073"/>
    <w:rsid w:val="00204A36"/>
    <w:rsid w:val="002C74B4"/>
    <w:rsid w:val="003118FB"/>
    <w:rsid w:val="00345DDD"/>
    <w:rsid w:val="004D022F"/>
    <w:rsid w:val="004E7255"/>
    <w:rsid w:val="0051708B"/>
    <w:rsid w:val="00704A32"/>
    <w:rsid w:val="007655E2"/>
    <w:rsid w:val="007B44D9"/>
    <w:rsid w:val="007B60FE"/>
    <w:rsid w:val="007D0FF4"/>
    <w:rsid w:val="007D2AE6"/>
    <w:rsid w:val="00954B57"/>
    <w:rsid w:val="00AA0EAB"/>
    <w:rsid w:val="00AC6E03"/>
    <w:rsid w:val="00B02FBD"/>
    <w:rsid w:val="00B47B24"/>
    <w:rsid w:val="00BC4565"/>
    <w:rsid w:val="00BF0EB5"/>
    <w:rsid w:val="00BF1653"/>
    <w:rsid w:val="00C304B1"/>
    <w:rsid w:val="00C3405B"/>
    <w:rsid w:val="00CD2435"/>
    <w:rsid w:val="00D87D39"/>
    <w:rsid w:val="00DA1B2C"/>
    <w:rsid w:val="00E8738F"/>
    <w:rsid w:val="00EA239D"/>
    <w:rsid w:val="00EF1247"/>
    <w:rsid w:val="00F355E7"/>
    <w:rsid w:val="00F9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4B1"/>
    <w:rPr>
      <w:color w:val="808080"/>
    </w:rPr>
  </w:style>
  <w:style w:type="paragraph" w:customStyle="1" w:styleId="89F08A11305241198747D652F3CA91351">
    <w:name w:val="89F08A11305241198747D652F3CA91351"/>
    <w:rsid w:val="00B02FBD"/>
    <w:rPr>
      <w:rFonts w:eastAsiaTheme="minorHAnsi"/>
    </w:rPr>
  </w:style>
  <w:style w:type="paragraph" w:customStyle="1" w:styleId="DefaultPlaceholder1082065160">
    <w:name w:val="DefaultPlaceholder_1082065160"/>
    <w:rsid w:val="00B02FBD"/>
    <w:rPr>
      <w:rFonts w:eastAsiaTheme="minorHAnsi"/>
    </w:rPr>
  </w:style>
  <w:style w:type="paragraph" w:customStyle="1" w:styleId="C32A1B312EC14763917CD45569584AD3">
    <w:name w:val="C32A1B312EC14763917CD45569584AD3"/>
    <w:rsid w:val="00C304B1"/>
    <w:pPr>
      <w:spacing w:after="160" w:line="259" w:lineRule="auto"/>
    </w:pPr>
  </w:style>
  <w:style w:type="paragraph" w:customStyle="1" w:styleId="36E8E43A1AA247A28CBD27721F7BCA1D">
    <w:name w:val="36E8E43A1AA247A28CBD27721F7BCA1D"/>
    <w:rsid w:val="00C304B1"/>
    <w:pPr>
      <w:spacing w:after="160" w:line="259" w:lineRule="auto"/>
    </w:pPr>
  </w:style>
  <w:style w:type="paragraph" w:customStyle="1" w:styleId="F2DC1AB84B784E9CB229930841A147B8">
    <w:name w:val="F2DC1AB84B784E9CB229930841A147B8"/>
    <w:rsid w:val="00C304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909F-5377-41DB-A0F0-A3152C2C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4</cp:revision>
  <dcterms:created xsi:type="dcterms:W3CDTF">2020-12-15T08:50:00Z</dcterms:created>
  <dcterms:modified xsi:type="dcterms:W3CDTF">2021-02-20T18:23:00Z</dcterms:modified>
</cp:coreProperties>
</file>