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commentsIds.xml" ContentType="application/vnd.openxmlformats-officedocument.wordprocessingml.commentsIds+xml"/>
  <Override PartName="/word/fontTable.xml" ContentType="application/vnd.openxmlformats-officedocument.wordprocessingml.fontTable+xml"/>
  <Override PartName="/word/numbering.xml" ContentType="application/vnd.openxmlformats-officedocument.wordprocessingml.numbering+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B93E7C" w:rsidRPr="00B93E7C" w14:paraId="13E38AD5" w14:textId="77777777" w:rsidTr="00B93E7C">
        <w:trPr>
          <w:tblCellSpacing w:w="15" w:type="dxa"/>
        </w:trPr>
        <w:tc>
          <w:tcPr>
            <w:tcW w:w="0" w:type="auto"/>
            <w:shd w:val="clear" w:color="auto" w:fill="FFFFFF"/>
            <w:tcMar>
              <w:top w:w="0" w:type="dxa"/>
              <w:left w:w="0" w:type="dxa"/>
              <w:bottom w:w="0" w:type="dxa"/>
              <w:right w:w="0" w:type="dxa"/>
            </w:tcMar>
            <w:hideMark/>
          </w:tcPr>
          <w:tbl>
            <w:tblPr>
              <w:tblW w:w="12930" w:type="dxa"/>
              <w:tblCellSpacing w:w="15" w:type="dxa"/>
              <w:tblCellMar>
                <w:top w:w="15" w:type="dxa"/>
                <w:left w:w="15" w:type="dxa"/>
                <w:bottom w:w="15" w:type="dxa"/>
                <w:right w:w="15" w:type="dxa"/>
              </w:tblCellMar>
              <w:tblLook w:val="04A0" w:firstRow="1" w:lastRow="0" w:firstColumn="1" w:lastColumn="0" w:noHBand="0" w:noVBand="1"/>
            </w:tblPr>
            <w:tblGrid>
              <w:gridCol w:w="12930"/>
            </w:tblGrid>
            <w:tr w:rsidR="00B93E7C" w:rsidRPr="00B93E7C" w14:paraId="24ECAF7A" w14:textId="77777777">
              <w:trPr>
                <w:tblCellSpacing w:w="15" w:type="dxa"/>
              </w:trPr>
              <w:tc>
                <w:tcPr>
                  <w:tcW w:w="0" w:type="auto"/>
                  <w:tcMar>
                    <w:top w:w="0" w:type="dxa"/>
                    <w:left w:w="0" w:type="dxa"/>
                    <w:bottom w:w="0" w:type="dxa"/>
                    <w:right w:w="0" w:type="dxa"/>
                  </w:tcMar>
                  <w:hideMark/>
                </w:tcPr>
                <w:p w14:paraId="6AD26800" w14:textId="77777777" w:rsidR="00B93E7C" w:rsidRPr="00B93E7C" w:rsidRDefault="00B93E7C" w:rsidP="00B93E7C">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B93E7C">
                    <w:rPr>
                      <w:rFonts w:ascii="Century Gothic" w:eastAsia="Times New Roman" w:hAnsi="Century Gothic" w:cs="Times New Roman"/>
                      <w:b/>
                      <w:bCs/>
                      <w:color w:val="734E8E"/>
                      <w:kern w:val="36"/>
                      <w:sz w:val="33"/>
                      <w:szCs w:val="33"/>
                    </w:rPr>
                    <w:t>Nursing, AS</w:t>
                  </w:r>
                </w:p>
              </w:tc>
            </w:tr>
            <w:tr w:rsidR="00B93E7C" w:rsidRPr="00B93E7C" w14:paraId="5F9681A7" w14:textId="77777777">
              <w:trPr>
                <w:tblCellSpacing w:w="15" w:type="dxa"/>
              </w:trPr>
              <w:tc>
                <w:tcPr>
                  <w:tcW w:w="0" w:type="auto"/>
                  <w:tcMar>
                    <w:top w:w="0" w:type="dxa"/>
                    <w:left w:w="0" w:type="dxa"/>
                    <w:bottom w:w="0" w:type="dxa"/>
                    <w:right w:w="0" w:type="dxa"/>
                  </w:tcMar>
                  <w:hideMark/>
                </w:tcPr>
                <w:p w14:paraId="2714AF51" w14:textId="77777777" w:rsidR="00B93E7C" w:rsidRPr="00B93E7C" w:rsidRDefault="005605E7" w:rsidP="00B93E7C">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34815011">
                      <v:rect id="_x0000_i1025" style="width:0;height:0" o:hralign="center" o:hrstd="t" o:hr="t" fillcolor="#a0a0a0" stroked="f"/>
                    </w:pict>
                  </w:r>
                </w:p>
              </w:tc>
            </w:tr>
          </w:tbl>
          <w:p w14:paraId="2BF8CB98" w14:textId="77777777" w:rsidR="00B93E7C" w:rsidRPr="00B93E7C" w:rsidRDefault="00B93E7C" w:rsidP="00B93E7C">
            <w:pPr>
              <w:spacing w:after="0" w:line="240" w:lineRule="auto"/>
              <w:textAlignment w:val="baseline"/>
              <w:rPr>
                <w:rFonts w:ascii="inherit" w:eastAsia="Times New Roman" w:hAnsi="inherit" w:cs="Times New Roman"/>
                <w:color w:val="666666"/>
                <w:sz w:val="21"/>
                <w:szCs w:val="21"/>
              </w:rPr>
            </w:pPr>
            <w:r w:rsidRPr="00B93E7C">
              <w:rPr>
                <w:rFonts w:ascii="inherit" w:eastAsia="Times New Roman" w:hAnsi="inherit" w:cs="Times New Roman"/>
                <w:noProof/>
                <w:color w:val="666666"/>
                <w:sz w:val="21"/>
                <w:szCs w:val="21"/>
              </w:rPr>
              <w:drawing>
                <wp:inline distT="0" distB="0" distL="0" distR="0" wp14:anchorId="5FE95EEF" wp14:editId="16EBF0F6">
                  <wp:extent cx="118110" cy="128905"/>
                  <wp:effectExtent l="0" t="0" r="0" b="4445"/>
                  <wp:docPr id="62" name="Picture 6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turn to {$returnto_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 cy="128905"/>
                          </a:xfrm>
                          <a:prstGeom prst="rect">
                            <a:avLst/>
                          </a:prstGeom>
                          <a:noFill/>
                          <a:ln>
                            <a:noFill/>
                          </a:ln>
                        </pic:spPr>
                      </pic:pic>
                    </a:graphicData>
                  </a:graphic>
                </wp:inline>
              </w:drawing>
            </w:r>
            <w:r w:rsidRPr="00B93E7C">
              <w:rPr>
                <w:rFonts w:ascii="inherit" w:eastAsia="Times New Roman" w:hAnsi="inherit" w:cs="Times New Roman"/>
                <w:color w:val="666666"/>
                <w:sz w:val="21"/>
                <w:szCs w:val="21"/>
              </w:rPr>
              <w:t> Return to: </w:t>
            </w:r>
            <w:r w:rsidR="00DB0EA3">
              <w:fldChar w:fldCharType="begin"/>
            </w:r>
            <w:r w:rsidR="00DB0EA3">
              <w:instrText xml:space="preserve"> HYPERLINK "http://catalog.fsw.edu/content.php?catoid=14&amp;navoid=1177" </w:instrText>
            </w:r>
            <w:r w:rsidR="00DB0EA3">
              <w:fldChar w:fldCharType="separate"/>
            </w:r>
            <w:r w:rsidRPr="00B93E7C">
              <w:rPr>
                <w:rFonts w:ascii="Century Gothic" w:eastAsia="Times New Roman" w:hAnsi="Century Gothic" w:cs="Times New Roman"/>
                <w:color w:val="41A5A3"/>
                <w:sz w:val="21"/>
                <w:szCs w:val="21"/>
                <w:u w:val="single"/>
                <w:bdr w:val="none" w:sz="0" w:space="0" w:color="auto" w:frame="1"/>
              </w:rPr>
              <w:t>Programs of Study</w:t>
            </w:r>
            <w:r w:rsidR="00DB0EA3">
              <w:rPr>
                <w:rFonts w:ascii="Century Gothic" w:eastAsia="Times New Roman" w:hAnsi="Century Gothic" w:cs="Times New Roman"/>
                <w:color w:val="41A5A3"/>
                <w:sz w:val="21"/>
                <w:szCs w:val="21"/>
                <w:u w:val="single"/>
                <w:bdr w:val="none" w:sz="0" w:space="0" w:color="auto" w:frame="1"/>
              </w:rPr>
              <w:fldChar w:fldCharType="end"/>
            </w:r>
          </w:p>
          <w:p w14:paraId="02A75D97" w14:textId="77777777" w:rsidR="00B93E7C" w:rsidRPr="00B93E7C" w:rsidRDefault="00B93E7C" w:rsidP="00B93E7C">
            <w:pPr>
              <w:spacing w:before="150" w:after="150" w:line="240" w:lineRule="auto"/>
              <w:ind w:left="10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Graduates of the Associate in Science in Nursing (ASN) Program are prepared to become licensed as an entry level Registered Nurse (RN). The nursing curriculum incorporates classroom instruction, laboratory, simulation education, and clinical practice in the care of diverse populations. Local health facilities are utilized for clinical practice, including community agencies, acute care institutions, as well as long-term and ambulatory care facilities. Graduates of the program possess knowledge, values, skills, and compassion; all </w:t>
            </w:r>
            <w:del w:id="0" w:author="June L. Davis" w:date="2020-11-17T13:32:00Z">
              <w:r w:rsidRPr="00B93E7C" w:rsidDel="00780A59">
                <w:rPr>
                  <w:rFonts w:ascii="inherit" w:eastAsia="Times New Roman" w:hAnsi="inherit" w:cs="Times New Roman"/>
                  <w:color w:val="666666"/>
                  <w:sz w:val="21"/>
                  <w:szCs w:val="21"/>
                </w:rPr>
                <w:delText xml:space="preserve"> </w:delText>
              </w:r>
            </w:del>
            <w:r w:rsidRPr="00B93E7C">
              <w:rPr>
                <w:rFonts w:ascii="inherit" w:eastAsia="Times New Roman" w:hAnsi="inherit" w:cs="Times New Roman"/>
                <w:color w:val="666666"/>
                <w:sz w:val="21"/>
                <w:szCs w:val="21"/>
              </w:rPr>
              <w:t>are </w:t>
            </w:r>
            <w:del w:id="1" w:author="June L. Davis" w:date="2020-11-17T13:32:00Z">
              <w:r w:rsidRPr="00B93E7C" w:rsidDel="00780A59">
                <w:rPr>
                  <w:rFonts w:ascii="inherit" w:eastAsia="Times New Roman" w:hAnsi="inherit" w:cs="Times New Roman"/>
                  <w:color w:val="666666"/>
                  <w:sz w:val="21"/>
                  <w:szCs w:val="21"/>
                </w:rPr>
                <w:delText xml:space="preserve"> </w:delText>
              </w:r>
            </w:del>
            <w:r w:rsidRPr="00B93E7C">
              <w:rPr>
                <w:rFonts w:ascii="inherit" w:eastAsia="Times New Roman" w:hAnsi="inherit" w:cs="Times New Roman"/>
                <w:color w:val="666666"/>
                <w:sz w:val="21"/>
                <w:szCs w:val="21"/>
              </w:rPr>
              <w:t>essential </w:t>
            </w:r>
            <w:del w:id="2" w:author="June L. Davis" w:date="2020-11-17T13:32:00Z">
              <w:r w:rsidRPr="00B93E7C" w:rsidDel="00780A59">
                <w:rPr>
                  <w:rFonts w:ascii="inherit" w:eastAsia="Times New Roman" w:hAnsi="inherit" w:cs="Times New Roman"/>
                  <w:color w:val="666666"/>
                  <w:sz w:val="21"/>
                  <w:szCs w:val="21"/>
                </w:rPr>
                <w:delText xml:space="preserve"> </w:delText>
              </w:r>
            </w:del>
            <w:r w:rsidRPr="00B93E7C">
              <w:rPr>
                <w:rFonts w:ascii="inherit" w:eastAsia="Times New Roman" w:hAnsi="inherit" w:cs="Times New Roman"/>
                <w:color w:val="666666"/>
                <w:sz w:val="21"/>
                <w:szCs w:val="21"/>
              </w:rPr>
              <w:t>for </w:t>
            </w:r>
            <w:del w:id="3" w:author="June L. Davis" w:date="2020-11-17T13:32:00Z">
              <w:r w:rsidRPr="00B93E7C" w:rsidDel="00780A59">
                <w:rPr>
                  <w:rFonts w:ascii="inherit" w:eastAsia="Times New Roman" w:hAnsi="inherit" w:cs="Times New Roman"/>
                  <w:color w:val="666666"/>
                  <w:sz w:val="21"/>
                  <w:szCs w:val="21"/>
                </w:rPr>
                <w:delText xml:space="preserve"> </w:delText>
              </w:r>
            </w:del>
            <w:r w:rsidRPr="00B93E7C">
              <w:rPr>
                <w:rFonts w:ascii="inherit" w:eastAsia="Times New Roman" w:hAnsi="inherit" w:cs="Times New Roman"/>
                <w:color w:val="666666"/>
                <w:sz w:val="21"/>
                <w:szCs w:val="21"/>
              </w:rPr>
              <w:t>professional </w:t>
            </w:r>
            <w:del w:id="4" w:author="June L. Davis" w:date="2020-11-17T13:32:00Z">
              <w:r w:rsidRPr="00B93E7C" w:rsidDel="00780A59">
                <w:rPr>
                  <w:rFonts w:ascii="inherit" w:eastAsia="Times New Roman" w:hAnsi="inherit" w:cs="Times New Roman"/>
                  <w:color w:val="666666"/>
                  <w:sz w:val="21"/>
                  <w:szCs w:val="21"/>
                </w:rPr>
                <w:delText xml:space="preserve"> </w:delText>
              </w:r>
            </w:del>
            <w:r w:rsidRPr="00B93E7C">
              <w:rPr>
                <w:rFonts w:ascii="inherit" w:eastAsia="Times New Roman" w:hAnsi="inherit" w:cs="Times New Roman"/>
                <w:color w:val="666666"/>
                <w:sz w:val="21"/>
                <w:szCs w:val="21"/>
              </w:rPr>
              <w:t xml:space="preserve">nursing </w:t>
            </w:r>
            <w:del w:id="5" w:author="June L. Davis" w:date="2020-11-17T13:32:00Z">
              <w:r w:rsidRPr="00B93E7C" w:rsidDel="00780A59">
                <w:rPr>
                  <w:rFonts w:ascii="inherit" w:eastAsia="Times New Roman" w:hAnsi="inherit" w:cs="Times New Roman"/>
                  <w:color w:val="666666"/>
                  <w:sz w:val="21"/>
                  <w:szCs w:val="21"/>
                </w:rPr>
                <w:delText> </w:delText>
              </w:r>
            </w:del>
            <w:r w:rsidRPr="00B93E7C">
              <w:rPr>
                <w:rFonts w:ascii="inherit" w:eastAsia="Times New Roman" w:hAnsi="inherit" w:cs="Times New Roman"/>
                <w:color w:val="666666"/>
                <w:sz w:val="21"/>
                <w:szCs w:val="21"/>
              </w:rPr>
              <w:t>practice </w:t>
            </w:r>
            <w:del w:id="6" w:author="June L. Davis" w:date="2020-11-17T13:32:00Z">
              <w:r w:rsidRPr="00B93E7C" w:rsidDel="00EF5875">
                <w:rPr>
                  <w:rFonts w:ascii="inherit" w:eastAsia="Times New Roman" w:hAnsi="inherit" w:cs="Times New Roman"/>
                  <w:color w:val="666666"/>
                  <w:sz w:val="21"/>
                  <w:szCs w:val="21"/>
                </w:rPr>
                <w:delText xml:space="preserve"> </w:delText>
              </w:r>
            </w:del>
            <w:r w:rsidRPr="00B93E7C">
              <w:rPr>
                <w:rFonts w:ascii="inherit" w:eastAsia="Times New Roman" w:hAnsi="inherit" w:cs="Times New Roman"/>
                <w:color w:val="666666"/>
                <w:sz w:val="21"/>
                <w:szCs w:val="21"/>
              </w:rPr>
              <w:t>in </w:t>
            </w:r>
            <w:del w:id="7" w:author="June L. Davis" w:date="2020-11-17T13:32:00Z">
              <w:r w:rsidRPr="00B93E7C" w:rsidDel="00EF5875">
                <w:rPr>
                  <w:rFonts w:ascii="inherit" w:eastAsia="Times New Roman" w:hAnsi="inherit" w:cs="Times New Roman"/>
                  <w:color w:val="666666"/>
                  <w:sz w:val="21"/>
                  <w:szCs w:val="21"/>
                </w:rPr>
                <w:delText xml:space="preserve"> </w:delText>
              </w:r>
            </w:del>
            <w:r w:rsidRPr="00B93E7C">
              <w:rPr>
                <w:rFonts w:ascii="inherit" w:eastAsia="Times New Roman" w:hAnsi="inherit" w:cs="Times New Roman"/>
                <w:color w:val="666666"/>
                <w:sz w:val="21"/>
                <w:szCs w:val="21"/>
              </w:rPr>
              <w:t>a </w:t>
            </w:r>
            <w:del w:id="8" w:author="June L. Davis" w:date="2020-11-17T13:32:00Z">
              <w:r w:rsidRPr="00B93E7C" w:rsidDel="00EF5875">
                <w:rPr>
                  <w:rFonts w:ascii="inherit" w:eastAsia="Times New Roman" w:hAnsi="inherit" w:cs="Times New Roman"/>
                  <w:color w:val="666666"/>
                  <w:sz w:val="21"/>
                  <w:szCs w:val="21"/>
                </w:rPr>
                <w:delText xml:space="preserve"> </w:delText>
              </w:r>
            </w:del>
            <w:r w:rsidRPr="00B93E7C">
              <w:rPr>
                <w:rFonts w:ascii="inherit" w:eastAsia="Times New Roman" w:hAnsi="inherit" w:cs="Times New Roman"/>
                <w:color w:val="666666"/>
                <w:sz w:val="21"/>
                <w:szCs w:val="21"/>
              </w:rPr>
              <w:t>dynamic</w:t>
            </w:r>
            <w:del w:id="9" w:author="June L. Davis" w:date="2020-11-17T13:32:00Z">
              <w:r w:rsidRPr="00B93E7C" w:rsidDel="00EF5875">
                <w:rPr>
                  <w:rFonts w:ascii="inherit" w:eastAsia="Times New Roman" w:hAnsi="inherit" w:cs="Times New Roman"/>
                  <w:color w:val="666666"/>
                  <w:sz w:val="21"/>
                  <w:szCs w:val="21"/>
                </w:rPr>
                <w:delText> </w:delText>
              </w:r>
            </w:del>
            <w:r w:rsidRPr="00B93E7C">
              <w:rPr>
                <w:rFonts w:ascii="inherit" w:eastAsia="Times New Roman" w:hAnsi="inherit" w:cs="Times New Roman"/>
                <w:color w:val="666666"/>
                <w:sz w:val="21"/>
                <w:szCs w:val="21"/>
              </w:rPr>
              <w:t xml:space="preserve"> and </w:t>
            </w:r>
            <w:del w:id="10" w:author="June L. Davis" w:date="2020-11-17T13:32:00Z">
              <w:r w:rsidRPr="00B93E7C" w:rsidDel="00EF5875">
                <w:rPr>
                  <w:rFonts w:ascii="inherit" w:eastAsia="Times New Roman" w:hAnsi="inherit" w:cs="Times New Roman"/>
                  <w:color w:val="666666"/>
                  <w:sz w:val="21"/>
                  <w:szCs w:val="21"/>
                </w:rPr>
                <w:delText xml:space="preserve"> </w:delText>
              </w:r>
            </w:del>
            <w:r w:rsidRPr="00B93E7C">
              <w:rPr>
                <w:rFonts w:ascii="inherit" w:eastAsia="Times New Roman" w:hAnsi="inherit" w:cs="Times New Roman"/>
                <w:color w:val="666666"/>
                <w:sz w:val="21"/>
                <w:szCs w:val="21"/>
              </w:rPr>
              <w:t>rapidly changing health care environment.</w:t>
            </w:r>
          </w:p>
          <w:p w14:paraId="69BE1563" w14:textId="405885F9" w:rsidR="00B93E7C" w:rsidRPr="00B93E7C" w:rsidRDefault="000D0AFB" w:rsidP="00B93E7C">
            <w:pPr>
              <w:spacing w:before="150" w:after="150" w:line="240" w:lineRule="auto"/>
              <w:ind w:left="100"/>
              <w:textAlignment w:val="baseline"/>
              <w:rPr>
                <w:rFonts w:ascii="inherit" w:eastAsia="Times New Roman" w:hAnsi="inherit" w:cs="Times New Roman"/>
                <w:color w:val="666666"/>
                <w:sz w:val="21"/>
                <w:szCs w:val="21"/>
              </w:rPr>
            </w:pPr>
            <w:ins w:id="11" w:author="June L. Davis" w:date="2020-11-17T13:29:00Z">
              <w:r w:rsidRPr="000D0AFB">
                <w:rPr>
                  <w:rFonts w:ascii="inherit" w:eastAsia="Times New Roman" w:hAnsi="inherit" w:cs="Times New Roman"/>
                  <w:color w:val="666666"/>
                  <w:sz w:val="21"/>
                  <w:szCs w:val="21"/>
                </w:rPr>
                <w:t xml:space="preserve">The ASN program is offered on the Charlotte, Collier, and Lee campuses. There are two schedule options available at each campus. The Traditional Schedule consists of classroom instruction, laboratory, simulation education, and clinical practice offered during daytime hours Monday - Friday in person. The </w:t>
              </w:r>
              <w:r>
                <w:rPr>
                  <w:rFonts w:ascii="inherit" w:eastAsia="Times New Roman" w:hAnsi="inherit" w:cs="Times New Roman"/>
                  <w:color w:val="666666"/>
                  <w:sz w:val="21"/>
                  <w:szCs w:val="21"/>
                </w:rPr>
                <w:t>evening/weekend s</w:t>
              </w:r>
              <w:r w:rsidRPr="000D0AFB">
                <w:rPr>
                  <w:rFonts w:ascii="inherit" w:eastAsia="Times New Roman" w:hAnsi="inherit" w:cs="Times New Roman"/>
                  <w:color w:val="666666"/>
                  <w:sz w:val="21"/>
                  <w:szCs w:val="21"/>
                </w:rPr>
                <w:t>chedule is a combination of modalities including online instruction and in person laboratory, simulation education, and clinical practice offered evening hours Monday - Friday and Weekends.</w:t>
              </w:r>
              <w:r>
                <w:rPr>
                  <w:rFonts w:ascii="inherit" w:eastAsia="Times New Roman" w:hAnsi="inherit" w:cs="Times New Roman"/>
                  <w:color w:val="666666"/>
                  <w:sz w:val="21"/>
                  <w:szCs w:val="21"/>
                </w:rPr>
                <w:t xml:space="preserve"> </w:t>
              </w:r>
            </w:ins>
            <w:del w:id="12" w:author="June L. Davis" w:date="2020-11-17T13:28:00Z">
              <w:r w:rsidR="00B93E7C" w:rsidRPr="00B93E7C" w:rsidDel="000D0AFB">
                <w:rPr>
                  <w:rFonts w:ascii="inherit" w:eastAsia="Times New Roman" w:hAnsi="inherit" w:cs="Times New Roman"/>
                  <w:color w:val="666666"/>
                  <w:sz w:val="21"/>
                  <w:szCs w:val="21"/>
                </w:rPr>
                <w:delText>The Associate Degree Program offers two options: traditional</w:delText>
              </w:r>
            </w:del>
            <w:del w:id="13" w:author="June L. Davis" w:date="2020-11-17T13:23:00Z">
              <w:r w:rsidR="00B93E7C" w:rsidRPr="00B93E7C" w:rsidDel="00823FF7">
                <w:rPr>
                  <w:rFonts w:ascii="inherit" w:eastAsia="Times New Roman" w:hAnsi="inherit" w:cs="Times New Roman"/>
                  <w:color w:val="666666"/>
                  <w:sz w:val="21"/>
                  <w:szCs w:val="21"/>
                </w:rPr>
                <w:delText xml:space="preserve"> day</w:delText>
              </w:r>
            </w:del>
            <w:del w:id="14" w:author="June L. Davis" w:date="2020-11-17T13:28:00Z">
              <w:r w:rsidR="00B93E7C" w:rsidRPr="00B93E7C" w:rsidDel="000D0AFB">
                <w:rPr>
                  <w:rFonts w:ascii="inherit" w:eastAsia="Times New Roman" w:hAnsi="inherit" w:cs="Times New Roman"/>
                  <w:color w:val="666666"/>
                  <w:sz w:val="21"/>
                  <w:szCs w:val="21"/>
                </w:rPr>
                <w:delText xml:space="preserve"> </w:delText>
              </w:r>
            </w:del>
            <w:del w:id="15" w:author="June L. Davis" w:date="2020-11-17T13:23:00Z">
              <w:r w:rsidR="00B93E7C" w:rsidRPr="00B93E7C" w:rsidDel="00823FF7">
                <w:rPr>
                  <w:rFonts w:ascii="inherit" w:eastAsia="Times New Roman" w:hAnsi="inherit" w:cs="Times New Roman"/>
                  <w:color w:val="666666"/>
                  <w:sz w:val="21"/>
                  <w:szCs w:val="21"/>
                </w:rPr>
                <w:delText xml:space="preserve">program </w:delText>
              </w:r>
            </w:del>
            <w:del w:id="16" w:author="June L. Davis" w:date="2020-11-17T13:28:00Z">
              <w:r w:rsidR="00B93E7C" w:rsidRPr="00B93E7C" w:rsidDel="000D0AFB">
                <w:rPr>
                  <w:rFonts w:ascii="inherit" w:eastAsia="Times New Roman" w:hAnsi="inherit" w:cs="Times New Roman"/>
                  <w:color w:val="666666"/>
                  <w:sz w:val="21"/>
                  <w:szCs w:val="21"/>
                </w:rPr>
                <w:delText>and</w:delText>
              </w:r>
            </w:del>
            <w:del w:id="17" w:author="June L. Davis" w:date="2020-11-17T13:23:00Z">
              <w:r w:rsidR="00B93E7C" w:rsidRPr="00B93E7C" w:rsidDel="007D1482">
                <w:rPr>
                  <w:rFonts w:ascii="inherit" w:eastAsia="Times New Roman" w:hAnsi="inherit" w:cs="Times New Roman"/>
                  <w:color w:val="666666"/>
                  <w:sz w:val="21"/>
                  <w:szCs w:val="21"/>
                </w:rPr>
                <w:delText xml:space="preserve"> an</w:delText>
              </w:r>
            </w:del>
            <w:del w:id="18" w:author="June L. Davis" w:date="2020-11-17T13:28:00Z">
              <w:r w:rsidR="00B93E7C" w:rsidRPr="00B93E7C" w:rsidDel="000D0AFB">
                <w:rPr>
                  <w:rFonts w:ascii="inherit" w:eastAsia="Times New Roman" w:hAnsi="inherit" w:cs="Times New Roman"/>
                  <w:color w:val="666666"/>
                  <w:sz w:val="21"/>
                  <w:szCs w:val="21"/>
                </w:rPr>
                <w:delText xml:space="preserve"> evening/</w:delText>
              </w:r>
            </w:del>
            <w:del w:id="19" w:author="June L. Davis" w:date="2020-11-17T13:23:00Z">
              <w:r w:rsidR="00B93E7C" w:rsidRPr="00B93E7C" w:rsidDel="007D1482">
                <w:rPr>
                  <w:rFonts w:ascii="inherit" w:eastAsia="Times New Roman" w:hAnsi="inherit" w:cs="Times New Roman"/>
                  <w:color w:val="666666"/>
                  <w:sz w:val="21"/>
                  <w:szCs w:val="21"/>
                </w:rPr>
                <w:delText xml:space="preserve"> </w:delText>
              </w:r>
            </w:del>
            <w:del w:id="20" w:author="June L. Davis" w:date="2020-11-17T13:28:00Z">
              <w:r w:rsidR="00B93E7C" w:rsidRPr="00B93E7C" w:rsidDel="000D0AFB">
                <w:rPr>
                  <w:rFonts w:ascii="inherit" w:eastAsia="Times New Roman" w:hAnsi="inherit" w:cs="Times New Roman"/>
                  <w:color w:val="666666"/>
                  <w:sz w:val="21"/>
                  <w:szCs w:val="21"/>
                </w:rPr>
                <w:delText>weekend</w:delText>
              </w:r>
            </w:del>
            <w:del w:id="21" w:author="June L. Davis" w:date="2020-11-17T13:23:00Z">
              <w:r w:rsidR="00B93E7C" w:rsidRPr="00B93E7C" w:rsidDel="007D1482">
                <w:rPr>
                  <w:rFonts w:ascii="inherit" w:eastAsia="Times New Roman" w:hAnsi="inherit" w:cs="Times New Roman"/>
                  <w:color w:val="666666"/>
                  <w:sz w:val="21"/>
                  <w:szCs w:val="21"/>
                </w:rPr>
                <w:delText xml:space="preserve"> program</w:delText>
              </w:r>
            </w:del>
            <w:del w:id="22" w:author="June L. Davis" w:date="2020-11-17T13:22:00Z">
              <w:r w:rsidR="00B93E7C" w:rsidRPr="00B93E7C" w:rsidDel="00374E7A">
                <w:rPr>
                  <w:rFonts w:ascii="inherit" w:eastAsia="Times New Roman" w:hAnsi="inherit" w:cs="Times New Roman"/>
                  <w:color w:val="666666"/>
                  <w:sz w:val="21"/>
                  <w:szCs w:val="21"/>
                </w:rPr>
                <w:delText xml:space="preserve"> </w:delText>
              </w:r>
            </w:del>
            <w:del w:id="23" w:author="June L. Davis" w:date="2020-11-17T13:23:00Z">
              <w:r w:rsidR="00B93E7C" w:rsidRPr="00B93E7C" w:rsidDel="007D1482">
                <w:rPr>
                  <w:rFonts w:ascii="inherit" w:eastAsia="Times New Roman" w:hAnsi="inherit" w:cs="Times New Roman"/>
                  <w:color w:val="666666"/>
                  <w:sz w:val="21"/>
                  <w:szCs w:val="21"/>
                </w:rPr>
                <w:delText> </w:delText>
              </w:r>
            </w:del>
            <w:del w:id="24" w:author="June L. Davis" w:date="2020-11-17T13:28:00Z">
              <w:r w:rsidR="00B93E7C" w:rsidRPr="00B93E7C" w:rsidDel="000D0AFB">
                <w:rPr>
                  <w:rFonts w:ascii="inherit" w:eastAsia="Times New Roman" w:hAnsi="inherit" w:cs="Times New Roman"/>
                  <w:color w:val="666666"/>
                  <w:sz w:val="21"/>
                  <w:szCs w:val="21"/>
                </w:rPr>
                <w:delText>or ANEW</w:delText>
              </w:r>
            </w:del>
            <w:del w:id="25" w:author="June L. Davis" w:date="2020-11-17T13:23:00Z">
              <w:r w:rsidR="00B93E7C" w:rsidRPr="00B93E7C" w:rsidDel="007D1482">
                <w:rPr>
                  <w:rFonts w:ascii="inherit" w:eastAsia="Times New Roman" w:hAnsi="inherit" w:cs="Times New Roman"/>
                  <w:color w:val="666666"/>
                  <w:sz w:val="21"/>
                  <w:szCs w:val="21"/>
                </w:rPr>
                <w:delText>,</w:delText>
              </w:r>
            </w:del>
            <w:del w:id="26" w:author="June L. Davis" w:date="2020-11-17T13:28:00Z">
              <w:r w:rsidR="00B93E7C" w:rsidRPr="00B93E7C" w:rsidDel="000D0AFB">
                <w:rPr>
                  <w:rFonts w:ascii="inherit" w:eastAsia="Times New Roman" w:hAnsi="inherit" w:cs="Times New Roman"/>
                  <w:color w:val="666666"/>
                  <w:sz w:val="21"/>
                  <w:szCs w:val="21"/>
                </w:rPr>
                <w:delText xml:space="preserve"> </w:delText>
              </w:r>
            </w:del>
            <w:del w:id="27" w:author="June L. Davis" w:date="2020-11-17T13:23:00Z">
              <w:r w:rsidR="00B93E7C" w:rsidRPr="00B93E7C" w:rsidDel="007D1482">
                <w:rPr>
                  <w:rFonts w:ascii="inherit" w:eastAsia="Times New Roman" w:hAnsi="inherit" w:cs="Times New Roman"/>
                  <w:color w:val="666666"/>
                  <w:sz w:val="21"/>
                  <w:szCs w:val="21"/>
                </w:rPr>
                <w:delText>w</w:delText>
              </w:r>
            </w:del>
            <w:del w:id="28" w:author="June L. Davis" w:date="2020-11-17T13:24:00Z">
              <w:r w:rsidR="00B93E7C" w:rsidRPr="00B93E7C" w:rsidDel="000D0AFB">
                <w:rPr>
                  <w:rFonts w:ascii="inherit" w:eastAsia="Times New Roman" w:hAnsi="inherit" w:cs="Times New Roman"/>
                  <w:color w:val="666666"/>
                  <w:sz w:val="21"/>
                  <w:szCs w:val="21"/>
                </w:rPr>
                <w:delText xml:space="preserve">hich is blended with both online and on campus instruction. The ANEW </w:delText>
              </w:r>
            </w:del>
            <w:ins w:id="29" w:author="Patricia Voelpel" w:date="2020-10-13T11:29:00Z">
              <w:del w:id="30" w:author="June L. Davis" w:date="2020-11-17T13:24:00Z">
                <w:r w:rsidR="00C631F7" w:rsidDel="000D0AFB">
                  <w:rPr>
                    <w:rFonts w:ascii="inherit" w:eastAsia="Times New Roman" w:hAnsi="inherit" w:cs="Times New Roman"/>
                    <w:color w:val="666666"/>
                    <w:sz w:val="21"/>
                    <w:szCs w:val="21"/>
                  </w:rPr>
                  <w:delText xml:space="preserve"> evening/weekend </w:delText>
                </w:r>
              </w:del>
            </w:ins>
            <w:del w:id="31" w:author="June L. Davis" w:date="2020-11-17T13:24:00Z">
              <w:r w:rsidR="00B93E7C" w:rsidRPr="00B93E7C" w:rsidDel="000D0AFB">
                <w:rPr>
                  <w:rFonts w:ascii="inherit" w:eastAsia="Times New Roman" w:hAnsi="inherit" w:cs="Times New Roman"/>
                  <w:color w:val="666666"/>
                  <w:sz w:val="21"/>
                  <w:szCs w:val="21"/>
                </w:rPr>
                <w:delText>schedule is not a part-time Nursing program.  It</w:delText>
              </w:r>
            </w:del>
            <w:ins w:id="32" w:author="June L. Davis" w:date="2020-11-17T13:24:00Z">
              <w:r>
                <w:rPr>
                  <w:rFonts w:ascii="inherit" w:eastAsia="Times New Roman" w:hAnsi="inherit" w:cs="Times New Roman"/>
                  <w:color w:val="666666"/>
                  <w:sz w:val="21"/>
                  <w:szCs w:val="21"/>
                </w:rPr>
                <w:t>Both schedules</w:t>
              </w:r>
            </w:ins>
            <w:r w:rsidR="00B93E7C" w:rsidRPr="00B93E7C">
              <w:rPr>
                <w:rFonts w:ascii="inherit" w:eastAsia="Times New Roman" w:hAnsi="inherit" w:cs="Times New Roman"/>
                <w:color w:val="666666"/>
                <w:sz w:val="21"/>
                <w:szCs w:val="21"/>
              </w:rPr>
              <w:t xml:space="preserve"> will require </w:t>
            </w:r>
            <w:del w:id="33" w:author="June L. Davis" w:date="2020-11-17T13:26:00Z">
              <w:r w:rsidR="00B93E7C" w:rsidRPr="00B93E7C" w:rsidDel="000D0AFB">
                <w:rPr>
                  <w:rFonts w:ascii="inherit" w:eastAsia="Times New Roman" w:hAnsi="inherit" w:cs="Times New Roman"/>
                  <w:color w:val="666666"/>
                  <w:sz w:val="21"/>
                  <w:szCs w:val="21"/>
                </w:rPr>
                <w:delText>full-time</w:delText>
              </w:r>
            </w:del>
            <w:ins w:id="34" w:author="June L. Davis" w:date="2020-11-17T13:26:00Z">
              <w:r>
                <w:rPr>
                  <w:rFonts w:ascii="inherit" w:eastAsia="Times New Roman" w:hAnsi="inherit" w:cs="Times New Roman"/>
                  <w:color w:val="666666"/>
                  <w:sz w:val="21"/>
                  <w:szCs w:val="21"/>
                </w:rPr>
                <w:t>the student to fully</w:t>
              </w:r>
            </w:ins>
            <w:r w:rsidR="00B93E7C" w:rsidRPr="00B93E7C">
              <w:rPr>
                <w:rFonts w:ascii="inherit" w:eastAsia="Times New Roman" w:hAnsi="inherit" w:cs="Times New Roman"/>
                <w:color w:val="666666"/>
                <w:sz w:val="21"/>
                <w:szCs w:val="21"/>
              </w:rPr>
              <w:t xml:space="preserve"> commit</w:t>
            </w:r>
            <w:del w:id="35" w:author="June L. Davis" w:date="2020-11-17T13:26:00Z">
              <w:r w:rsidR="00B93E7C" w:rsidRPr="00B93E7C" w:rsidDel="000D0AFB">
                <w:rPr>
                  <w:rFonts w:ascii="inherit" w:eastAsia="Times New Roman" w:hAnsi="inherit" w:cs="Times New Roman"/>
                  <w:color w:val="666666"/>
                  <w:sz w:val="21"/>
                  <w:szCs w:val="21"/>
                </w:rPr>
                <w:delText>ment, and is offered on a schedule is consistent with the traditional day program offering </w:delText>
              </w:r>
            </w:del>
            <w:del w:id="36" w:author="June L. Davis" w:date="2020-11-17T13:22:00Z">
              <w:r w:rsidR="00B93E7C" w:rsidRPr="00B93E7C" w:rsidDel="0028692E">
                <w:rPr>
                  <w:rFonts w:ascii="inherit" w:eastAsia="Times New Roman" w:hAnsi="inherit" w:cs="Times New Roman"/>
                  <w:color w:val="666666"/>
                  <w:sz w:val="21"/>
                  <w:szCs w:val="21"/>
                </w:rPr>
                <w:delText> </w:delText>
              </w:r>
            </w:del>
            <w:del w:id="37" w:author="June L. Davis" w:date="2020-11-17T13:26:00Z">
              <w:r w:rsidR="00B93E7C" w:rsidRPr="00B93E7C" w:rsidDel="000D0AFB">
                <w:rPr>
                  <w:rFonts w:ascii="inherit" w:eastAsia="Times New Roman" w:hAnsi="inherit" w:cs="Times New Roman"/>
                  <w:color w:val="666666"/>
                  <w:sz w:val="21"/>
                  <w:szCs w:val="21"/>
                </w:rPr>
                <w:delText>classroom instruction with labs during evening hours and clinical rotations on weekends</w:delText>
              </w:r>
            </w:del>
            <w:ins w:id="38" w:author="June L. Davis" w:date="2020-11-17T13:29:00Z">
              <w:r>
                <w:rPr>
                  <w:rFonts w:ascii="inherit" w:eastAsia="Times New Roman" w:hAnsi="inherit" w:cs="Times New Roman"/>
                  <w:color w:val="666666"/>
                  <w:sz w:val="21"/>
                  <w:szCs w:val="21"/>
                </w:rPr>
                <w:t xml:space="preserve"> to the academic schedule </w:t>
              </w:r>
            </w:ins>
            <w:ins w:id="39" w:author="June L. Davis" w:date="2020-11-17T13:30:00Z">
              <w:r>
                <w:rPr>
                  <w:rFonts w:ascii="inherit" w:eastAsia="Times New Roman" w:hAnsi="inherit" w:cs="Times New Roman"/>
                  <w:color w:val="666666"/>
                  <w:sz w:val="21"/>
                  <w:szCs w:val="21"/>
                </w:rPr>
                <w:t>put forth by the nursing department.</w:t>
              </w:r>
            </w:ins>
            <w:del w:id="40" w:author="June L. Davis" w:date="2020-11-17T13:29:00Z">
              <w:r w:rsidR="00B93E7C" w:rsidRPr="00B93E7C" w:rsidDel="000D0AFB">
                <w:rPr>
                  <w:rFonts w:ascii="inherit" w:eastAsia="Times New Roman" w:hAnsi="inherit" w:cs="Times New Roman"/>
                  <w:color w:val="666666"/>
                  <w:sz w:val="21"/>
                  <w:szCs w:val="21"/>
                </w:rPr>
                <w:delText>. </w:delText>
              </w:r>
            </w:del>
          </w:p>
          <w:p w14:paraId="3C476543" w14:textId="77777777" w:rsidR="00B93E7C" w:rsidRPr="00B93E7C" w:rsidRDefault="00B93E7C" w:rsidP="00B93E7C">
            <w:pPr>
              <w:spacing w:after="0" w:line="240" w:lineRule="auto"/>
              <w:ind w:left="10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Current occupational employment and wage data for Registered Nurses are published by the United States Department of Labor's Bureau of Labor Statistics at </w:t>
            </w:r>
            <w:r w:rsidR="00DB0EA3">
              <w:fldChar w:fldCharType="begin"/>
            </w:r>
            <w:r w:rsidR="00DB0EA3">
              <w:instrText xml:space="preserve"> HYPERLINK "http://www.bls.gov/oes/current/oes291141.htm" </w:instrText>
            </w:r>
            <w:r w:rsidR="00DB0EA3">
              <w:fldChar w:fldCharType="separate"/>
            </w:r>
            <w:r w:rsidRPr="00B93E7C">
              <w:rPr>
                <w:rFonts w:ascii="Century Gothic" w:eastAsia="Times New Roman" w:hAnsi="Century Gothic" w:cs="Times New Roman"/>
                <w:color w:val="41A5A3"/>
                <w:sz w:val="21"/>
                <w:szCs w:val="21"/>
                <w:u w:val="single"/>
                <w:bdr w:val="none" w:sz="0" w:space="0" w:color="auto" w:frame="1"/>
              </w:rPr>
              <w:t>www.bls.gov/oes/current/oes291141.htm.</w:t>
            </w:r>
            <w:r w:rsidR="00DB0EA3">
              <w:rPr>
                <w:rFonts w:ascii="Century Gothic" w:eastAsia="Times New Roman" w:hAnsi="Century Gothic" w:cs="Times New Roman"/>
                <w:color w:val="41A5A3"/>
                <w:sz w:val="21"/>
                <w:szCs w:val="21"/>
                <w:u w:val="single"/>
                <w:bdr w:val="none" w:sz="0" w:space="0" w:color="auto" w:frame="1"/>
              </w:rPr>
              <w:fldChar w:fldCharType="end"/>
            </w:r>
          </w:p>
          <w:p w14:paraId="1A049435" w14:textId="77777777" w:rsidR="00B93E7C" w:rsidRPr="00B93E7C" w:rsidRDefault="005605E7" w:rsidP="00B93E7C">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7487C3B0">
                <v:rect id="_x0000_i1026" style="width:0;height:0" o:hralign="center" o:hrstd="t" o:hr="t" fillcolor="#a0a0a0" stroked="f"/>
              </w:pict>
            </w:r>
          </w:p>
          <w:p w14:paraId="3CB67911" w14:textId="77777777" w:rsidR="00B93E7C" w:rsidRPr="00B93E7C" w:rsidRDefault="00B93E7C" w:rsidP="00B93E7C">
            <w:pPr>
              <w:spacing w:after="0" w:line="240" w:lineRule="auto"/>
              <w:textAlignment w:val="baseline"/>
              <w:rPr>
                <w:rFonts w:ascii="inherit" w:eastAsia="Times New Roman" w:hAnsi="inherit" w:cs="Times New Roman"/>
                <w:color w:val="666666"/>
                <w:sz w:val="21"/>
                <w:szCs w:val="21"/>
              </w:rPr>
            </w:pPr>
            <w:bookmarkStart w:id="41" w:name="_msocom_1"/>
            <w:bookmarkEnd w:id="41"/>
            <w:r w:rsidRPr="00B93E7C">
              <w:rPr>
                <w:rFonts w:ascii="inherit" w:eastAsia="Times New Roman" w:hAnsi="inherit" w:cs="Times New Roman"/>
                <w:color w:val="666666"/>
                <w:sz w:val="21"/>
                <w:szCs w:val="21"/>
              </w:rPr>
              <w:t>The Florida SouthWestern State College Associate in Science in Nursing Program is accredited by the:</w:t>
            </w:r>
          </w:p>
          <w:p w14:paraId="3F4F436A" w14:textId="77777777" w:rsidR="00B93E7C" w:rsidRPr="00B93E7C" w:rsidRDefault="00B93E7C" w:rsidP="00B93E7C">
            <w:pPr>
              <w:spacing w:before="150" w:after="150" w:line="240" w:lineRule="auto"/>
              <w:ind w:left="100"/>
              <w:textAlignment w:val="baseline"/>
              <w:rPr>
                <w:rFonts w:ascii="inherit" w:eastAsia="Times New Roman" w:hAnsi="inherit" w:cs="Times New Roman"/>
                <w:color w:val="666666"/>
                <w:sz w:val="21"/>
                <w:szCs w:val="21"/>
              </w:rPr>
            </w:pPr>
            <w:r w:rsidRPr="00B93E7C">
              <w:rPr>
                <w:rFonts w:ascii="inherit" w:eastAsia="Times New Roman" w:hAnsi="inherit" w:cs="Times New Roman"/>
                <w:noProof/>
                <w:color w:val="666666"/>
                <w:sz w:val="21"/>
                <w:szCs w:val="21"/>
              </w:rPr>
              <w:drawing>
                <wp:inline distT="0" distB="0" distL="0" distR="0" wp14:anchorId="176B2B3B" wp14:editId="05662651">
                  <wp:extent cx="1280160" cy="1280160"/>
                  <wp:effectExtent l="0" t="0" r="0" b="0"/>
                  <wp:docPr id="64" name="Picture 64" descr="http://catalog.fsw.edu/mime/media/14/784/AC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atalog.fsw.edu/mime/media/14/784/AC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5EDA02DC" w14:textId="77777777" w:rsidR="00B93E7C" w:rsidRPr="00B93E7C" w:rsidRDefault="00B93E7C" w:rsidP="00B93E7C">
            <w:pPr>
              <w:spacing w:before="150" w:after="150" w:line="240" w:lineRule="auto"/>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Accreditation Commission for Education in Nursing, Inc. (ACEN)</w:t>
            </w:r>
          </w:p>
          <w:p w14:paraId="6CACAB74" w14:textId="3F268ADC" w:rsidR="00B93E7C" w:rsidRPr="00B93E7C" w:rsidRDefault="00B93E7C" w:rsidP="00B93E7C">
            <w:pPr>
              <w:spacing w:before="150" w:after="150" w:line="240" w:lineRule="auto"/>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33</w:t>
            </w:r>
            <w:ins w:id="42" w:author="June L. Davis" w:date="2021-01-09T16:31:00Z">
              <w:r w:rsidR="00946C1C">
                <w:rPr>
                  <w:rFonts w:ascii="inherit" w:eastAsia="Times New Roman" w:hAnsi="inherit" w:cs="Times New Roman"/>
                  <w:color w:val="666666"/>
                  <w:sz w:val="21"/>
                  <w:szCs w:val="21"/>
                </w:rPr>
                <w:t>90</w:t>
              </w:r>
            </w:ins>
            <w:del w:id="43" w:author="June L. Davis" w:date="2021-01-09T16:31:00Z">
              <w:r w:rsidRPr="00B93E7C" w:rsidDel="00946C1C">
                <w:rPr>
                  <w:rFonts w:ascii="inherit" w:eastAsia="Times New Roman" w:hAnsi="inherit" w:cs="Times New Roman"/>
                  <w:color w:val="666666"/>
                  <w:sz w:val="21"/>
                  <w:szCs w:val="21"/>
                </w:rPr>
                <w:delText>43</w:delText>
              </w:r>
            </w:del>
            <w:r w:rsidRPr="00B93E7C">
              <w:rPr>
                <w:rFonts w:ascii="inherit" w:eastAsia="Times New Roman" w:hAnsi="inherit" w:cs="Times New Roman"/>
                <w:color w:val="666666"/>
                <w:sz w:val="21"/>
                <w:szCs w:val="21"/>
              </w:rPr>
              <w:t xml:space="preserve"> Peachtree Road NE, Suite 850</w:t>
            </w:r>
          </w:p>
          <w:p w14:paraId="373A72CF" w14:textId="77777777" w:rsidR="00B93E7C" w:rsidRPr="00B93E7C" w:rsidRDefault="00B93E7C" w:rsidP="00B93E7C">
            <w:pPr>
              <w:spacing w:before="150" w:after="150" w:line="240" w:lineRule="auto"/>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Atlanta, Georgia 30326</w:t>
            </w:r>
          </w:p>
          <w:p w14:paraId="585337CE" w14:textId="77777777" w:rsidR="00B93E7C" w:rsidRPr="00B93E7C" w:rsidRDefault="00B93E7C" w:rsidP="00B93E7C">
            <w:pPr>
              <w:spacing w:before="150" w:after="150" w:line="240" w:lineRule="auto"/>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Telephone: 404-975-5000</w:t>
            </w:r>
          </w:p>
          <w:p w14:paraId="0B90B40E" w14:textId="77777777" w:rsidR="00B93E7C" w:rsidRPr="00B93E7C" w:rsidRDefault="00DB0EA3" w:rsidP="00B93E7C">
            <w:pPr>
              <w:spacing w:after="0" w:line="240" w:lineRule="auto"/>
              <w:textAlignment w:val="baseline"/>
              <w:rPr>
                <w:rFonts w:ascii="inherit" w:eastAsia="Times New Roman" w:hAnsi="inherit" w:cs="Times New Roman"/>
                <w:color w:val="666666"/>
                <w:sz w:val="21"/>
                <w:szCs w:val="21"/>
              </w:rPr>
            </w:pPr>
            <w:r>
              <w:lastRenderedPageBreak/>
              <w:fldChar w:fldCharType="begin"/>
            </w:r>
            <w:r>
              <w:instrText xml:space="preserve"> HYPERLINK "http://acenursing.org/" </w:instrText>
            </w:r>
            <w:r>
              <w:fldChar w:fldCharType="separate"/>
            </w:r>
            <w:r w:rsidR="00B93E7C" w:rsidRPr="00B93E7C">
              <w:rPr>
                <w:rFonts w:ascii="Century Gothic" w:eastAsia="Times New Roman" w:hAnsi="Century Gothic" w:cs="Times New Roman"/>
                <w:color w:val="41A5A3"/>
                <w:sz w:val="21"/>
                <w:szCs w:val="21"/>
                <w:u w:val="single"/>
                <w:bdr w:val="none" w:sz="0" w:space="0" w:color="auto" w:frame="1"/>
              </w:rPr>
              <w:t>http://acenursing.org/</w:t>
            </w:r>
            <w:r>
              <w:rPr>
                <w:rFonts w:ascii="Century Gothic" w:eastAsia="Times New Roman" w:hAnsi="Century Gothic" w:cs="Times New Roman"/>
                <w:color w:val="41A5A3"/>
                <w:sz w:val="21"/>
                <w:szCs w:val="21"/>
                <w:u w:val="single"/>
                <w:bdr w:val="none" w:sz="0" w:space="0" w:color="auto" w:frame="1"/>
              </w:rPr>
              <w:fldChar w:fldCharType="end"/>
            </w:r>
          </w:p>
          <w:p w14:paraId="495824DF" w14:textId="77777777" w:rsidR="00B93E7C" w:rsidRPr="00B93E7C" w:rsidRDefault="00B93E7C" w:rsidP="00B93E7C">
            <w:pPr>
              <w:spacing w:before="150" w:after="150" w:line="240" w:lineRule="auto"/>
              <w:ind w:left="10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 </w:t>
            </w:r>
          </w:p>
          <w:p w14:paraId="558B6A28" w14:textId="715DE8E9" w:rsidR="00B93E7C" w:rsidRPr="00B93E7C" w:rsidRDefault="00B93E7C" w:rsidP="00B93E7C">
            <w:pPr>
              <w:spacing w:after="0" w:line="240" w:lineRule="auto"/>
              <w:textAlignment w:val="baseline"/>
              <w:outlineLvl w:val="2"/>
              <w:rPr>
                <w:rFonts w:ascii="Century Gothic" w:eastAsia="Times New Roman" w:hAnsi="Century Gothic" w:cs="Times New Roman"/>
                <w:b/>
                <w:bCs/>
                <w:color w:val="734E8E"/>
                <w:sz w:val="27"/>
                <w:szCs w:val="27"/>
              </w:rPr>
            </w:pPr>
            <w:r w:rsidRPr="00B93E7C">
              <w:rPr>
                <w:rFonts w:ascii="inherit" w:eastAsia="Times New Roman" w:hAnsi="inherit" w:cs="Times New Roman"/>
                <w:b/>
                <w:bCs/>
                <w:color w:val="734E8E"/>
                <w:sz w:val="27"/>
                <w:szCs w:val="27"/>
                <w:bdr w:val="none" w:sz="0" w:space="0" w:color="auto" w:frame="1"/>
              </w:rPr>
              <w:t>Admission </w:t>
            </w:r>
            <w:ins w:id="44" w:author="June L. Davis" w:date="2020-11-17T13:15:00Z">
              <w:r w:rsidR="00553264">
                <w:rPr>
                  <w:rFonts w:ascii="inherit" w:eastAsia="Times New Roman" w:hAnsi="inherit" w:cs="Times New Roman"/>
                  <w:b/>
                  <w:bCs/>
                  <w:color w:val="734E8E"/>
                  <w:sz w:val="27"/>
                  <w:szCs w:val="27"/>
                  <w:bdr w:val="none" w:sz="0" w:space="0" w:color="auto" w:frame="1"/>
                </w:rPr>
                <w:t xml:space="preserve">Application </w:t>
              </w:r>
            </w:ins>
            <w:r w:rsidRPr="00B93E7C">
              <w:rPr>
                <w:rFonts w:ascii="inherit" w:eastAsia="Times New Roman" w:hAnsi="inherit" w:cs="Times New Roman"/>
                <w:b/>
                <w:bCs/>
                <w:color w:val="734E8E"/>
                <w:sz w:val="27"/>
                <w:szCs w:val="27"/>
                <w:bdr w:val="none" w:sz="0" w:space="0" w:color="auto" w:frame="1"/>
              </w:rPr>
              <w:t>Requirements:</w:t>
            </w:r>
          </w:p>
          <w:p w14:paraId="7E2BE93C" w14:textId="77777777" w:rsidR="00553264" w:rsidRPr="00CA37E0" w:rsidRDefault="00553264" w:rsidP="00553264">
            <w:pPr>
              <w:rPr>
                <w:ins w:id="45" w:author="June L. Davis" w:date="2020-11-17T13:15:00Z"/>
              </w:rPr>
            </w:pPr>
            <w:ins w:id="46" w:author="June L. Davis" w:date="2020-11-17T13:15:00Z">
              <w:r w:rsidRPr="00CA37E0">
                <w:rPr>
                  <w:i/>
                </w:rPr>
                <w:t>High School Graduates</w:t>
              </w:r>
              <w:r w:rsidRPr="00CA37E0">
                <w:t xml:space="preserve">:  </w:t>
              </w:r>
            </w:ins>
          </w:p>
          <w:p w14:paraId="759F961C" w14:textId="3B0D6D84" w:rsidR="00553264" w:rsidRDefault="003A70DB" w:rsidP="00553264">
            <w:pPr>
              <w:rPr>
                <w:ins w:id="47" w:author="June L. Davis" w:date="2020-11-17T13:15:00Z"/>
              </w:rPr>
            </w:pPr>
            <w:ins w:id="48" w:author="June L. Davis" w:date="2020-12-15T16:03:00Z">
              <w:r>
                <w:t>A limi</w:t>
              </w:r>
            </w:ins>
            <w:ins w:id="49" w:author="June L. Davis" w:date="2020-12-15T16:04:00Z">
              <w:r>
                <w:t>ted number of h</w:t>
              </w:r>
            </w:ins>
            <w:ins w:id="50" w:author="June L. Davis" w:date="2020-11-17T13:15:00Z">
              <w:r w:rsidR="00553264" w:rsidRPr="00CA37E0">
                <w:t xml:space="preserve">igh school graduates will be admitted each </w:t>
              </w:r>
            </w:ins>
            <w:ins w:id="51" w:author="June L. Davis" w:date="2020-12-15T16:04:00Z">
              <w:r w:rsidR="00CC2576">
                <w:t>F</w:t>
              </w:r>
            </w:ins>
            <w:ins w:id="52" w:author="June L. Davis" w:date="2020-11-17T13:15:00Z">
              <w:r w:rsidR="00553264" w:rsidRPr="00CA37E0">
                <w:t xml:space="preserve">all and </w:t>
              </w:r>
            </w:ins>
            <w:ins w:id="53" w:author="June L. Davis" w:date="2020-12-15T16:04:00Z">
              <w:r w:rsidR="00CC2576">
                <w:t>S</w:t>
              </w:r>
            </w:ins>
            <w:ins w:id="54" w:author="June L. Davis" w:date="2020-11-17T13:15:00Z">
              <w:r w:rsidR="00553264" w:rsidRPr="00CA37E0">
                <w:t>pring semester.</w:t>
              </w:r>
              <w:r w:rsidR="00553264">
                <w:t xml:space="preserve">  High school graduate applicants must meet the following requirements prior to the ASN application deadline (</w:t>
              </w:r>
            </w:ins>
            <w:ins w:id="55" w:author="June L. Davis" w:date="2020-12-15T16:02:00Z">
              <w:r w:rsidR="00225B73">
                <w:t>F</w:t>
              </w:r>
            </w:ins>
            <w:ins w:id="56" w:author="June L. Davis" w:date="2020-11-17T13:15:00Z">
              <w:r w:rsidR="00553264">
                <w:t>all: June 30/</w:t>
              </w:r>
            </w:ins>
            <w:ins w:id="57" w:author="June L. Davis" w:date="2020-12-15T16:02:00Z">
              <w:r w:rsidR="00225B73">
                <w:t>S</w:t>
              </w:r>
            </w:ins>
            <w:ins w:id="58" w:author="June L. Davis" w:date="2020-11-17T13:15:00Z">
              <w:r w:rsidR="00553264">
                <w:t>prin</w:t>
              </w:r>
            </w:ins>
            <w:ins w:id="59" w:author="June L. Davis" w:date="2020-12-15T16:02:00Z">
              <w:r w:rsidR="00225B73">
                <w:t>g</w:t>
              </w:r>
            </w:ins>
            <w:ins w:id="60" w:author="June L. Davis" w:date="2020-11-17T13:15:00Z">
              <w:r w:rsidR="00553264">
                <w:t>: September 15).  If the applicant does not meet these requirements, it is recommended to follow the Current College Student application requirements/process.</w:t>
              </w:r>
            </w:ins>
          </w:p>
          <w:p w14:paraId="1660E547" w14:textId="1014470A" w:rsidR="00165B9D" w:rsidRPr="00165B9D" w:rsidRDefault="00165B9D" w:rsidP="00165B9D">
            <w:pPr>
              <w:pStyle w:val="ListParagraph"/>
              <w:numPr>
                <w:ilvl w:val="0"/>
                <w:numId w:val="11"/>
              </w:numPr>
              <w:rPr>
                <w:ins w:id="61" w:author="Sarah Gingrich" w:date="2021-01-11T15:49:00Z"/>
                <w:rPrChange w:id="62" w:author="Sarah Gingrich" w:date="2021-01-11T15:49:00Z">
                  <w:rPr>
                    <w:ins w:id="63" w:author="Sarah Gingrich" w:date="2021-01-11T15:49:00Z"/>
                    <w:highlight w:val="yellow"/>
                  </w:rPr>
                </w:rPrChange>
              </w:rPr>
            </w:pPr>
            <w:ins w:id="64" w:author="Sarah Gingrich" w:date="2021-01-11T15:49:00Z">
              <w:r w:rsidRPr="00165B9D">
                <w:rPr>
                  <w:rPrChange w:id="65" w:author="Sarah Gingrich" w:date="2021-01-11T15:49:00Z">
                    <w:rPr>
                      <w:highlight w:val="yellow"/>
                    </w:rPr>
                  </w:rPrChange>
                </w:rPr>
                <w:t xml:space="preserve">Earned a standard high school diploma from a regionally accredited high school in the academic year immediately </w:t>
              </w:r>
            </w:ins>
            <w:ins w:id="66" w:author="Sarah Gingrich" w:date="2021-01-11T15:50:00Z">
              <w:r w:rsidRPr="00165B9D">
                <w:rPr>
                  <w:rPrChange w:id="67" w:author="Sarah Gingrich" w:date="2021-01-11T15:49:00Z">
                    <w:rPr/>
                  </w:rPrChange>
                </w:rPr>
                <w:t>preceding</w:t>
              </w:r>
            </w:ins>
            <w:ins w:id="68" w:author="Sarah Gingrich" w:date="2021-01-11T15:49:00Z">
              <w:r w:rsidRPr="00165B9D">
                <w:rPr>
                  <w:rPrChange w:id="69" w:author="Sarah Gingrich" w:date="2021-01-11T15:49:00Z">
                    <w:rPr>
                      <w:highlight w:val="yellow"/>
                    </w:rPr>
                  </w:rPrChange>
                </w:rPr>
                <w:t xml:space="preserve"> the ASN application deadline</w:t>
              </w:r>
            </w:ins>
            <w:ins w:id="70" w:author="Sarah Gingrich" w:date="2021-01-11T15:50:00Z">
              <w:r>
                <w:t>.</w:t>
              </w:r>
            </w:ins>
            <w:bookmarkStart w:id="71" w:name="_GoBack"/>
            <w:bookmarkEnd w:id="71"/>
            <w:ins w:id="72" w:author="Sarah Gingrich" w:date="2021-01-11T15:49:00Z">
              <w:r w:rsidRPr="00165B9D">
                <w:rPr>
                  <w:vertAlign w:val="superscript"/>
                  <w:rPrChange w:id="73" w:author="Sarah Gingrich" w:date="2021-01-11T15:49:00Z">
                    <w:rPr>
                      <w:highlight w:val="yellow"/>
                      <w:vertAlign w:val="superscript"/>
                    </w:rPr>
                  </w:rPrChange>
                </w:rPr>
                <w:t> *</w:t>
              </w:r>
            </w:ins>
          </w:p>
          <w:p w14:paraId="1E489C34" w14:textId="77777777" w:rsidR="00165B9D" w:rsidRPr="00165B9D" w:rsidRDefault="00165B9D" w:rsidP="00165B9D">
            <w:pPr>
              <w:pStyle w:val="ListParagraph"/>
              <w:numPr>
                <w:ilvl w:val="0"/>
                <w:numId w:val="11"/>
              </w:numPr>
              <w:rPr>
                <w:ins w:id="74" w:author="Sarah Gingrich" w:date="2021-01-11T15:49:00Z"/>
                <w:rPrChange w:id="75" w:author="Sarah Gingrich" w:date="2021-01-11T15:49:00Z">
                  <w:rPr>
                    <w:ins w:id="76" w:author="Sarah Gingrich" w:date="2021-01-11T15:49:00Z"/>
                    <w:highlight w:val="yellow"/>
                  </w:rPr>
                </w:rPrChange>
              </w:rPr>
            </w:pPr>
            <w:ins w:id="77" w:author="Sarah Gingrich" w:date="2021-01-11T15:49:00Z">
              <w:r w:rsidRPr="00165B9D">
                <w:rPr>
                  <w:rPrChange w:id="78" w:author="Sarah Gingrich" w:date="2021-01-11T15:49:00Z">
                    <w:rPr>
                      <w:highlight w:val="yellow"/>
                    </w:rPr>
                  </w:rPrChange>
                </w:rPr>
                <w:t>Earned a high school GPA (unweighted) of 3.5 or higher. </w:t>
              </w:r>
            </w:ins>
          </w:p>
          <w:p w14:paraId="629D2E56" w14:textId="77777777" w:rsidR="00165B9D" w:rsidRPr="00165B9D" w:rsidRDefault="00165B9D" w:rsidP="00165B9D">
            <w:pPr>
              <w:pStyle w:val="ListParagraph"/>
              <w:numPr>
                <w:ilvl w:val="0"/>
                <w:numId w:val="11"/>
              </w:numPr>
              <w:rPr>
                <w:ins w:id="79" w:author="Sarah Gingrich" w:date="2021-01-11T15:49:00Z"/>
                <w:rPrChange w:id="80" w:author="Sarah Gingrich" w:date="2021-01-11T15:49:00Z">
                  <w:rPr>
                    <w:ins w:id="81" w:author="Sarah Gingrich" w:date="2021-01-11T15:49:00Z"/>
                    <w:highlight w:val="yellow"/>
                  </w:rPr>
                </w:rPrChange>
              </w:rPr>
            </w:pPr>
            <w:ins w:id="82" w:author="Sarah Gingrich" w:date="2021-01-11T15:49:00Z">
              <w:r w:rsidRPr="00165B9D">
                <w:rPr>
                  <w:rPrChange w:id="83" w:author="Sarah Gingrich" w:date="2021-01-11T15:49:00Z">
                    <w:rPr>
                      <w:highlight w:val="yellow"/>
                    </w:rPr>
                  </w:rPrChange>
                </w:rPr>
                <w:t>Be accepted to Florida SouthWestern State College. </w:t>
              </w:r>
            </w:ins>
          </w:p>
          <w:p w14:paraId="430782F7" w14:textId="77777777" w:rsidR="00165B9D" w:rsidRPr="00165B9D" w:rsidRDefault="00165B9D" w:rsidP="00165B9D">
            <w:pPr>
              <w:pStyle w:val="ListParagraph"/>
              <w:numPr>
                <w:ilvl w:val="0"/>
                <w:numId w:val="11"/>
              </w:numPr>
              <w:rPr>
                <w:ins w:id="84" w:author="Sarah Gingrich" w:date="2021-01-11T15:49:00Z"/>
                <w:rPrChange w:id="85" w:author="Sarah Gingrich" w:date="2021-01-11T15:49:00Z">
                  <w:rPr>
                    <w:ins w:id="86" w:author="Sarah Gingrich" w:date="2021-01-11T15:49:00Z"/>
                    <w:highlight w:val="yellow"/>
                  </w:rPr>
                </w:rPrChange>
              </w:rPr>
            </w:pPr>
            <w:ins w:id="87" w:author="Sarah Gingrich" w:date="2021-01-11T15:49:00Z">
              <w:r w:rsidRPr="00165B9D">
                <w:rPr>
                  <w:rPrChange w:id="88" w:author="Sarah Gingrich" w:date="2021-01-11T15:49:00Z">
                    <w:rPr>
                      <w:highlight w:val="yellow"/>
                    </w:rPr>
                  </w:rPrChange>
                </w:rPr>
                <w:t xml:space="preserve">Demonstrate college level readiness in English, reading and mathematics (could be hyperlinked to </w:t>
              </w:r>
              <w:r w:rsidRPr="00165B9D">
                <w:rPr>
                  <w:rPrChange w:id="89" w:author="Sarah Gingrich" w:date="2021-01-11T15:49:00Z">
                    <w:rPr>
                      <w:highlight w:val="yellow"/>
                    </w:rPr>
                  </w:rPrChange>
                </w:rPr>
                <w:fldChar w:fldCharType="begin"/>
              </w:r>
              <w:r w:rsidRPr="00165B9D">
                <w:rPr>
                  <w:rPrChange w:id="90" w:author="Sarah Gingrich" w:date="2021-01-11T15:49:00Z">
                    <w:rPr>
                      <w:highlight w:val="yellow"/>
                    </w:rPr>
                  </w:rPrChange>
                </w:rPr>
                <w:instrText xml:space="preserve"> HYPERLINK "https://www.fsw.edu/testing/ftic" </w:instrText>
              </w:r>
              <w:r w:rsidRPr="00165B9D">
                <w:rPr>
                  <w:rPrChange w:id="91" w:author="Sarah Gingrich" w:date="2021-01-11T15:49:00Z">
                    <w:rPr>
                      <w:highlight w:val="yellow"/>
                    </w:rPr>
                  </w:rPrChange>
                </w:rPr>
                <w:fldChar w:fldCharType="separate"/>
              </w:r>
              <w:r w:rsidRPr="00165B9D">
                <w:rPr>
                  <w:rStyle w:val="Hyperlink"/>
                  <w:rPrChange w:id="92" w:author="Sarah Gingrich" w:date="2021-01-11T15:49:00Z">
                    <w:rPr>
                      <w:rStyle w:val="Hyperlink"/>
                      <w:highlight w:val="yellow"/>
                    </w:rPr>
                  </w:rPrChange>
                </w:rPr>
                <w:t>https://www.fsw.edu/testing/ftic</w:t>
              </w:r>
              <w:r w:rsidRPr="00165B9D">
                <w:rPr>
                  <w:rPrChange w:id="93" w:author="Sarah Gingrich" w:date="2021-01-11T15:49:00Z">
                    <w:rPr>
                      <w:highlight w:val="yellow"/>
                    </w:rPr>
                  </w:rPrChange>
                </w:rPr>
                <w:fldChar w:fldCharType="end"/>
              </w:r>
              <w:r w:rsidRPr="00165B9D">
                <w:rPr>
                  <w:rPrChange w:id="94" w:author="Sarah Gingrich" w:date="2021-01-11T15:49:00Z">
                    <w:rPr>
                      <w:highlight w:val="yellow"/>
                    </w:rPr>
                  </w:rPrChange>
                </w:rPr>
                <w:t>)</w:t>
              </w:r>
            </w:ins>
          </w:p>
          <w:p w14:paraId="123822E3" w14:textId="77777777" w:rsidR="00165B9D" w:rsidRPr="00165B9D" w:rsidRDefault="00165B9D" w:rsidP="00165B9D">
            <w:pPr>
              <w:pStyle w:val="ListParagraph"/>
              <w:numPr>
                <w:ilvl w:val="0"/>
                <w:numId w:val="11"/>
              </w:numPr>
              <w:rPr>
                <w:ins w:id="95" w:author="Sarah Gingrich" w:date="2021-01-11T15:49:00Z"/>
                <w:rPrChange w:id="96" w:author="Sarah Gingrich" w:date="2021-01-11T15:49:00Z">
                  <w:rPr>
                    <w:ins w:id="97" w:author="Sarah Gingrich" w:date="2021-01-11T15:49:00Z"/>
                    <w:highlight w:val="yellow"/>
                  </w:rPr>
                </w:rPrChange>
              </w:rPr>
            </w:pPr>
            <w:ins w:id="98" w:author="Sarah Gingrich" w:date="2021-01-11T15:49:00Z">
              <w:r w:rsidRPr="00165B9D">
                <w:rPr>
                  <w:rPrChange w:id="99" w:author="Sarah Gingrich" w:date="2021-01-11T15:49:00Z">
                    <w:rPr>
                      <w:highlight w:val="yellow"/>
                    </w:rPr>
                  </w:rPrChange>
                </w:rPr>
                <w:t xml:space="preserve">Complete and submit the ASN Application through the </w:t>
              </w:r>
              <w:r w:rsidRPr="00165B9D">
                <w:rPr>
                  <w:rPrChange w:id="100" w:author="Sarah Gingrich" w:date="2021-01-11T15:49:00Z">
                    <w:rPr>
                      <w:highlight w:val="yellow"/>
                    </w:rPr>
                  </w:rPrChange>
                </w:rPr>
                <w:fldChar w:fldCharType="begin"/>
              </w:r>
              <w:r w:rsidRPr="00165B9D">
                <w:rPr>
                  <w:rPrChange w:id="101" w:author="Sarah Gingrich" w:date="2021-01-11T15:49:00Z">
                    <w:rPr>
                      <w:highlight w:val="yellow"/>
                    </w:rPr>
                  </w:rPrChange>
                </w:rPr>
                <w:instrText xml:space="preserve"> HYPERLINK "https://www.fsw.edu/academics/programs/asnursing" </w:instrText>
              </w:r>
              <w:r w:rsidRPr="00165B9D">
                <w:rPr>
                  <w:rPrChange w:id="102" w:author="Sarah Gingrich" w:date="2021-01-11T15:49:00Z">
                    <w:rPr>
                      <w:highlight w:val="yellow"/>
                    </w:rPr>
                  </w:rPrChange>
                </w:rPr>
                <w:fldChar w:fldCharType="separate"/>
              </w:r>
              <w:r w:rsidRPr="00165B9D">
                <w:rPr>
                  <w:rStyle w:val="Hyperlink"/>
                  <w:b/>
                  <w:bCs/>
                  <w:rPrChange w:id="103" w:author="Sarah Gingrich" w:date="2021-01-11T15:49:00Z">
                    <w:rPr>
                      <w:rStyle w:val="Hyperlink"/>
                      <w:b/>
                      <w:bCs/>
                      <w:highlight w:val="yellow"/>
                    </w:rPr>
                  </w:rPrChange>
                </w:rPr>
                <w:t>ASN program page</w:t>
              </w:r>
              <w:r w:rsidRPr="00165B9D">
                <w:rPr>
                  <w:rPrChange w:id="104" w:author="Sarah Gingrich" w:date="2021-01-11T15:49:00Z">
                    <w:rPr>
                      <w:highlight w:val="yellow"/>
                    </w:rPr>
                  </w:rPrChange>
                </w:rPr>
                <w:fldChar w:fldCharType="end"/>
              </w:r>
              <w:r w:rsidRPr="00165B9D">
                <w:rPr>
                  <w:rPrChange w:id="105" w:author="Sarah Gingrich" w:date="2021-01-11T15:49:00Z">
                    <w:rPr>
                      <w:highlight w:val="yellow"/>
                    </w:rPr>
                  </w:rPrChange>
                </w:rPr>
                <w:t xml:space="preserve"> including payment of program Application Fee. </w:t>
              </w:r>
            </w:ins>
          </w:p>
          <w:p w14:paraId="08BC4E00" w14:textId="1E311181" w:rsidR="00165B9D" w:rsidRPr="00165B9D" w:rsidRDefault="00165B9D" w:rsidP="00165B9D">
            <w:pPr>
              <w:rPr>
                <w:ins w:id="106" w:author="Sarah Gingrich" w:date="2021-01-11T15:49:00Z"/>
                <w:rPrChange w:id="107" w:author="Sarah Gingrich" w:date="2021-01-11T15:49:00Z">
                  <w:rPr>
                    <w:ins w:id="108" w:author="Sarah Gingrich" w:date="2021-01-11T15:49:00Z"/>
                    <w:highlight w:val="yellow"/>
                  </w:rPr>
                </w:rPrChange>
              </w:rPr>
              <w:pPrChange w:id="109" w:author="Sarah Gingrich" w:date="2021-01-11T15:50:00Z">
                <w:pPr>
                  <w:pStyle w:val="ListParagraph"/>
                  <w:numPr>
                    <w:numId w:val="11"/>
                  </w:numPr>
                  <w:ind w:hanging="360"/>
                </w:pPr>
              </w:pPrChange>
            </w:pPr>
            <w:ins w:id="110" w:author="Sarah Gingrich" w:date="2021-01-11T15:49:00Z">
              <w:r w:rsidRPr="00165B9D">
                <w:rPr>
                  <w:rPrChange w:id="111" w:author="Sarah Gingrich" w:date="2021-01-11T15:49:00Z">
                    <w:rPr>
                      <w:highlight w:val="yellow"/>
                    </w:rPr>
                  </w:rPrChange>
                </w:rPr>
                <w:t>*Applicants who did not graduate from high school in the United States must have the equivalent of a U.S. high school diploma and must meet language standards established through College policy and/or procedure.</w:t>
              </w:r>
            </w:ins>
          </w:p>
          <w:p w14:paraId="707D244C" w14:textId="6BBABA87" w:rsidR="009906C2" w:rsidRPr="009906C2" w:rsidDel="00165B9D" w:rsidRDefault="00553264" w:rsidP="009906C2">
            <w:pPr>
              <w:pStyle w:val="ListParagraph"/>
              <w:numPr>
                <w:ilvl w:val="0"/>
                <w:numId w:val="11"/>
              </w:numPr>
              <w:rPr>
                <w:ins w:id="112" w:author="June L. Davis" w:date="2020-11-17T13:15:00Z"/>
                <w:del w:id="113" w:author="Sarah Gingrich" w:date="2021-01-11T15:49:00Z"/>
                <w:highlight w:val="yellow"/>
                <w:rPrChange w:id="114" w:author="June L. Davis" w:date="2020-12-15T15:56:00Z">
                  <w:rPr>
                    <w:ins w:id="115" w:author="June L. Davis" w:date="2020-11-17T13:15:00Z"/>
                    <w:del w:id="116" w:author="Sarah Gingrich" w:date="2021-01-11T15:49:00Z"/>
                  </w:rPr>
                </w:rPrChange>
              </w:rPr>
            </w:pPr>
            <w:ins w:id="117" w:author="June L. Davis" w:date="2020-11-17T13:15:00Z">
              <w:del w:id="118" w:author="Sarah Gingrich" w:date="2021-01-11T15:49:00Z">
                <w:r w:rsidRPr="009906C2" w:rsidDel="00165B9D">
                  <w:rPr>
                    <w:highlight w:val="yellow"/>
                    <w:rPrChange w:id="119" w:author="June L. Davis" w:date="2020-12-15T15:56:00Z">
                      <w:rPr/>
                    </w:rPrChange>
                  </w:rPr>
                  <w:delText xml:space="preserve">Graduated </w:delText>
                </w:r>
              </w:del>
            </w:ins>
            <w:ins w:id="120" w:author="June L. Davis" w:date="2020-12-15T15:55:00Z">
              <w:del w:id="121" w:author="Sarah Gingrich" w:date="2021-01-11T15:49:00Z">
                <w:r w:rsidR="009906C2" w:rsidRPr="009906C2" w:rsidDel="00165B9D">
                  <w:rPr>
                    <w:highlight w:val="yellow"/>
                    <w:rPrChange w:id="122" w:author="June L. Davis" w:date="2020-12-15T15:56:00Z">
                      <w:rPr/>
                    </w:rPrChange>
                  </w:rPr>
                  <w:delText xml:space="preserve">with a standard </w:delText>
                </w:r>
              </w:del>
            </w:ins>
            <w:ins w:id="123" w:author="June L. Davis" w:date="2020-11-17T13:15:00Z">
              <w:del w:id="124" w:author="Sarah Gingrich" w:date="2021-01-11T15:49:00Z">
                <w:r w:rsidRPr="009906C2" w:rsidDel="00165B9D">
                  <w:rPr>
                    <w:highlight w:val="yellow"/>
                    <w:rPrChange w:id="125" w:author="June L. Davis" w:date="2020-12-15T15:56:00Z">
                      <w:rPr/>
                    </w:rPrChange>
                  </w:rPr>
                  <w:delText xml:space="preserve">high school </w:delText>
                </w:r>
              </w:del>
            </w:ins>
            <w:ins w:id="126" w:author="June L. Davis" w:date="2020-12-15T15:55:00Z">
              <w:del w:id="127" w:author="Sarah Gingrich" w:date="2021-01-11T15:49:00Z">
                <w:r w:rsidR="009906C2" w:rsidRPr="009906C2" w:rsidDel="00165B9D">
                  <w:rPr>
                    <w:highlight w:val="yellow"/>
                    <w:rPrChange w:id="128" w:author="June L. Davis" w:date="2020-12-15T15:56:00Z">
                      <w:rPr/>
                    </w:rPrChange>
                  </w:rPr>
                  <w:delText>diploma S</w:delText>
                </w:r>
              </w:del>
            </w:ins>
            <w:ins w:id="129" w:author="June L. Davis" w:date="2020-11-17T13:15:00Z">
              <w:del w:id="130" w:author="Sarah Gingrich" w:date="2021-01-11T15:49:00Z">
                <w:r w:rsidRPr="009906C2" w:rsidDel="00165B9D">
                  <w:rPr>
                    <w:highlight w:val="yellow"/>
                    <w:rPrChange w:id="131" w:author="June L. Davis" w:date="2020-12-15T15:56:00Z">
                      <w:rPr/>
                    </w:rPrChange>
                  </w:rPr>
                  <w:delText>pring immediately prior to ASN application.</w:delText>
                </w:r>
              </w:del>
            </w:ins>
          </w:p>
          <w:p w14:paraId="113642A1" w14:textId="6E9284ED" w:rsidR="00553264" w:rsidDel="00165B9D" w:rsidRDefault="00553264" w:rsidP="00553264">
            <w:pPr>
              <w:pStyle w:val="ListParagraph"/>
              <w:numPr>
                <w:ilvl w:val="0"/>
                <w:numId w:val="11"/>
              </w:numPr>
              <w:rPr>
                <w:ins w:id="132" w:author="June L. Davis" w:date="2020-11-17T13:15:00Z"/>
                <w:del w:id="133" w:author="Sarah Gingrich" w:date="2021-01-11T15:49:00Z"/>
              </w:rPr>
            </w:pPr>
            <w:ins w:id="134" w:author="June L. Davis" w:date="2020-11-17T13:15:00Z">
              <w:del w:id="135" w:author="Sarah Gingrich" w:date="2021-01-11T15:49:00Z">
                <w:r w:rsidDel="00165B9D">
                  <w:delText>High school GPA</w:delText>
                </w:r>
              </w:del>
            </w:ins>
            <w:ins w:id="136" w:author="June L. Davis" w:date="2020-12-15T16:14:00Z">
              <w:del w:id="137" w:author="Sarah Gingrich" w:date="2021-01-11T15:49:00Z">
                <w:r w:rsidR="00A96B4B" w:rsidDel="00165B9D">
                  <w:delText xml:space="preserve"> (unweighted)</w:delText>
                </w:r>
              </w:del>
            </w:ins>
            <w:ins w:id="138" w:author="June L. Davis" w:date="2020-11-17T13:15:00Z">
              <w:del w:id="139" w:author="Sarah Gingrich" w:date="2021-01-11T15:49:00Z">
                <w:r w:rsidDel="00165B9D">
                  <w:delText xml:space="preserve"> of 3.5 or higher.</w:delText>
                </w:r>
              </w:del>
            </w:ins>
          </w:p>
          <w:p w14:paraId="69A6D17C" w14:textId="26CB3F5C" w:rsidR="00553264" w:rsidDel="00165B9D" w:rsidRDefault="00553264" w:rsidP="00553264">
            <w:pPr>
              <w:pStyle w:val="ListParagraph"/>
              <w:numPr>
                <w:ilvl w:val="0"/>
                <w:numId w:val="11"/>
              </w:numPr>
              <w:rPr>
                <w:ins w:id="140" w:author="June L. Davis" w:date="2020-11-17T13:15:00Z"/>
                <w:del w:id="141" w:author="Sarah Gingrich" w:date="2021-01-11T15:49:00Z"/>
              </w:rPr>
            </w:pPr>
            <w:ins w:id="142" w:author="June L. Davis" w:date="2020-11-17T13:15:00Z">
              <w:del w:id="143" w:author="Sarah Gingrich" w:date="2021-01-11T15:49:00Z">
                <w:r w:rsidDel="00165B9D">
                  <w:delText>Accepted to Florida SouthWestern State College.</w:delText>
                </w:r>
              </w:del>
            </w:ins>
          </w:p>
          <w:p w14:paraId="3FBF6853" w14:textId="6B1EF4BE" w:rsidR="00553264" w:rsidDel="00165B9D" w:rsidRDefault="00553264" w:rsidP="00553264">
            <w:pPr>
              <w:pStyle w:val="ListParagraph"/>
              <w:numPr>
                <w:ilvl w:val="0"/>
                <w:numId w:val="11"/>
              </w:numPr>
              <w:rPr>
                <w:ins w:id="144" w:author="June L. Davis" w:date="2020-11-17T13:15:00Z"/>
                <w:del w:id="145" w:author="Sarah Gingrich" w:date="2021-01-11T15:49:00Z"/>
              </w:rPr>
            </w:pPr>
            <w:ins w:id="146" w:author="June L. Davis" w:date="2020-11-17T13:15:00Z">
              <w:del w:id="147" w:author="Sarah Gingrich" w:date="2021-01-11T15:49:00Z">
                <w:r w:rsidDel="00165B9D">
                  <w:delText>Applicant does not require developmental or prerequisite courses.</w:delText>
                </w:r>
              </w:del>
            </w:ins>
          </w:p>
          <w:p w14:paraId="2D120FAC" w14:textId="214CB24D" w:rsidR="00553264" w:rsidRPr="00CA37E0" w:rsidDel="00165B9D" w:rsidRDefault="00553264" w:rsidP="00553264">
            <w:pPr>
              <w:pStyle w:val="ListParagraph"/>
              <w:numPr>
                <w:ilvl w:val="0"/>
                <w:numId w:val="11"/>
              </w:numPr>
              <w:rPr>
                <w:ins w:id="148" w:author="June L. Davis" w:date="2020-11-17T13:15:00Z"/>
                <w:del w:id="149" w:author="Sarah Gingrich" w:date="2021-01-11T15:49:00Z"/>
              </w:rPr>
            </w:pPr>
            <w:bookmarkStart w:id="150" w:name="_Hlk56419534"/>
            <w:ins w:id="151" w:author="June L. Davis" w:date="2020-11-17T13:15:00Z">
              <w:del w:id="152" w:author="Sarah Gingrich" w:date="2021-01-11T15:49:00Z">
                <w:r w:rsidDel="00165B9D">
                  <w:delText xml:space="preserve">Complete and submit ASN Application through the </w:delText>
                </w:r>
                <w:r w:rsidDel="00165B9D">
                  <w:fldChar w:fldCharType="begin"/>
                </w:r>
                <w:r w:rsidDel="00165B9D">
                  <w:delInstrText xml:space="preserve"> HYPERLINK "https://www.fsw.edu/academics/programs/asnursing" </w:delInstrText>
                </w:r>
                <w:r w:rsidDel="00165B9D">
                  <w:fldChar w:fldCharType="separate"/>
                </w:r>
                <w:r w:rsidRPr="00CA37E0" w:rsidDel="00165B9D">
                  <w:rPr>
                    <w:rStyle w:val="Hyperlink"/>
                    <w:b/>
                  </w:rPr>
                  <w:delText>ASN program page</w:delText>
                </w:r>
                <w:r w:rsidDel="00165B9D">
                  <w:rPr>
                    <w:rStyle w:val="Hyperlink"/>
                    <w:b/>
                  </w:rPr>
                  <w:fldChar w:fldCharType="end"/>
                </w:r>
                <w:r w:rsidDel="00165B9D">
                  <w:delText>. This includes payment of Application Fee.</w:delText>
                </w:r>
                <w:r w:rsidRPr="00CA37E0" w:rsidDel="00165B9D">
                  <w:delText xml:space="preserve"> </w:delText>
                </w:r>
              </w:del>
            </w:ins>
          </w:p>
          <w:bookmarkEnd w:id="150"/>
          <w:p w14:paraId="28EFF2F5" w14:textId="77777777" w:rsidR="00553264" w:rsidRDefault="00553264" w:rsidP="00553264">
            <w:pPr>
              <w:rPr>
                <w:ins w:id="153" w:author="June L. Davis" w:date="2020-11-17T13:15:00Z"/>
                <w:i/>
              </w:rPr>
            </w:pPr>
            <w:ins w:id="154" w:author="June L. Davis" w:date="2020-11-17T13:15:00Z">
              <w:r w:rsidRPr="00CA37E0">
                <w:rPr>
                  <w:i/>
                </w:rPr>
                <w:t>Current College Students:</w:t>
              </w:r>
            </w:ins>
          </w:p>
          <w:p w14:paraId="184860B2" w14:textId="2C652738" w:rsidR="00553264" w:rsidRDefault="00553264" w:rsidP="00553264">
            <w:pPr>
              <w:rPr>
                <w:ins w:id="155" w:author="June L. Davis" w:date="2020-11-17T13:15:00Z"/>
              </w:rPr>
            </w:pPr>
            <w:ins w:id="156" w:author="June L. Davis" w:date="2020-11-17T13:15:00Z">
              <w:r>
                <w:t xml:space="preserve">Current college student applicants must meet the following requirements prior to the ASN application deadline </w:t>
              </w:r>
              <w:r w:rsidRPr="006379FA">
                <w:t>(</w:t>
              </w:r>
            </w:ins>
            <w:ins w:id="157" w:author="June L. Davis" w:date="2020-12-15T16:01:00Z">
              <w:r w:rsidR="004C080F">
                <w:t>F</w:t>
              </w:r>
            </w:ins>
            <w:ins w:id="158" w:author="June L. Davis" w:date="2020-11-17T13:15:00Z">
              <w:r w:rsidRPr="006379FA">
                <w:t xml:space="preserve">all: </w:t>
              </w:r>
              <w:r>
                <w:t>May 15</w:t>
              </w:r>
              <w:r w:rsidRPr="006379FA">
                <w:t>/</w:t>
              </w:r>
            </w:ins>
            <w:ins w:id="159" w:author="June L. Davis" w:date="2020-12-15T16:01:00Z">
              <w:r w:rsidR="004C080F">
                <w:t>S</w:t>
              </w:r>
            </w:ins>
            <w:ins w:id="160" w:author="June L. Davis" w:date="2020-11-17T13:15:00Z">
              <w:r w:rsidRPr="006379FA">
                <w:t>prin</w:t>
              </w:r>
            </w:ins>
            <w:ins w:id="161" w:author="June L. Davis" w:date="2020-12-15T16:00:00Z">
              <w:r w:rsidR="0029246C">
                <w:t>g</w:t>
              </w:r>
            </w:ins>
            <w:ins w:id="162" w:author="June L. Davis" w:date="2020-11-17T13:15:00Z">
              <w:r w:rsidRPr="006379FA">
                <w:t>: September 15)</w:t>
              </w:r>
              <w:r>
                <w:t>.</w:t>
              </w:r>
            </w:ins>
          </w:p>
          <w:p w14:paraId="2BB24F47" w14:textId="77777777" w:rsidR="00553264" w:rsidRDefault="00553264" w:rsidP="00553264">
            <w:pPr>
              <w:pStyle w:val="ListParagraph"/>
              <w:numPr>
                <w:ilvl w:val="0"/>
                <w:numId w:val="12"/>
              </w:numPr>
              <w:rPr>
                <w:ins w:id="163" w:author="June L. Davis" w:date="2020-11-17T13:15:00Z"/>
              </w:rPr>
            </w:pPr>
            <w:ins w:id="164" w:author="June L. Davis" w:date="2020-11-17T13:15:00Z">
              <w:r>
                <w:t>Current Florida SouthWestern State College student.</w:t>
              </w:r>
            </w:ins>
          </w:p>
          <w:p w14:paraId="72981CA0" w14:textId="77777777" w:rsidR="00553264" w:rsidRDefault="00553264" w:rsidP="00553264">
            <w:pPr>
              <w:pStyle w:val="ListParagraph"/>
              <w:numPr>
                <w:ilvl w:val="0"/>
                <w:numId w:val="12"/>
              </w:numPr>
              <w:rPr>
                <w:ins w:id="165" w:author="June L. Davis" w:date="2020-11-17T13:15:00Z"/>
              </w:rPr>
            </w:pPr>
            <w:ins w:id="166" w:author="June L. Davis" w:date="2020-11-17T13:15:00Z">
              <w:r>
                <w:t>HUN 1201- Human Nutrition with a C or better</w:t>
              </w:r>
            </w:ins>
          </w:p>
          <w:p w14:paraId="508F0B0D" w14:textId="77777777" w:rsidR="00553264" w:rsidRDefault="00553264" w:rsidP="00553264">
            <w:pPr>
              <w:pStyle w:val="ListParagraph"/>
              <w:numPr>
                <w:ilvl w:val="0"/>
                <w:numId w:val="12"/>
              </w:numPr>
              <w:rPr>
                <w:ins w:id="167" w:author="June L. Davis" w:date="2020-11-17T13:15:00Z"/>
              </w:rPr>
            </w:pPr>
            <w:ins w:id="168" w:author="June L. Davis" w:date="2020-11-17T13:15:00Z">
              <w:r>
                <w:t>ENC 1101- Composition I with a C or better</w:t>
              </w:r>
            </w:ins>
          </w:p>
          <w:p w14:paraId="1AA7E557" w14:textId="77777777" w:rsidR="00553264" w:rsidRDefault="00553264" w:rsidP="00553264">
            <w:pPr>
              <w:pStyle w:val="ListParagraph"/>
              <w:numPr>
                <w:ilvl w:val="0"/>
                <w:numId w:val="12"/>
              </w:numPr>
              <w:rPr>
                <w:ins w:id="169" w:author="June L. Davis" w:date="2020-11-17T13:15:00Z"/>
              </w:rPr>
            </w:pPr>
            <w:ins w:id="170" w:author="June L. Davis" w:date="2020-11-17T13:15:00Z">
              <w:r>
                <w:t>DEP 2004- Lifespan Development with a C or better</w:t>
              </w:r>
            </w:ins>
          </w:p>
          <w:p w14:paraId="3615F87F" w14:textId="77777777" w:rsidR="00553264" w:rsidRDefault="00553264" w:rsidP="00553264">
            <w:pPr>
              <w:pStyle w:val="ListParagraph"/>
              <w:numPr>
                <w:ilvl w:val="0"/>
                <w:numId w:val="12"/>
              </w:numPr>
              <w:rPr>
                <w:ins w:id="171" w:author="June L. Davis" w:date="2020-11-17T13:15:00Z"/>
              </w:rPr>
            </w:pPr>
            <w:ins w:id="172" w:author="June L. Davis" w:date="2020-11-17T13:15:00Z">
              <w:r>
                <w:t>BSC 1085C/BSC 1093C- Anatomy and Physiology I with a C or better</w:t>
              </w:r>
            </w:ins>
          </w:p>
          <w:p w14:paraId="03EAFB54" w14:textId="77777777" w:rsidR="00553264" w:rsidRDefault="00553264" w:rsidP="00553264">
            <w:pPr>
              <w:pStyle w:val="ListParagraph"/>
              <w:numPr>
                <w:ilvl w:val="0"/>
                <w:numId w:val="12"/>
              </w:numPr>
              <w:rPr>
                <w:ins w:id="173" w:author="June L. Davis" w:date="2020-11-17T13:15:00Z"/>
              </w:rPr>
            </w:pPr>
            <w:ins w:id="174" w:author="June L. Davis" w:date="2020-11-17T13:15:00Z">
              <w:r>
                <w:t xml:space="preserve">GPA- 3.0+ Based only on completed general education coursework required to graduate with an ASN. </w:t>
              </w:r>
            </w:ins>
          </w:p>
          <w:p w14:paraId="68B87B2A" w14:textId="77777777" w:rsidR="00553264" w:rsidRDefault="00553264" w:rsidP="00553264">
            <w:pPr>
              <w:pStyle w:val="ListParagraph"/>
              <w:numPr>
                <w:ilvl w:val="0"/>
                <w:numId w:val="12"/>
              </w:numPr>
              <w:rPr>
                <w:ins w:id="175" w:author="June L. Davis" w:date="2020-11-17T13:15:00Z"/>
              </w:rPr>
            </w:pPr>
            <w:ins w:id="176" w:author="June L. Davis" w:date="2020-11-17T13:15:00Z">
              <w:r>
                <w:t>If applicable, transcripts must be received and evaluated by the FSW Registrar’s Office. It is the applicant’s responsibility to ensure this is completed by the application deadline.</w:t>
              </w:r>
            </w:ins>
          </w:p>
          <w:p w14:paraId="0859D633" w14:textId="77777777" w:rsidR="00553264" w:rsidRPr="00542A72" w:rsidRDefault="00553264" w:rsidP="00553264">
            <w:pPr>
              <w:pStyle w:val="ListParagraph"/>
              <w:numPr>
                <w:ilvl w:val="0"/>
                <w:numId w:val="12"/>
              </w:numPr>
              <w:rPr>
                <w:ins w:id="177" w:author="June L. Davis" w:date="2020-11-17T13:15:00Z"/>
              </w:rPr>
            </w:pPr>
            <w:ins w:id="178" w:author="June L. Davis" w:date="2020-11-17T13:15:00Z">
              <w:r>
                <w:lastRenderedPageBreak/>
                <w:t xml:space="preserve">Complete and submit ASN Application through the </w:t>
              </w:r>
              <w:r>
                <w:fldChar w:fldCharType="begin"/>
              </w:r>
              <w:r>
                <w:instrText xml:space="preserve"> HYPERLINK "https://www.fsw.edu/academics/programs/asnursing" </w:instrText>
              </w:r>
              <w:r>
                <w:fldChar w:fldCharType="separate"/>
              </w:r>
              <w:r w:rsidRPr="00CA37E0">
                <w:rPr>
                  <w:rStyle w:val="Hyperlink"/>
                  <w:b/>
                </w:rPr>
                <w:t>ASN program page</w:t>
              </w:r>
              <w:r>
                <w:rPr>
                  <w:rStyle w:val="Hyperlink"/>
                  <w:b/>
                </w:rPr>
                <w:fldChar w:fldCharType="end"/>
              </w:r>
              <w:r>
                <w:t>. This includes payment of Application Fee.</w:t>
              </w:r>
              <w:r w:rsidRPr="00CA37E0">
                <w:t xml:space="preserve"> </w:t>
              </w:r>
            </w:ins>
          </w:p>
          <w:p w14:paraId="797B1121" w14:textId="77777777" w:rsidR="00553264" w:rsidRPr="00CA37E0" w:rsidRDefault="00553264" w:rsidP="00553264">
            <w:pPr>
              <w:rPr>
                <w:ins w:id="179" w:author="June L. Davis" w:date="2020-11-17T13:15:00Z"/>
                <w:i/>
              </w:rPr>
            </w:pPr>
            <w:ins w:id="180" w:author="June L. Davis" w:date="2020-11-17T13:15:00Z">
              <w:r w:rsidRPr="00CA37E0">
                <w:rPr>
                  <w:i/>
                </w:rPr>
                <w:t>Licensed Practical Nurs</w:t>
              </w:r>
              <w:r>
                <w:rPr>
                  <w:i/>
                </w:rPr>
                <w:t>ing Applicants</w:t>
              </w:r>
              <w:r w:rsidRPr="00CA37E0">
                <w:rPr>
                  <w:i/>
                </w:rPr>
                <w:t>:</w:t>
              </w:r>
            </w:ins>
          </w:p>
          <w:p w14:paraId="014D1E72" w14:textId="77777777" w:rsidR="00553264" w:rsidRDefault="00553264" w:rsidP="00553264">
            <w:pPr>
              <w:rPr>
                <w:ins w:id="181" w:author="June L. Davis" w:date="2020-11-17T13:15:00Z"/>
              </w:rPr>
            </w:pPr>
            <w:ins w:id="182" w:author="June L. Davis" w:date="2020-11-17T13:15:00Z">
              <w:r w:rsidRPr="00FD7CF7">
                <w:t xml:space="preserve">Florida Department of Education Gold Standard </w:t>
              </w:r>
              <w:r>
                <w:t xml:space="preserve">Career Pathways </w:t>
              </w:r>
              <w:r w:rsidRPr="00FD7CF7">
                <w:t>and Statewide Articulation Agreement</w:t>
              </w:r>
              <w:r>
                <w:t xml:space="preserve"> </w:t>
              </w:r>
              <w:r w:rsidRPr="00FD7CF7">
                <w:t>guarantees the minimum award of course credits or a block of credit toward the above AAS/AS program is 10 hours of credit. This agreement does not preclude the awarding of additional credits by any college through local agreements. The Licensed Practical Nurse certification, or National Licensed Practical Nurse (NCLEX-PN) certification represents industry acknowledgement of technical skill attainment of competencies in the Nursing (Associate Degree) R.N. program. To be eligible for articulation, the student must show evidence of their current Licensed Practical Nurse certification, or National Licensed Practical Nurse (NCLEX-PN) certification and it must have been issued within three (3) years prior to their enrollment in the program.</w:t>
              </w:r>
              <w:r>
                <w:t xml:space="preserve"> </w:t>
              </w:r>
              <w:r w:rsidRPr="00FD7CF7">
                <w:t>If space permits, Florida SouthWestern State College offers LPNs, meeting the application and agreement requirements, the option to accept an ASE1000 block of credits. The ASE1000 block consists of Level I AS Degree Nursing Core Courses</w:t>
              </w:r>
              <w:r>
                <w:t>.</w:t>
              </w:r>
            </w:ins>
          </w:p>
          <w:p w14:paraId="0695ADD8" w14:textId="4D198A1C" w:rsidR="00553264" w:rsidRDefault="00553264" w:rsidP="00553264">
            <w:pPr>
              <w:rPr>
                <w:ins w:id="183" w:author="June L. Davis" w:date="2020-11-17T13:15:00Z"/>
              </w:rPr>
            </w:pPr>
            <w:ins w:id="184" w:author="June L. Davis" w:date="2020-11-17T13:15:00Z">
              <w:r>
                <w:t xml:space="preserve">LPN applicants must meet the following requirements prior to the ASN application deadline </w:t>
              </w:r>
              <w:r w:rsidRPr="002F63B1">
                <w:t>(</w:t>
              </w:r>
            </w:ins>
            <w:ins w:id="185" w:author="June L. Davis" w:date="2020-12-15T16:04:00Z">
              <w:r w:rsidR="00457A6B">
                <w:t>F</w:t>
              </w:r>
            </w:ins>
            <w:ins w:id="186" w:author="June L. Davis" w:date="2020-11-17T13:15:00Z">
              <w:r w:rsidRPr="002F63B1">
                <w:t>all: May 1</w:t>
              </w:r>
            </w:ins>
            <w:ins w:id="187" w:author="June L. Davis" w:date="2020-12-15T16:04:00Z">
              <w:r w:rsidR="00457A6B">
                <w:t>5</w:t>
              </w:r>
            </w:ins>
            <w:ins w:id="188" w:author="June L. Davis" w:date="2020-11-17T13:15:00Z">
              <w:r w:rsidRPr="002F63B1">
                <w:t>/</w:t>
              </w:r>
            </w:ins>
            <w:ins w:id="189" w:author="June L. Davis" w:date="2020-12-15T16:04:00Z">
              <w:r w:rsidR="00457A6B">
                <w:t>S</w:t>
              </w:r>
            </w:ins>
            <w:ins w:id="190" w:author="June L. Davis" w:date="2020-11-17T13:15:00Z">
              <w:r w:rsidRPr="002F63B1">
                <w:t>pring: September 15).</w:t>
              </w:r>
            </w:ins>
          </w:p>
          <w:p w14:paraId="373AF450" w14:textId="77777777" w:rsidR="00553264" w:rsidRPr="00457A6B" w:rsidRDefault="00553264" w:rsidP="00553264">
            <w:pPr>
              <w:pStyle w:val="ListParagraph"/>
              <w:numPr>
                <w:ilvl w:val="0"/>
                <w:numId w:val="13"/>
              </w:numPr>
              <w:rPr>
                <w:ins w:id="191" w:author="June L. Davis" w:date="2020-11-17T13:15:00Z"/>
                <w:highlight w:val="yellow"/>
                <w:rPrChange w:id="192" w:author="June L. Davis" w:date="2020-12-15T16:05:00Z">
                  <w:rPr>
                    <w:ins w:id="193" w:author="June L. Davis" w:date="2020-11-17T13:15:00Z"/>
                  </w:rPr>
                </w:rPrChange>
              </w:rPr>
            </w:pPr>
            <w:ins w:id="194" w:author="June L. Davis" w:date="2020-11-17T13:15:00Z">
              <w:r>
                <w:t>Current Florida SouthWestern State College student (</w:t>
              </w:r>
              <w:r w:rsidRPr="00457A6B">
                <w:rPr>
                  <w:highlight w:val="yellow"/>
                  <w:rPrChange w:id="195" w:author="June L. Davis" w:date="2020-12-15T16:05:00Z">
                    <w:rPr/>
                  </w:rPrChange>
                </w:rPr>
                <w:t>Fall 2021 applicants must have been admitted to FSW by no later than spring 2021.</w:t>
              </w:r>
            </w:ins>
          </w:p>
          <w:p w14:paraId="6BBB72EA" w14:textId="77777777" w:rsidR="00553264" w:rsidRDefault="00553264" w:rsidP="00553264">
            <w:pPr>
              <w:pStyle w:val="ListParagraph"/>
              <w:numPr>
                <w:ilvl w:val="0"/>
                <w:numId w:val="13"/>
              </w:numPr>
              <w:rPr>
                <w:ins w:id="196" w:author="June L. Davis" w:date="2020-11-17T13:15:00Z"/>
              </w:rPr>
            </w:pPr>
            <w:ins w:id="197" w:author="June L. Davis" w:date="2020-11-17T13:15:00Z">
              <w:r>
                <w:t>HUN 1201- Human Nutrition with a C or better</w:t>
              </w:r>
            </w:ins>
          </w:p>
          <w:p w14:paraId="11347166" w14:textId="77777777" w:rsidR="00553264" w:rsidRDefault="00553264" w:rsidP="00553264">
            <w:pPr>
              <w:pStyle w:val="ListParagraph"/>
              <w:numPr>
                <w:ilvl w:val="0"/>
                <w:numId w:val="13"/>
              </w:numPr>
              <w:rPr>
                <w:ins w:id="198" w:author="June L. Davis" w:date="2020-11-17T13:15:00Z"/>
              </w:rPr>
            </w:pPr>
            <w:ins w:id="199" w:author="June L. Davis" w:date="2020-11-17T13:15:00Z">
              <w:r>
                <w:t>ENC 1101- Composition I with a C or better</w:t>
              </w:r>
            </w:ins>
          </w:p>
          <w:p w14:paraId="23EF093C" w14:textId="77777777" w:rsidR="00553264" w:rsidRDefault="00553264" w:rsidP="00553264">
            <w:pPr>
              <w:pStyle w:val="ListParagraph"/>
              <w:numPr>
                <w:ilvl w:val="0"/>
                <w:numId w:val="13"/>
              </w:numPr>
              <w:rPr>
                <w:ins w:id="200" w:author="June L. Davis" w:date="2020-11-17T13:15:00Z"/>
              </w:rPr>
            </w:pPr>
            <w:ins w:id="201" w:author="June L. Davis" w:date="2020-11-17T13:15:00Z">
              <w:r>
                <w:t>DEP 2004- Lifespan Development with a C or better</w:t>
              </w:r>
            </w:ins>
          </w:p>
          <w:p w14:paraId="2441F899" w14:textId="77777777" w:rsidR="00553264" w:rsidRDefault="00553264" w:rsidP="00553264">
            <w:pPr>
              <w:pStyle w:val="ListParagraph"/>
              <w:numPr>
                <w:ilvl w:val="0"/>
                <w:numId w:val="13"/>
              </w:numPr>
              <w:rPr>
                <w:ins w:id="202" w:author="June L. Davis" w:date="2020-11-17T13:15:00Z"/>
              </w:rPr>
            </w:pPr>
            <w:ins w:id="203" w:author="June L. Davis" w:date="2020-11-17T13:15:00Z">
              <w:r>
                <w:t>BSC 1085C/BSC 1093C- Anatomy and Physiology I with a C or better</w:t>
              </w:r>
            </w:ins>
          </w:p>
          <w:p w14:paraId="11EAC918" w14:textId="77777777" w:rsidR="00553264" w:rsidRDefault="00553264" w:rsidP="00553264">
            <w:pPr>
              <w:pStyle w:val="ListParagraph"/>
              <w:numPr>
                <w:ilvl w:val="0"/>
                <w:numId w:val="13"/>
              </w:numPr>
              <w:rPr>
                <w:ins w:id="204" w:author="June L. Davis" w:date="2020-11-17T13:15:00Z"/>
              </w:rPr>
            </w:pPr>
            <w:ins w:id="205" w:author="June L. Davis" w:date="2020-11-17T13:15:00Z">
              <w:r>
                <w:t>BSC 1086C/BSC 1094C- Anatomy and Physiology II with a C or better</w:t>
              </w:r>
            </w:ins>
          </w:p>
          <w:p w14:paraId="77316A71" w14:textId="77777777" w:rsidR="00553264" w:rsidRDefault="00553264" w:rsidP="00553264">
            <w:pPr>
              <w:pStyle w:val="ListParagraph"/>
              <w:numPr>
                <w:ilvl w:val="0"/>
                <w:numId w:val="13"/>
              </w:numPr>
              <w:rPr>
                <w:ins w:id="206" w:author="June L. Davis" w:date="2020-11-17T13:15:00Z"/>
              </w:rPr>
            </w:pPr>
            <w:ins w:id="207" w:author="June L. Davis" w:date="2020-11-17T13:15:00Z">
              <w:r>
                <w:t xml:space="preserve">GPA- 3.0+ Based only on completed general education coursework required to graduate with an ASN. </w:t>
              </w:r>
            </w:ins>
          </w:p>
          <w:p w14:paraId="3DCD7141" w14:textId="77777777" w:rsidR="00553264" w:rsidRDefault="00553264" w:rsidP="00553264">
            <w:pPr>
              <w:pStyle w:val="ListParagraph"/>
              <w:numPr>
                <w:ilvl w:val="0"/>
                <w:numId w:val="13"/>
              </w:numPr>
              <w:rPr>
                <w:ins w:id="208" w:author="June L. Davis" w:date="2020-11-17T13:15:00Z"/>
              </w:rPr>
            </w:pPr>
            <w:ins w:id="209" w:author="June L. Davis" w:date="2020-11-17T13:15:00Z">
              <w:r>
                <w:t xml:space="preserve">Current Licensed Practical Nurse certification, or National Licensed Practical Nurse (NCLEX-PN) certification and it must have been issued within three (3) years prior to their enrollment in the program.  LPNs that do not meet this requirement should follow the Current College Student Admit Plan.  </w:t>
              </w:r>
            </w:ins>
          </w:p>
          <w:p w14:paraId="0D7E9C5D" w14:textId="77777777" w:rsidR="00553264" w:rsidRDefault="00553264" w:rsidP="00553264">
            <w:pPr>
              <w:pStyle w:val="ListParagraph"/>
              <w:numPr>
                <w:ilvl w:val="0"/>
                <w:numId w:val="13"/>
              </w:numPr>
              <w:rPr>
                <w:ins w:id="210" w:author="June L. Davis" w:date="2020-11-17T13:15:00Z"/>
              </w:rPr>
            </w:pPr>
            <w:ins w:id="211" w:author="June L. Davis" w:date="2020-11-17T13:15:00Z">
              <w:r>
                <w:t>If applicable, transcripts must be received and evaluated by the FSW Registrar’s Office. It is the applicant’s responsibility to ensure this is completed by the application deadline.</w:t>
              </w:r>
            </w:ins>
          </w:p>
          <w:p w14:paraId="4D4155C7" w14:textId="77777777" w:rsidR="00553264" w:rsidRPr="002F63B1" w:rsidRDefault="00553264" w:rsidP="00553264">
            <w:pPr>
              <w:pStyle w:val="ListParagraph"/>
              <w:numPr>
                <w:ilvl w:val="0"/>
                <w:numId w:val="13"/>
              </w:numPr>
              <w:rPr>
                <w:ins w:id="212" w:author="June L. Davis" w:date="2020-11-17T13:15:00Z"/>
              </w:rPr>
            </w:pPr>
            <w:ins w:id="213" w:author="June L. Davis" w:date="2020-11-17T13:15:00Z">
              <w:r>
                <w:t xml:space="preserve">Complete and Submit ASN Application through the </w:t>
              </w:r>
              <w:r>
                <w:fldChar w:fldCharType="begin"/>
              </w:r>
              <w:r>
                <w:instrText xml:space="preserve"> HYPERLINK "https://www.fsw.edu/academics/programs/asnursing" </w:instrText>
              </w:r>
              <w:r>
                <w:fldChar w:fldCharType="separate"/>
              </w:r>
              <w:r w:rsidRPr="00396AF5">
                <w:rPr>
                  <w:rStyle w:val="Hyperlink"/>
                  <w:b/>
                </w:rPr>
                <w:t>ASN program page</w:t>
              </w:r>
              <w:r>
                <w:rPr>
                  <w:rStyle w:val="Hyperlink"/>
                  <w:b/>
                </w:rPr>
                <w:fldChar w:fldCharType="end"/>
              </w:r>
              <w:r>
                <w:t>. This includes payment of Application Fee.</w:t>
              </w:r>
            </w:ins>
          </w:p>
          <w:p w14:paraId="607476FE" w14:textId="61EF9A3C" w:rsidR="00B93E7C" w:rsidRPr="00B93E7C" w:rsidDel="00553264" w:rsidRDefault="00B93E7C" w:rsidP="00B93E7C">
            <w:pPr>
              <w:spacing w:before="150" w:after="150" w:line="240" w:lineRule="auto"/>
              <w:ind w:left="100"/>
              <w:textAlignment w:val="baseline"/>
              <w:rPr>
                <w:del w:id="214" w:author="June L. Davis" w:date="2020-11-17T13:15:00Z"/>
                <w:rFonts w:ascii="inherit" w:eastAsia="Times New Roman" w:hAnsi="inherit" w:cs="Times New Roman"/>
                <w:color w:val="666666"/>
                <w:sz w:val="21"/>
                <w:szCs w:val="21"/>
              </w:rPr>
            </w:pPr>
            <w:commentRangeStart w:id="215"/>
            <w:del w:id="216" w:author="June L. Davis" w:date="2020-11-17T13:15:00Z">
              <w:r w:rsidRPr="00B93E7C" w:rsidDel="00553264">
                <w:rPr>
                  <w:rFonts w:ascii="inherit" w:eastAsia="Times New Roman" w:hAnsi="inherit" w:cs="Times New Roman"/>
                  <w:color w:val="666666"/>
                  <w:sz w:val="21"/>
                  <w:szCs w:val="21"/>
                </w:rPr>
                <w:delText xml:space="preserve">The ASN Program consists of 72 credit hours. These hours include general education (16 credits), program specific courses (14 credits), and Nursing core courses (42 credits). </w:delText>
              </w:r>
              <w:commentRangeEnd w:id="215"/>
              <w:r w:rsidR="00FD7658" w:rsidDel="00553264">
                <w:rPr>
                  <w:rStyle w:val="CommentReference"/>
                </w:rPr>
                <w:commentReference w:id="215"/>
              </w:r>
            </w:del>
            <w:ins w:id="217" w:author="Patricia Voelpel" w:date="2020-10-13T11:31:00Z">
              <w:del w:id="218" w:author="June L. Davis" w:date="2020-11-17T13:15:00Z">
                <w:r w:rsidR="00C631F7" w:rsidDel="00553264">
                  <w:rPr>
                    <w:rFonts w:ascii="inherit" w:eastAsia="Times New Roman" w:hAnsi="inherit" w:cs="Times New Roman"/>
                    <w:color w:val="666666"/>
                    <w:sz w:val="21"/>
                    <w:szCs w:val="21"/>
                  </w:rPr>
                  <w:delText xml:space="preserve">High school seniors will have all of their </w:delText>
                </w:r>
              </w:del>
            </w:ins>
            <w:ins w:id="219" w:author="Patricia Voelpel" w:date="2020-10-13T11:32:00Z">
              <w:del w:id="220" w:author="June L. Davis" w:date="2020-11-17T13:15:00Z">
                <w:r w:rsidR="00C631F7" w:rsidDel="00553264">
                  <w:rPr>
                    <w:rFonts w:ascii="inherit" w:eastAsia="Times New Roman" w:hAnsi="inherit" w:cs="Times New Roman"/>
                    <w:color w:val="666666"/>
                    <w:sz w:val="21"/>
                    <w:szCs w:val="21"/>
                  </w:rPr>
                  <w:delText>general education and program specific courses built i</w:delText>
                </w:r>
              </w:del>
            </w:ins>
            <w:ins w:id="221" w:author="Patricia Voelpel" w:date="2020-10-13T12:05:00Z">
              <w:del w:id="222" w:author="June L. Davis" w:date="2020-11-17T13:15:00Z">
                <w:r w:rsidR="00FA47C0" w:rsidDel="00553264">
                  <w:rPr>
                    <w:rFonts w:ascii="inherit" w:eastAsia="Times New Roman" w:hAnsi="inherit" w:cs="Times New Roman"/>
                    <w:color w:val="666666"/>
                    <w:sz w:val="21"/>
                    <w:szCs w:val="21"/>
                  </w:rPr>
                  <w:delText>n</w:delText>
                </w:r>
              </w:del>
            </w:ins>
            <w:ins w:id="223" w:author="Patricia Voelpel" w:date="2020-10-13T11:32:00Z">
              <w:del w:id="224" w:author="June L. Davis" w:date="2020-11-17T13:15:00Z">
                <w:r w:rsidR="00C631F7" w:rsidDel="00553264">
                  <w:rPr>
                    <w:rFonts w:ascii="inherit" w:eastAsia="Times New Roman" w:hAnsi="inherit" w:cs="Times New Roman"/>
                    <w:color w:val="666666"/>
                    <w:sz w:val="21"/>
                    <w:szCs w:val="21"/>
                  </w:rPr>
                  <w:delText xml:space="preserve">to their direct admit program. </w:delText>
                </w:r>
              </w:del>
            </w:ins>
            <w:ins w:id="225" w:author="Patricia Voelpel" w:date="2020-10-13T11:43:00Z">
              <w:del w:id="226" w:author="June L. Davis" w:date="2020-11-17T13:15:00Z">
                <w:r w:rsidR="00A87DBA" w:rsidDel="00553264">
                  <w:rPr>
                    <w:rFonts w:ascii="inherit" w:eastAsia="Times New Roman" w:hAnsi="inherit" w:cs="Times New Roman"/>
                    <w:color w:val="666666"/>
                    <w:sz w:val="21"/>
                    <w:szCs w:val="21"/>
                  </w:rPr>
                  <w:delText xml:space="preserve"> All oth</w:delText>
                </w:r>
              </w:del>
            </w:ins>
            <w:ins w:id="227" w:author="Patricia Voelpel" w:date="2020-10-13T11:44:00Z">
              <w:del w:id="228" w:author="June L. Davis" w:date="2020-11-17T13:15:00Z">
                <w:r w:rsidR="00A87DBA" w:rsidDel="00553264">
                  <w:rPr>
                    <w:rFonts w:ascii="inherit" w:eastAsia="Times New Roman" w:hAnsi="inherit" w:cs="Times New Roman"/>
                    <w:color w:val="666666"/>
                    <w:sz w:val="21"/>
                    <w:szCs w:val="21"/>
                  </w:rPr>
                  <w:delText xml:space="preserve">er </w:delText>
                </w:r>
              </w:del>
            </w:ins>
            <w:del w:id="229" w:author="June L. Davis" w:date="2020-11-17T13:15:00Z">
              <w:r w:rsidRPr="00B93E7C" w:rsidDel="00553264">
                <w:rPr>
                  <w:rFonts w:ascii="inherit" w:eastAsia="Times New Roman" w:hAnsi="inherit" w:cs="Times New Roman"/>
                  <w:color w:val="666666"/>
                  <w:sz w:val="21"/>
                  <w:szCs w:val="21"/>
                </w:rPr>
                <w:delText>Competitive applicants will have</w:delText>
              </w:r>
            </w:del>
            <w:ins w:id="230" w:author="Patricia Voelpel" w:date="2020-10-13T11:47:00Z">
              <w:del w:id="231" w:author="June L. Davis" w:date="2020-11-17T13:15:00Z">
                <w:r w:rsidR="00A87DBA" w:rsidDel="00553264">
                  <w:rPr>
                    <w:rFonts w:ascii="inherit" w:eastAsia="Times New Roman" w:hAnsi="inherit" w:cs="Times New Roman"/>
                    <w:color w:val="666666"/>
                    <w:sz w:val="21"/>
                    <w:szCs w:val="21"/>
                  </w:rPr>
                  <w:delText xml:space="preserve"> the </w:delText>
                </w:r>
              </w:del>
            </w:ins>
            <w:del w:id="232" w:author="June L. Davis" w:date="2020-11-17T13:15:00Z">
              <w:r w:rsidRPr="00B93E7C" w:rsidDel="00553264">
                <w:rPr>
                  <w:rFonts w:ascii="inherit" w:eastAsia="Times New Roman" w:hAnsi="inherit" w:cs="Times New Roman"/>
                  <w:color w:val="666666"/>
                  <w:sz w:val="21"/>
                  <w:szCs w:val="21"/>
                </w:rPr>
                <w:delText xml:space="preserve"> </w:delText>
              </w:r>
            </w:del>
            <w:ins w:id="233" w:author="Patricia Voelpel" w:date="2020-10-13T11:47:00Z">
              <w:del w:id="234" w:author="June L. Davis" w:date="2020-11-17T13:15:00Z">
                <w:r w:rsidR="00A87DBA" w:rsidDel="00553264">
                  <w:rPr>
                    <w:rFonts w:ascii="inherit" w:eastAsia="Times New Roman" w:hAnsi="inherit" w:cs="Times New Roman"/>
                    <w:color w:val="666666"/>
                    <w:sz w:val="21"/>
                    <w:szCs w:val="21"/>
                  </w:rPr>
                  <w:delText xml:space="preserve">opportunity </w:delText>
                </w:r>
              </w:del>
            </w:ins>
            <w:ins w:id="235" w:author="Patricia Voelpel" w:date="2020-10-13T11:48:00Z">
              <w:del w:id="236" w:author="June L. Davis" w:date="2020-11-17T13:15:00Z">
                <w:r w:rsidR="00A87DBA" w:rsidDel="00553264">
                  <w:rPr>
                    <w:rFonts w:ascii="inherit" w:eastAsia="Times New Roman" w:hAnsi="inherit" w:cs="Times New Roman"/>
                    <w:color w:val="666666"/>
                    <w:sz w:val="21"/>
                    <w:szCs w:val="21"/>
                  </w:rPr>
                  <w:delText xml:space="preserve">to </w:delText>
                </w:r>
              </w:del>
            </w:ins>
            <w:del w:id="237" w:author="June L. Davis" w:date="2020-11-17T13:15:00Z">
              <w:r w:rsidRPr="00B93E7C" w:rsidDel="00553264">
                <w:rPr>
                  <w:rFonts w:ascii="inherit" w:eastAsia="Times New Roman" w:hAnsi="inherit" w:cs="Times New Roman"/>
                  <w:color w:val="666666"/>
                  <w:sz w:val="21"/>
                  <w:szCs w:val="21"/>
                </w:rPr>
                <w:delText>completed most or all of their general education and program specific courses before starting the Nursing core courses.</w:delText>
              </w:r>
            </w:del>
            <w:ins w:id="238" w:author="Patricia Voelpel" w:date="2020-10-13T11:48:00Z">
              <w:del w:id="239" w:author="June L. Davis" w:date="2020-11-17T13:15:00Z">
                <w:r w:rsidR="00A87DBA" w:rsidDel="00553264">
                  <w:rPr>
                    <w:rFonts w:ascii="inherit" w:eastAsia="Times New Roman" w:hAnsi="inherit" w:cs="Times New Roman"/>
                    <w:color w:val="666666"/>
                    <w:sz w:val="21"/>
                    <w:szCs w:val="21"/>
                  </w:rPr>
                  <w:delText xml:space="preserve"> Applicants that complete most or all </w:delText>
                </w:r>
              </w:del>
            </w:ins>
            <w:ins w:id="240" w:author="Patricia Voelpel" w:date="2020-10-13T11:49:00Z">
              <w:del w:id="241" w:author="June L. Davis" w:date="2020-11-17T13:15:00Z">
                <w:r w:rsidR="00A87DBA" w:rsidDel="00553264">
                  <w:rPr>
                    <w:rFonts w:ascii="inherit" w:eastAsia="Times New Roman" w:hAnsi="inherit" w:cs="Times New Roman"/>
                    <w:color w:val="666666"/>
                    <w:sz w:val="21"/>
                    <w:szCs w:val="21"/>
                  </w:rPr>
                  <w:delText xml:space="preserve">of their general education and program specific courses before starting the Nursing core courses </w:delText>
                </w:r>
              </w:del>
            </w:ins>
            <w:ins w:id="242" w:author="Patricia Voelpel" w:date="2020-10-13T11:50:00Z">
              <w:del w:id="243" w:author="June L. Davis" w:date="2020-11-17T13:15:00Z">
                <w:r w:rsidR="00A87DBA" w:rsidDel="00553264">
                  <w:rPr>
                    <w:rFonts w:ascii="inherit" w:eastAsia="Times New Roman" w:hAnsi="inherit" w:cs="Times New Roman"/>
                    <w:color w:val="666666"/>
                    <w:sz w:val="21"/>
                    <w:szCs w:val="21"/>
                  </w:rPr>
                  <w:delText>may not be considered full time students.</w:delText>
                </w:r>
              </w:del>
            </w:ins>
          </w:p>
          <w:p w14:paraId="6F05CEC7" w14:textId="4488C8B3" w:rsidR="00B93E7C" w:rsidRPr="00B93E7C" w:rsidDel="00553264" w:rsidRDefault="00B93E7C" w:rsidP="00B93E7C">
            <w:pPr>
              <w:spacing w:after="0" w:line="240" w:lineRule="auto"/>
              <w:ind w:left="100"/>
              <w:textAlignment w:val="baseline"/>
              <w:rPr>
                <w:del w:id="244" w:author="June L. Davis" w:date="2020-11-17T13:15:00Z"/>
                <w:rFonts w:ascii="inherit" w:eastAsia="Times New Roman" w:hAnsi="inherit" w:cs="Times New Roman"/>
                <w:color w:val="666666"/>
                <w:sz w:val="21"/>
                <w:szCs w:val="21"/>
              </w:rPr>
            </w:pPr>
            <w:del w:id="245" w:author="June L. Davis" w:date="2020-11-17T13:15:00Z">
              <w:r w:rsidRPr="00B93E7C" w:rsidDel="00553264">
                <w:rPr>
                  <w:rFonts w:ascii="inherit" w:eastAsia="Times New Roman" w:hAnsi="inherit" w:cs="Times New Roman"/>
                  <w:b/>
                  <w:bCs/>
                  <w:color w:val="666666"/>
                  <w:sz w:val="21"/>
                  <w:szCs w:val="21"/>
                  <w:bdr w:val="none" w:sz="0" w:space="0" w:color="auto" w:frame="1"/>
                </w:rPr>
                <w:delText>In Order to apply, Applicants</w:delText>
              </w:r>
            </w:del>
            <w:ins w:id="246" w:author="Patricia Voelpel" w:date="2020-10-13T11:50:00Z">
              <w:del w:id="247" w:author="June L. Davis" w:date="2020-11-17T13:15:00Z">
                <w:r w:rsidR="00A87DBA" w:rsidDel="00553264">
                  <w:rPr>
                    <w:rFonts w:ascii="inherit" w:eastAsia="Times New Roman" w:hAnsi="inherit" w:cs="Times New Roman"/>
                    <w:b/>
                    <w:bCs/>
                    <w:color w:val="666666"/>
                    <w:sz w:val="21"/>
                    <w:szCs w:val="21"/>
                    <w:bdr w:val="none" w:sz="0" w:space="0" w:color="auto" w:frame="1"/>
                  </w:rPr>
                  <w:delText>, other than High school seniors,</w:delText>
                </w:r>
              </w:del>
            </w:ins>
            <w:del w:id="248" w:author="June L. Davis" w:date="2020-11-17T13:15:00Z">
              <w:r w:rsidRPr="00B93E7C" w:rsidDel="00553264">
                <w:rPr>
                  <w:rFonts w:ascii="inherit" w:eastAsia="Times New Roman" w:hAnsi="inherit" w:cs="Times New Roman"/>
                  <w:b/>
                  <w:bCs/>
                  <w:color w:val="666666"/>
                  <w:sz w:val="21"/>
                  <w:szCs w:val="21"/>
                  <w:bdr w:val="none" w:sz="0" w:space="0" w:color="auto" w:frame="1"/>
                </w:rPr>
                <w:delText xml:space="preserve"> must have successfully completed</w:delText>
              </w:r>
            </w:del>
            <w:ins w:id="249" w:author="Patricia Voelpel" w:date="2020-10-14T11:43:00Z">
              <w:del w:id="250" w:author="June L. Davis" w:date="2020-11-17T13:15:00Z">
                <w:r w:rsidR="002633D4" w:rsidDel="00553264">
                  <w:rPr>
                    <w:rFonts w:ascii="inherit" w:eastAsia="Times New Roman" w:hAnsi="inherit" w:cs="Times New Roman"/>
                    <w:b/>
                    <w:bCs/>
                    <w:color w:val="666666"/>
                    <w:sz w:val="21"/>
                    <w:szCs w:val="21"/>
                    <w:bdr w:val="none" w:sz="0" w:space="0" w:color="auto" w:frame="1"/>
                  </w:rPr>
                  <w:delText xml:space="preserve"> with a grade of C or better</w:delText>
                </w:r>
              </w:del>
            </w:ins>
            <w:del w:id="251" w:author="June L. Davis" w:date="2020-11-17T13:15:00Z">
              <w:r w:rsidRPr="00B93E7C" w:rsidDel="00553264">
                <w:rPr>
                  <w:rFonts w:ascii="inherit" w:eastAsia="Times New Roman" w:hAnsi="inherit" w:cs="Times New Roman"/>
                  <w:color w:val="666666"/>
                  <w:sz w:val="21"/>
                  <w:szCs w:val="21"/>
                </w:rPr>
                <w:delText>:</w:delText>
              </w:r>
            </w:del>
          </w:p>
          <w:p w14:paraId="4CDAA6B2" w14:textId="386A7CDE" w:rsidR="00B93E7C" w:rsidRPr="00B93E7C" w:rsidDel="00553264" w:rsidRDefault="00B93E7C" w:rsidP="00B93E7C">
            <w:pPr>
              <w:numPr>
                <w:ilvl w:val="0"/>
                <w:numId w:val="1"/>
              </w:numPr>
              <w:spacing w:after="0" w:line="240" w:lineRule="auto"/>
              <w:ind w:left="0"/>
              <w:textAlignment w:val="baseline"/>
              <w:rPr>
                <w:del w:id="252" w:author="June L. Davis" w:date="2020-11-17T13:15:00Z"/>
                <w:rFonts w:ascii="inherit" w:eastAsia="Times New Roman" w:hAnsi="inherit" w:cs="Times New Roman"/>
                <w:color w:val="666666"/>
                <w:sz w:val="21"/>
                <w:szCs w:val="21"/>
              </w:rPr>
            </w:pPr>
            <w:del w:id="253" w:author="June L. Davis" w:date="2020-11-17T13:15:00Z">
              <w:r w:rsidRPr="00B93E7C" w:rsidDel="00553264">
                <w:rPr>
                  <w:rFonts w:ascii="inherit" w:eastAsia="Times New Roman" w:hAnsi="inherit" w:cs="Times New Roman"/>
                  <w:color w:val="666666"/>
                  <w:sz w:val="21"/>
                  <w:szCs w:val="21"/>
                </w:rPr>
                <w:fldChar w:fldCharType="begin"/>
              </w:r>
              <w:r w:rsidRPr="00B93E7C" w:rsidDel="00553264">
                <w:rPr>
                  <w:rFonts w:ascii="inherit" w:eastAsia="Times New Roman" w:hAnsi="inherit" w:cs="Times New Roman"/>
                  <w:color w:val="666666"/>
                  <w:sz w:val="21"/>
                  <w:szCs w:val="21"/>
                </w:rPr>
                <w:delInstrText xml:space="preserve"> HYPERLINK "http://catalog.fsw.edu/preview_program.php?catoid=14&amp;poid=1358&amp;returnto=1177" \l "tt8315" \t "_blank" </w:delInstrText>
              </w:r>
              <w:r w:rsidRPr="00B93E7C" w:rsidDel="00553264">
                <w:rPr>
                  <w:rFonts w:ascii="inherit" w:eastAsia="Times New Roman" w:hAnsi="inherit" w:cs="Times New Roman"/>
                  <w:color w:val="666666"/>
                  <w:sz w:val="21"/>
                  <w:szCs w:val="21"/>
                </w:rPr>
                <w:fldChar w:fldCharType="separate"/>
              </w:r>
              <w:r w:rsidRPr="00B93E7C" w:rsidDel="00553264">
                <w:rPr>
                  <w:rFonts w:ascii="Century Gothic" w:eastAsia="Times New Roman" w:hAnsi="Century Gothic" w:cs="Times New Roman"/>
                  <w:color w:val="41A5A3"/>
                  <w:sz w:val="21"/>
                  <w:szCs w:val="21"/>
                  <w:u w:val="single"/>
                  <w:bdr w:val="none" w:sz="0" w:space="0" w:color="auto" w:frame="1"/>
                </w:rPr>
                <w:delText>STA 2023</w:delText>
              </w:r>
              <w:r w:rsidRPr="00B93E7C" w:rsidDel="00553264">
                <w:rPr>
                  <w:rFonts w:ascii="inherit" w:eastAsia="Times New Roman" w:hAnsi="inherit" w:cs="Times New Roman"/>
                  <w:color w:val="666666"/>
                  <w:sz w:val="21"/>
                  <w:szCs w:val="21"/>
                </w:rPr>
                <w:fldChar w:fldCharType="end"/>
              </w:r>
              <w:r w:rsidRPr="00B93E7C" w:rsidDel="00553264">
                <w:rPr>
                  <w:rFonts w:ascii="inherit" w:eastAsia="Times New Roman" w:hAnsi="inherit" w:cs="Times New Roman"/>
                  <w:color w:val="666666"/>
                  <w:sz w:val="21"/>
                  <w:szCs w:val="21"/>
                </w:rPr>
                <w:delText> Statistical Methods I</w:delText>
              </w:r>
            </w:del>
          </w:p>
          <w:p w14:paraId="7B39E4FC" w14:textId="574A0956" w:rsidR="00B93E7C" w:rsidRPr="00B93E7C" w:rsidDel="00553264" w:rsidRDefault="00DB0EA3" w:rsidP="00B93E7C">
            <w:pPr>
              <w:numPr>
                <w:ilvl w:val="0"/>
                <w:numId w:val="1"/>
              </w:numPr>
              <w:spacing w:after="0" w:line="240" w:lineRule="auto"/>
              <w:ind w:left="0"/>
              <w:textAlignment w:val="baseline"/>
              <w:rPr>
                <w:del w:id="254" w:author="June L. Davis" w:date="2020-11-17T13:15:00Z"/>
                <w:rFonts w:ascii="inherit" w:eastAsia="Times New Roman" w:hAnsi="inherit" w:cs="Times New Roman"/>
                <w:color w:val="666666"/>
                <w:sz w:val="21"/>
                <w:szCs w:val="21"/>
              </w:rPr>
            </w:pPr>
            <w:del w:id="255" w:author="June L. Davis" w:date="2020-11-17T13:15:00Z">
              <w:r w:rsidDel="00553264">
                <w:fldChar w:fldCharType="begin"/>
              </w:r>
              <w:r w:rsidDel="00553264">
                <w:delInstrText xml:space="preserve"> HYPERLINK "http://catalog.fsw.edu/preview_program.php?catoid=14&amp;poid=1358&amp;returnto=1177" \l "tt1718" \t "_blank" </w:delInstrText>
              </w:r>
              <w:r w:rsidDel="00553264">
                <w:fldChar w:fldCharType="separate"/>
              </w:r>
              <w:r w:rsidR="00B93E7C" w:rsidRPr="00B93E7C" w:rsidDel="00553264">
                <w:rPr>
                  <w:rFonts w:ascii="Century Gothic" w:eastAsia="Times New Roman" w:hAnsi="Century Gothic" w:cs="Times New Roman"/>
                  <w:color w:val="41A5A3"/>
                  <w:sz w:val="21"/>
                  <w:szCs w:val="21"/>
                  <w:u w:val="single"/>
                  <w:bdr w:val="none" w:sz="0" w:space="0" w:color="auto" w:frame="1"/>
                </w:rPr>
                <w:delText>BSC 1085C</w:delText>
              </w:r>
              <w:r w:rsidDel="00553264">
                <w:rPr>
                  <w:rFonts w:ascii="Century Gothic" w:eastAsia="Times New Roman" w:hAnsi="Century Gothic" w:cs="Times New Roman"/>
                  <w:color w:val="41A5A3"/>
                  <w:sz w:val="21"/>
                  <w:szCs w:val="21"/>
                  <w:u w:val="single"/>
                  <w:bdr w:val="none" w:sz="0" w:space="0" w:color="auto" w:frame="1"/>
                </w:rPr>
                <w:fldChar w:fldCharType="end"/>
              </w:r>
              <w:r w:rsidR="00B93E7C" w:rsidRPr="00B93E7C" w:rsidDel="00553264">
                <w:rPr>
                  <w:rFonts w:ascii="inherit" w:eastAsia="Times New Roman" w:hAnsi="inherit" w:cs="Times New Roman"/>
                  <w:color w:val="666666"/>
                  <w:sz w:val="21"/>
                  <w:szCs w:val="21"/>
                </w:rPr>
                <w:delText> or </w:delText>
              </w:r>
              <w:r w:rsidR="00B93E7C" w:rsidRPr="00B93E7C" w:rsidDel="00553264">
                <w:rPr>
                  <w:rFonts w:ascii="inherit" w:eastAsia="Times New Roman" w:hAnsi="inherit" w:cs="Times New Roman"/>
                  <w:color w:val="666666"/>
                  <w:sz w:val="21"/>
                  <w:szCs w:val="21"/>
                </w:rPr>
                <w:fldChar w:fldCharType="begin"/>
              </w:r>
              <w:r w:rsidR="00B93E7C" w:rsidRPr="00B93E7C" w:rsidDel="00553264">
                <w:rPr>
                  <w:rFonts w:ascii="inherit" w:eastAsia="Times New Roman" w:hAnsi="inherit" w:cs="Times New Roman"/>
                  <w:color w:val="666666"/>
                  <w:sz w:val="21"/>
                  <w:szCs w:val="21"/>
                </w:rPr>
                <w:delInstrText xml:space="preserve"> HYPERLINK "http://catalog.fsw.edu/preview_program.php?catoid=14&amp;poid=1358&amp;returnto=1177" \l "tt7732" \t "_blank" </w:delInstrText>
              </w:r>
              <w:r w:rsidR="00B93E7C" w:rsidRPr="00B93E7C" w:rsidDel="00553264">
                <w:rPr>
                  <w:rFonts w:ascii="inherit" w:eastAsia="Times New Roman" w:hAnsi="inherit" w:cs="Times New Roman"/>
                  <w:color w:val="666666"/>
                  <w:sz w:val="21"/>
                  <w:szCs w:val="21"/>
                </w:rPr>
                <w:fldChar w:fldCharType="separate"/>
              </w:r>
              <w:r w:rsidR="00B93E7C" w:rsidRPr="00B93E7C" w:rsidDel="00553264">
                <w:rPr>
                  <w:rFonts w:ascii="Century Gothic" w:eastAsia="Times New Roman" w:hAnsi="Century Gothic" w:cs="Times New Roman"/>
                  <w:color w:val="41A5A3"/>
                  <w:sz w:val="21"/>
                  <w:szCs w:val="21"/>
                  <w:u w:val="single"/>
                  <w:bdr w:val="none" w:sz="0" w:space="0" w:color="auto" w:frame="1"/>
                </w:rPr>
                <w:delText>BSC 1093C</w:delText>
              </w:r>
              <w:r w:rsidR="00B93E7C" w:rsidRPr="00B93E7C" w:rsidDel="00553264">
                <w:rPr>
                  <w:rFonts w:ascii="inherit" w:eastAsia="Times New Roman" w:hAnsi="inherit" w:cs="Times New Roman"/>
                  <w:color w:val="666666"/>
                  <w:sz w:val="21"/>
                  <w:szCs w:val="21"/>
                </w:rPr>
                <w:fldChar w:fldCharType="end"/>
              </w:r>
              <w:r w:rsidR="00B93E7C" w:rsidRPr="00B93E7C" w:rsidDel="00553264">
                <w:rPr>
                  <w:rFonts w:ascii="inherit" w:eastAsia="Times New Roman" w:hAnsi="inherit" w:cs="Times New Roman"/>
                  <w:color w:val="666666"/>
                  <w:sz w:val="21"/>
                  <w:szCs w:val="21"/>
                </w:rPr>
                <w:delText> - Anatomy and Physiology I </w:delText>
              </w:r>
            </w:del>
          </w:p>
          <w:p w14:paraId="77128E15" w14:textId="26E15E2B" w:rsidR="00B93E7C" w:rsidDel="00553264" w:rsidRDefault="00B93E7C" w:rsidP="00B93E7C">
            <w:pPr>
              <w:numPr>
                <w:ilvl w:val="0"/>
                <w:numId w:val="1"/>
              </w:numPr>
              <w:spacing w:after="0" w:line="240" w:lineRule="auto"/>
              <w:ind w:left="0"/>
              <w:textAlignment w:val="baseline"/>
              <w:rPr>
                <w:ins w:id="256" w:author="Patricia Voelpel" w:date="2020-10-13T11:52:00Z"/>
                <w:del w:id="257" w:author="June L. Davis" w:date="2020-11-17T13:15:00Z"/>
                <w:rFonts w:ascii="inherit" w:eastAsia="Times New Roman" w:hAnsi="inherit" w:cs="Times New Roman"/>
                <w:color w:val="666666"/>
                <w:sz w:val="21"/>
                <w:szCs w:val="21"/>
              </w:rPr>
            </w:pPr>
            <w:del w:id="258" w:author="June L. Davis" w:date="2020-11-17T13:15:00Z">
              <w:r w:rsidRPr="00B93E7C" w:rsidDel="00553264">
                <w:rPr>
                  <w:rFonts w:ascii="inherit" w:eastAsia="Times New Roman" w:hAnsi="inherit" w:cs="Times New Roman"/>
                  <w:color w:val="666666"/>
                  <w:sz w:val="21"/>
                  <w:szCs w:val="21"/>
                </w:rPr>
                <w:fldChar w:fldCharType="begin"/>
              </w:r>
              <w:r w:rsidRPr="00B93E7C" w:rsidDel="00553264">
                <w:rPr>
                  <w:rFonts w:ascii="inherit" w:eastAsia="Times New Roman" w:hAnsi="inherit" w:cs="Times New Roman"/>
                  <w:color w:val="666666"/>
                  <w:sz w:val="21"/>
                  <w:szCs w:val="21"/>
                </w:rPr>
                <w:delInstrText xml:space="preserve"> HYPERLINK "http://catalog.fsw.edu/preview_program.php?catoid=14&amp;poid=1358&amp;returnto=1177" \l "tt7738" \t "_blank" </w:delInstrText>
              </w:r>
              <w:r w:rsidRPr="00B93E7C" w:rsidDel="00553264">
                <w:rPr>
                  <w:rFonts w:ascii="inherit" w:eastAsia="Times New Roman" w:hAnsi="inherit" w:cs="Times New Roman"/>
                  <w:color w:val="666666"/>
                  <w:sz w:val="21"/>
                  <w:szCs w:val="21"/>
                </w:rPr>
                <w:fldChar w:fldCharType="separate"/>
              </w:r>
              <w:r w:rsidRPr="00B93E7C" w:rsidDel="00553264">
                <w:rPr>
                  <w:rFonts w:ascii="Century Gothic" w:eastAsia="Times New Roman" w:hAnsi="Century Gothic" w:cs="Times New Roman"/>
                  <w:color w:val="41A5A3"/>
                  <w:sz w:val="21"/>
                  <w:szCs w:val="21"/>
                  <w:u w:val="single"/>
                  <w:bdr w:val="none" w:sz="0" w:space="0" w:color="auto" w:frame="1"/>
                </w:rPr>
                <w:delText>BSC 1086C</w:delText>
              </w:r>
              <w:r w:rsidRPr="00B93E7C" w:rsidDel="00553264">
                <w:rPr>
                  <w:rFonts w:ascii="inherit" w:eastAsia="Times New Roman" w:hAnsi="inherit" w:cs="Times New Roman"/>
                  <w:color w:val="666666"/>
                  <w:sz w:val="21"/>
                  <w:szCs w:val="21"/>
                </w:rPr>
                <w:fldChar w:fldCharType="end"/>
              </w:r>
              <w:r w:rsidRPr="00B93E7C" w:rsidDel="00553264">
                <w:rPr>
                  <w:rFonts w:ascii="inherit" w:eastAsia="Times New Roman" w:hAnsi="inherit" w:cs="Times New Roman"/>
                  <w:color w:val="666666"/>
                  <w:sz w:val="21"/>
                  <w:szCs w:val="21"/>
                </w:rPr>
                <w:delText> or </w:delText>
              </w:r>
              <w:r w:rsidRPr="00B93E7C" w:rsidDel="00553264">
                <w:rPr>
                  <w:rFonts w:ascii="inherit" w:eastAsia="Times New Roman" w:hAnsi="inherit" w:cs="Times New Roman"/>
                  <w:color w:val="666666"/>
                  <w:sz w:val="21"/>
                  <w:szCs w:val="21"/>
                </w:rPr>
                <w:fldChar w:fldCharType="begin"/>
              </w:r>
              <w:r w:rsidRPr="00B93E7C" w:rsidDel="00553264">
                <w:rPr>
                  <w:rFonts w:ascii="inherit" w:eastAsia="Times New Roman" w:hAnsi="inherit" w:cs="Times New Roman"/>
                  <w:color w:val="666666"/>
                  <w:sz w:val="21"/>
                  <w:szCs w:val="21"/>
                </w:rPr>
                <w:delInstrText xml:space="preserve"> HYPERLINK "http://catalog.fsw.edu/preview_program.php?catoid=14&amp;poid=1358&amp;returnto=1177" \l "tt9106" \t "_blank" </w:delInstrText>
              </w:r>
              <w:r w:rsidRPr="00B93E7C" w:rsidDel="00553264">
                <w:rPr>
                  <w:rFonts w:ascii="inherit" w:eastAsia="Times New Roman" w:hAnsi="inherit" w:cs="Times New Roman"/>
                  <w:color w:val="666666"/>
                  <w:sz w:val="21"/>
                  <w:szCs w:val="21"/>
                </w:rPr>
                <w:fldChar w:fldCharType="separate"/>
              </w:r>
              <w:r w:rsidRPr="00B93E7C" w:rsidDel="00553264">
                <w:rPr>
                  <w:rFonts w:ascii="Century Gothic" w:eastAsia="Times New Roman" w:hAnsi="Century Gothic" w:cs="Times New Roman"/>
                  <w:color w:val="41A5A3"/>
                  <w:sz w:val="21"/>
                  <w:szCs w:val="21"/>
                  <w:u w:val="single"/>
                  <w:bdr w:val="none" w:sz="0" w:space="0" w:color="auto" w:frame="1"/>
                </w:rPr>
                <w:delText>BSC 1094C</w:delText>
              </w:r>
              <w:r w:rsidRPr="00B93E7C" w:rsidDel="00553264">
                <w:rPr>
                  <w:rFonts w:ascii="inherit" w:eastAsia="Times New Roman" w:hAnsi="inherit" w:cs="Times New Roman"/>
                  <w:color w:val="666666"/>
                  <w:sz w:val="21"/>
                  <w:szCs w:val="21"/>
                </w:rPr>
                <w:fldChar w:fldCharType="end"/>
              </w:r>
              <w:r w:rsidRPr="00B93E7C" w:rsidDel="00553264">
                <w:rPr>
                  <w:rFonts w:ascii="inherit" w:eastAsia="Times New Roman" w:hAnsi="inherit" w:cs="Times New Roman"/>
                  <w:color w:val="666666"/>
                  <w:sz w:val="21"/>
                  <w:szCs w:val="21"/>
                </w:rPr>
                <w:delText> - Anatomy and Physiology II</w:delText>
              </w:r>
            </w:del>
          </w:p>
          <w:p w14:paraId="1DE1A342" w14:textId="54E723BA" w:rsidR="00A87DBA" w:rsidDel="00553264" w:rsidRDefault="00A87DBA" w:rsidP="00B93E7C">
            <w:pPr>
              <w:numPr>
                <w:ilvl w:val="0"/>
                <w:numId w:val="1"/>
              </w:numPr>
              <w:spacing w:after="0" w:line="240" w:lineRule="auto"/>
              <w:ind w:left="0"/>
              <w:textAlignment w:val="baseline"/>
              <w:rPr>
                <w:ins w:id="259" w:author="Patricia Voelpel" w:date="2020-10-13T11:52:00Z"/>
                <w:del w:id="260" w:author="June L. Davis" w:date="2020-11-17T13:15:00Z"/>
                <w:rFonts w:ascii="inherit" w:eastAsia="Times New Roman" w:hAnsi="inherit" w:cs="Times New Roman"/>
                <w:color w:val="666666"/>
                <w:sz w:val="21"/>
                <w:szCs w:val="21"/>
              </w:rPr>
            </w:pPr>
            <w:ins w:id="261" w:author="Patricia Voelpel" w:date="2020-10-13T11:52:00Z">
              <w:del w:id="262" w:author="June L. Davis" w:date="2020-11-17T13:15:00Z">
                <w:r w:rsidDel="00553264">
                  <w:rPr>
                    <w:rFonts w:ascii="inherit" w:eastAsia="Times New Roman" w:hAnsi="inherit" w:cs="Times New Roman"/>
                    <w:color w:val="666666"/>
                    <w:sz w:val="21"/>
                    <w:szCs w:val="21"/>
                  </w:rPr>
                  <w:delText xml:space="preserve">ENC 1101 English Composition </w:delText>
                </w:r>
              </w:del>
            </w:ins>
          </w:p>
          <w:p w14:paraId="76737BD8" w14:textId="1632DF4F" w:rsidR="00266EB3" w:rsidDel="00553264" w:rsidRDefault="00A87DBA" w:rsidP="00B93E7C">
            <w:pPr>
              <w:numPr>
                <w:ilvl w:val="0"/>
                <w:numId w:val="1"/>
              </w:numPr>
              <w:spacing w:after="0" w:line="240" w:lineRule="auto"/>
              <w:ind w:left="0"/>
              <w:textAlignment w:val="baseline"/>
              <w:rPr>
                <w:ins w:id="263" w:author="Patricia Voelpel" w:date="2020-10-13T11:53:00Z"/>
                <w:del w:id="264" w:author="June L. Davis" w:date="2020-11-17T13:15:00Z"/>
                <w:rFonts w:ascii="inherit" w:eastAsia="Times New Roman" w:hAnsi="inherit" w:cs="Times New Roman"/>
                <w:color w:val="666666"/>
                <w:sz w:val="21"/>
                <w:szCs w:val="21"/>
              </w:rPr>
            </w:pPr>
            <w:ins w:id="265" w:author="Patricia Voelpel" w:date="2020-10-13T11:52:00Z">
              <w:del w:id="266" w:author="June L. Davis" w:date="2020-11-17T13:15:00Z">
                <w:r w:rsidDel="00553264">
                  <w:rPr>
                    <w:rFonts w:ascii="inherit" w:eastAsia="Times New Roman" w:hAnsi="inherit" w:cs="Times New Roman"/>
                    <w:color w:val="666666"/>
                    <w:sz w:val="21"/>
                    <w:szCs w:val="21"/>
                  </w:rPr>
                  <w:delText xml:space="preserve">DEP </w:delText>
                </w:r>
                <w:r w:rsidR="001937E7" w:rsidDel="00553264">
                  <w:rPr>
                    <w:rFonts w:ascii="inherit" w:eastAsia="Times New Roman" w:hAnsi="inherit" w:cs="Times New Roman"/>
                    <w:color w:val="666666"/>
                    <w:sz w:val="21"/>
                    <w:szCs w:val="21"/>
                  </w:rPr>
                  <w:delText>2004 Lifespan De</w:delText>
                </w:r>
              </w:del>
            </w:ins>
            <w:ins w:id="267" w:author="Patricia Voelpel" w:date="2020-10-13T11:53:00Z">
              <w:del w:id="268" w:author="June L. Davis" w:date="2020-11-17T13:15:00Z">
                <w:r w:rsidR="001937E7" w:rsidDel="00553264">
                  <w:rPr>
                    <w:rFonts w:ascii="inherit" w:eastAsia="Times New Roman" w:hAnsi="inherit" w:cs="Times New Roman"/>
                    <w:color w:val="666666"/>
                    <w:sz w:val="21"/>
                    <w:szCs w:val="21"/>
                  </w:rPr>
                  <w:delText>velopment</w:delText>
                </w:r>
              </w:del>
            </w:ins>
          </w:p>
          <w:p w14:paraId="4762F64B" w14:textId="38AD9259" w:rsidR="001937E7" w:rsidRPr="00B93E7C" w:rsidDel="00553264" w:rsidRDefault="001937E7" w:rsidP="00B93E7C">
            <w:pPr>
              <w:numPr>
                <w:ilvl w:val="0"/>
                <w:numId w:val="1"/>
              </w:numPr>
              <w:spacing w:after="0" w:line="240" w:lineRule="auto"/>
              <w:ind w:left="0"/>
              <w:textAlignment w:val="baseline"/>
              <w:rPr>
                <w:del w:id="269" w:author="June L. Davis" w:date="2020-11-17T13:15:00Z"/>
                <w:rFonts w:ascii="inherit" w:eastAsia="Times New Roman" w:hAnsi="inherit" w:cs="Times New Roman"/>
                <w:color w:val="666666"/>
                <w:sz w:val="21"/>
                <w:szCs w:val="21"/>
              </w:rPr>
            </w:pPr>
          </w:p>
          <w:p w14:paraId="3A8F7995" w14:textId="775177A3" w:rsidR="00B93E7C" w:rsidRPr="00B93E7C" w:rsidDel="00553264" w:rsidRDefault="00B93E7C" w:rsidP="00B93E7C">
            <w:pPr>
              <w:spacing w:before="150" w:after="150" w:line="240" w:lineRule="auto"/>
              <w:ind w:left="100"/>
              <w:textAlignment w:val="baseline"/>
              <w:rPr>
                <w:del w:id="270" w:author="June L. Davis" w:date="2020-11-17T13:15:00Z"/>
                <w:rFonts w:ascii="inherit" w:eastAsia="Times New Roman" w:hAnsi="inherit" w:cs="Times New Roman"/>
                <w:color w:val="666666"/>
                <w:sz w:val="21"/>
                <w:szCs w:val="21"/>
              </w:rPr>
            </w:pPr>
            <w:del w:id="271" w:author="June L. Davis" w:date="2020-11-17T13:15:00Z">
              <w:r w:rsidRPr="00B93E7C" w:rsidDel="00553264">
                <w:rPr>
                  <w:rFonts w:ascii="inherit" w:eastAsia="Times New Roman" w:hAnsi="inherit" w:cs="Times New Roman"/>
                  <w:color w:val="666666"/>
                  <w:sz w:val="21"/>
                  <w:szCs w:val="21"/>
                </w:rPr>
                <w:delText>Nursing core courses, are completed in a four (4) semester cohort/group sequence. Students who begin the program in the Fall semester are able successfully complete the program in 20 months.  Students who begin the program in the Spring semester, are able successfully complete the program in 24 months.</w:delText>
              </w:r>
            </w:del>
          </w:p>
          <w:p w14:paraId="2D3816E8" w14:textId="5159FB40" w:rsidR="00B93E7C" w:rsidRPr="00B93E7C" w:rsidDel="00553264" w:rsidRDefault="00B93E7C" w:rsidP="00B93E7C">
            <w:pPr>
              <w:spacing w:before="150" w:after="150" w:line="240" w:lineRule="auto"/>
              <w:ind w:left="100"/>
              <w:textAlignment w:val="baseline"/>
              <w:rPr>
                <w:del w:id="272" w:author="June L. Davis" w:date="2020-11-17T13:15:00Z"/>
                <w:rFonts w:ascii="inherit" w:eastAsia="Times New Roman" w:hAnsi="inherit" w:cs="Times New Roman"/>
                <w:color w:val="666666"/>
                <w:sz w:val="21"/>
                <w:szCs w:val="21"/>
              </w:rPr>
            </w:pPr>
            <w:commentRangeStart w:id="273"/>
            <w:del w:id="274" w:author="June L. Davis" w:date="2020-11-17T13:15:00Z">
              <w:r w:rsidRPr="00B93E7C" w:rsidDel="00553264">
                <w:rPr>
                  <w:rFonts w:ascii="inherit" w:eastAsia="Times New Roman" w:hAnsi="inherit" w:cs="Times New Roman"/>
                  <w:color w:val="666666"/>
                  <w:sz w:val="21"/>
                  <w:szCs w:val="21"/>
                </w:rPr>
                <w:delText>The Traditional and ANEW</w:delText>
              </w:r>
            </w:del>
            <w:ins w:id="275" w:author="Patricia Voelpel" w:date="2020-10-13T11:55:00Z">
              <w:del w:id="276" w:author="June L. Davis" w:date="2020-11-17T13:15:00Z">
                <w:r w:rsidR="00A0047E" w:rsidDel="00553264">
                  <w:rPr>
                    <w:rFonts w:ascii="inherit" w:eastAsia="Times New Roman" w:hAnsi="inherit" w:cs="Times New Roman"/>
                    <w:color w:val="666666"/>
                    <w:sz w:val="21"/>
                    <w:szCs w:val="21"/>
                  </w:rPr>
                  <w:delText xml:space="preserve"> evening/weekend</w:delText>
                </w:r>
              </w:del>
            </w:ins>
            <w:del w:id="277" w:author="June L. Davis" w:date="2020-11-17T13:15:00Z">
              <w:r w:rsidRPr="00B93E7C" w:rsidDel="00553264">
                <w:rPr>
                  <w:rFonts w:ascii="inherit" w:eastAsia="Times New Roman" w:hAnsi="inherit" w:cs="Times New Roman"/>
                  <w:color w:val="666666"/>
                  <w:sz w:val="21"/>
                  <w:szCs w:val="21"/>
                </w:rPr>
                <w:delText xml:space="preserve"> schedules for the ASN Program requires discipline and commitment.  Nursing education is rigorous and must be top priority from the first semester through graduation to be successful on the NCLEX-RN licensing exam and to meet the demands to today's nursing professionals. ASN nursing graduates are able to seamlessly transition into the FSW Bachelor of Nursing program,</w:delText>
              </w:r>
              <w:commentRangeEnd w:id="273"/>
              <w:r w:rsidR="00BC7655" w:rsidDel="00553264">
                <w:rPr>
                  <w:rStyle w:val="CommentReference"/>
                </w:rPr>
                <w:commentReference w:id="273"/>
              </w:r>
            </w:del>
          </w:p>
          <w:p w14:paraId="5BD38A96" w14:textId="5ABE1ED5" w:rsidR="00B93E7C" w:rsidRPr="00B93E7C" w:rsidDel="00553264" w:rsidRDefault="00B93E7C" w:rsidP="00B93E7C">
            <w:pPr>
              <w:spacing w:after="0" w:line="240" w:lineRule="auto"/>
              <w:textAlignment w:val="baseline"/>
              <w:outlineLvl w:val="2"/>
              <w:rPr>
                <w:del w:id="278" w:author="June L. Davis" w:date="2020-11-17T13:15:00Z"/>
                <w:rFonts w:ascii="Century Gothic" w:eastAsia="Times New Roman" w:hAnsi="Century Gothic" w:cs="Times New Roman"/>
                <w:b/>
                <w:bCs/>
                <w:color w:val="734E8E"/>
                <w:sz w:val="27"/>
                <w:szCs w:val="27"/>
              </w:rPr>
            </w:pPr>
            <w:del w:id="279" w:author="June L. Davis" w:date="2020-11-17T13:15:00Z">
              <w:r w:rsidRPr="00B93E7C" w:rsidDel="00553264">
                <w:rPr>
                  <w:rFonts w:ascii="inherit" w:eastAsia="Times New Roman" w:hAnsi="inherit" w:cs="Times New Roman"/>
                  <w:b/>
                  <w:bCs/>
                  <w:color w:val="734E8E"/>
                  <w:sz w:val="27"/>
                  <w:szCs w:val="27"/>
                  <w:bdr w:val="none" w:sz="0" w:space="0" w:color="auto" w:frame="1"/>
                </w:rPr>
                <w:delText>LPN Florida Department of Education Gold Standard and Statewide Articulation Agreements:</w:delText>
              </w:r>
            </w:del>
          </w:p>
          <w:p w14:paraId="5D788132" w14:textId="3D7BAD78" w:rsidR="00B93E7C" w:rsidRPr="00B93E7C" w:rsidDel="00553264" w:rsidRDefault="00B93E7C" w:rsidP="00B93E7C">
            <w:pPr>
              <w:spacing w:after="0" w:line="240" w:lineRule="auto"/>
              <w:textAlignment w:val="baseline"/>
              <w:rPr>
                <w:del w:id="280" w:author="June L. Davis" w:date="2020-11-17T13:15:00Z"/>
                <w:rFonts w:ascii="inherit" w:eastAsia="Times New Roman" w:hAnsi="inherit" w:cs="Times New Roman"/>
                <w:color w:val="666666"/>
                <w:sz w:val="21"/>
                <w:szCs w:val="21"/>
              </w:rPr>
            </w:pPr>
            <w:del w:id="281" w:author="June L. Davis" w:date="2020-11-17T13:15:00Z">
              <w:r w:rsidRPr="00B93E7C" w:rsidDel="00553264">
                <w:rPr>
                  <w:rFonts w:ascii="inherit" w:eastAsia="Times New Roman" w:hAnsi="inherit" w:cs="Times New Roman"/>
                  <w:color w:val="666666"/>
                  <w:sz w:val="21"/>
                  <w:szCs w:val="21"/>
                </w:rPr>
                <w:delText>The</w:delText>
              </w:r>
            </w:del>
            <w:del w:id="282" w:author="June L. Davis" w:date="2020-11-10T16:23:00Z">
              <w:r w:rsidRPr="00B93E7C" w:rsidDel="007F3684">
                <w:rPr>
                  <w:rFonts w:ascii="inherit" w:eastAsia="Times New Roman" w:hAnsi="inherit" w:cs="Times New Roman"/>
                  <w:color w:val="666666"/>
                  <w:sz w:val="21"/>
                  <w:szCs w:val="21"/>
                </w:rPr>
                <w:delText xml:space="preserve"> </w:delText>
              </w:r>
            </w:del>
            <w:del w:id="283" w:author="June L. Davis" w:date="2020-11-17T13:15:00Z">
              <w:r w:rsidRPr="00B93E7C" w:rsidDel="00553264">
                <w:rPr>
                  <w:rFonts w:ascii="inherit" w:eastAsia="Times New Roman" w:hAnsi="inherit" w:cs="Times New Roman"/>
                  <w:color w:val="666666"/>
                  <w:sz w:val="21"/>
                  <w:szCs w:val="21"/>
                </w:rPr>
                <w:delText> Gold Standard Career Pathways Statewide Articulation Agreement guarantees the minimum award of course credits or a block of credit toward the above AAS/AS program is 1</w:delText>
              </w:r>
            </w:del>
            <w:ins w:id="284" w:author="Patricia Voelpel" w:date="2020-10-13T12:10:00Z">
              <w:del w:id="285" w:author="June L. Davis" w:date="2020-11-17T13:15:00Z">
                <w:r w:rsidR="00FA47C0" w:rsidDel="00553264">
                  <w:rPr>
                    <w:rFonts w:ascii="inherit" w:eastAsia="Times New Roman" w:hAnsi="inherit" w:cs="Times New Roman"/>
                    <w:color w:val="666666"/>
                    <w:sz w:val="21"/>
                    <w:szCs w:val="21"/>
                  </w:rPr>
                  <w:delText>0</w:delText>
                </w:r>
              </w:del>
            </w:ins>
            <w:del w:id="286" w:author="June L. Davis" w:date="2020-11-17T13:15:00Z">
              <w:r w:rsidRPr="00B93E7C" w:rsidDel="00553264">
                <w:rPr>
                  <w:rFonts w:ascii="inherit" w:eastAsia="Times New Roman" w:hAnsi="inherit" w:cs="Times New Roman"/>
                  <w:color w:val="666666"/>
                  <w:sz w:val="21"/>
                  <w:szCs w:val="21"/>
                </w:rPr>
                <w:delText>2 hours of credit. This agreement does not preclude the awarding of additional credits by any college through local agreements. The Licensed Practical Nurse certification, or National Licensed Practical Nurse (NCLEX-PN) certification represents industry acknowledgment of technical skill attainment of competencies in the Nursing (Associate Degree) R.N. program. In order to </w:delText>
              </w:r>
              <w:r w:rsidRPr="00B93E7C" w:rsidDel="00553264">
                <w:rPr>
                  <w:rFonts w:ascii="inherit" w:eastAsia="Times New Roman" w:hAnsi="inherit" w:cs="Times New Roman"/>
                  <w:strike/>
                  <w:color w:val="666666"/>
                  <w:sz w:val="21"/>
                  <w:szCs w:val="21"/>
                  <w:bdr w:val="none" w:sz="0" w:space="0" w:color="auto" w:frame="1"/>
                </w:rPr>
                <w:delText>To</w:delText>
              </w:r>
              <w:r w:rsidRPr="00B93E7C" w:rsidDel="00553264">
                <w:rPr>
                  <w:rFonts w:ascii="inherit" w:eastAsia="Times New Roman" w:hAnsi="inherit" w:cs="Times New Roman"/>
                  <w:color w:val="666666"/>
                  <w:sz w:val="21"/>
                  <w:szCs w:val="21"/>
                </w:rPr>
                <w:delText> be eligible for articulation, the student must show evidence of their current Licensed Practical Nurse certification, or National Licensed Practical Nurse (NCLEX-PN) certification </w:delText>
              </w:r>
              <w:r w:rsidRPr="00B93E7C" w:rsidDel="00553264">
                <w:rPr>
                  <w:rFonts w:ascii="inherit" w:eastAsia="Times New Roman" w:hAnsi="inherit" w:cs="Times New Roman"/>
                  <w:b/>
                  <w:bCs/>
                  <w:color w:val="666666"/>
                  <w:sz w:val="21"/>
                  <w:szCs w:val="21"/>
                  <w:bdr w:val="none" w:sz="0" w:space="0" w:color="auto" w:frame="1"/>
                </w:rPr>
                <w:delText>that has been issued within three (3) years prior to their enrollment in the program.</w:delText>
              </w:r>
            </w:del>
          </w:p>
          <w:p w14:paraId="730139CC" w14:textId="30978BF0" w:rsidR="00B93E7C" w:rsidRPr="00B93E7C" w:rsidDel="00553264" w:rsidRDefault="00B93E7C" w:rsidP="00B93E7C">
            <w:pPr>
              <w:spacing w:after="0" w:line="240" w:lineRule="auto"/>
              <w:ind w:left="720"/>
              <w:textAlignment w:val="baseline"/>
              <w:rPr>
                <w:del w:id="287" w:author="June L. Davis" w:date="2020-11-17T13:15:00Z"/>
                <w:rFonts w:ascii="inherit" w:eastAsia="Times New Roman" w:hAnsi="inherit" w:cs="Times New Roman"/>
                <w:color w:val="666666"/>
                <w:sz w:val="21"/>
                <w:szCs w:val="21"/>
              </w:rPr>
            </w:pPr>
            <w:del w:id="288" w:author="June L. Davis" w:date="2020-11-17T13:15:00Z">
              <w:r w:rsidRPr="00B93E7C" w:rsidDel="00553264">
                <w:rPr>
                  <w:rFonts w:ascii="inherit" w:eastAsia="Times New Roman" w:hAnsi="inherit" w:cs="Times New Roman"/>
                  <w:b/>
                  <w:bCs/>
                  <w:color w:val="666666"/>
                  <w:sz w:val="21"/>
                  <w:szCs w:val="21"/>
                  <w:bdr w:val="none" w:sz="0" w:space="0" w:color="auto" w:frame="1"/>
                </w:rPr>
                <w:delText>FSW LPN Acceptance:</w:delText>
              </w:r>
            </w:del>
          </w:p>
          <w:p w14:paraId="111330C3" w14:textId="78C9113F" w:rsidR="00B93E7C" w:rsidRPr="00B93E7C" w:rsidDel="00553264" w:rsidRDefault="00B93E7C" w:rsidP="00B93E7C">
            <w:pPr>
              <w:spacing w:after="0" w:line="240" w:lineRule="auto"/>
              <w:ind w:left="720"/>
              <w:textAlignment w:val="baseline"/>
              <w:rPr>
                <w:del w:id="289" w:author="June L. Davis" w:date="2020-11-17T13:15:00Z"/>
                <w:rFonts w:ascii="inherit" w:eastAsia="Times New Roman" w:hAnsi="inherit" w:cs="Times New Roman"/>
                <w:color w:val="666666"/>
                <w:sz w:val="21"/>
                <w:szCs w:val="21"/>
              </w:rPr>
            </w:pPr>
            <w:del w:id="290" w:author="June L. Davis" w:date="2020-11-17T13:15:00Z">
              <w:r w:rsidRPr="00B93E7C" w:rsidDel="00553264">
                <w:rPr>
                  <w:rFonts w:ascii="inherit" w:eastAsia="Times New Roman" w:hAnsi="inherit" w:cs="Times New Roman"/>
                  <w:color w:val="666666"/>
                  <w:sz w:val="21"/>
                  <w:szCs w:val="21"/>
                </w:rPr>
                <w:delText>In accordance with the Gold Standard and Statewide Articulation Agreement for LPN's, Florida SouthWestern State College offers LPN's, meeting the agreement requirements, the option to accept an ASE1000 block of 1</w:delText>
              </w:r>
            </w:del>
            <w:ins w:id="291" w:author="Patricia Voelpel" w:date="2020-10-13T12:10:00Z">
              <w:del w:id="292" w:author="June L. Davis" w:date="2020-11-17T13:15:00Z">
                <w:r w:rsidR="00FA47C0" w:rsidDel="00553264">
                  <w:rPr>
                    <w:rFonts w:ascii="inherit" w:eastAsia="Times New Roman" w:hAnsi="inherit" w:cs="Times New Roman"/>
                    <w:color w:val="666666"/>
                    <w:sz w:val="21"/>
                    <w:szCs w:val="21"/>
                  </w:rPr>
                  <w:delText>1</w:delText>
                </w:r>
              </w:del>
            </w:ins>
            <w:del w:id="293" w:author="June L. Davis" w:date="2020-11-17T13:15:00Z">
              <w:r w:rsidRPr="00B93E7C" w:rsidDel="00553264">
                <w:rPr>
                  <w:rFonts w:ascii="inherit" w:eastAsia="Times New Roman" w:hAnsi="inherit" w:cs="Times New Roman"/>
                  <w:color w:val="666666"/>
                  <w:sz w:val="21"/>
                  <w:szCs w:val="21"/>
                </w:rPr>
                <w:delText>2 ?  credits. The ASE1000 block consists of Level I AS Degree Nursing Core Courses: </w:delText>
              </w:r>
              <w:r w:rsidR="00DB0EA3" w:rsidDel="00553264">
                <w:fldChar w:fldCharType="begin"/>
              </w:r>
              <w:r w:rsidR="00DB0EA3" w:rsidDel="00553264">
                <w:delInstrText xml:space="preserve"> HYPERLINK "http://catalog.fsw.edu/preview_program.php?catoid=14&amp;poid=1358&amp;returnto=1177" \l "tt1401" \t "_blank" </w:delInstrText>
              </w:r>
              <w:r w:rsidR="00DB0EA3" w:rsidDel="00553264">
                <w:fldChar w:fldCharType="separate"/>
              </w:r>
              <w:r w:rsidRPr="00B93E7C" w:rsidDel="00553264">
                <w:rPr>
                  <w:rFonts w:ascii="Century Gothic" w:eastAsia="Times New Roman" w:hAnsi="Century Gothic" w:cs="Times New Roman"/>
                  <w:color w:val="41A5A3"/>
                  <w:sz w:val="21"/>
                  <w:szCs w:val="21"/>
                  <w:u w:val="single"/>
                  <w:bdr w:val="none" w:sz="0" w:space="0" w:color="auto" w:frame="1"/>
                </w:rPr>
                <w:delText>NUR 1020</w:delText>
              </w:r>
              <w:r w:rsidR="00DB0EA3" w:rsidDel="00553264">
                <w:rPr>
                  <w:rFonts w:ascii="Century Gothic" w:eastAsia="Times New Roman" w:hAnsi="Century Gothic" w:cs="Times New Roman"/>
                  <w:color w:val="41A5A3"/>
                  <w:sz w:val="21"/>
                  <w:szCs w:val="21"/>
                  <w:u w:val="single"/>
                  <w:bdr w:val="none" w:sz="0" w:space="0" w:color="auto" w:frame="1"/>
                </w:rPr>
                <w:fldChar w:fldCharType="end"/>
              </w:r>
            </w:del>
            <w:ins w:id="294" w:author="Patricia Voelpel" w:date="2020-10-13T12:10:00Z">
              <w:del w:id="295" w:author="June L. Davis" w:date="2020-11-17T13:15:00Z">
                <w:r w:rsidR="00FA47C0" w:rsidDel="00553264">
                  <w:rPr>
                    <w:rFonts w:ascii="inherit" w:eastAsia="Times New Roman" w:hAnsi="inherit" w:cs="Times New Roman"/>
                    <w:color w:val="666666"/>
                    <w:sz w:val="21"/>
                    <w:szCs w:val="21"/>
                  </w:rPr>
                  <w:delText>C</w:delText>
                </w:r>
              </w:del>
            </w:ins>
            <w:del w:id="296" w:author="June L. Davis" w:date="2020-11-17T13:15:00Z">
              <w:r w:rsidRPr="00B93E7C" w:rsidDel="00553264">
                <w:rPr>
                  <w:rFonts w:ascii="inherit" w:eastAsia="Times New Roman" w:hAnsi="inherit" w:cs="Times New Roman"/>
                  <w:color w:val="666666"/>
                  <w:sz w:val="21"/>
                  <w:szCs w:val="21"/>
                </w:rPr>
                <w:delText>, </w:delText>
              </w:r>
              <w:r w:rsidRPr="00B93E7C" w:rsidDel="00553264">
                <w:rPr>
                  <w:rFonts w:ascii="inherit" w:eastAsia="Times New Roman" w:hAnsi="inherit" w:cs="Times New Roman"/>
                  <w:color w:val="666666"/>
                  <w:sz w:val="21"/>
                  <w:szCs w:val="21"/>
                </w:rPr>
                <w:fldChar w:fldCharType="begin"/>
              </w:r>
              <w:r w:rsidRPr="00B93E7C" w:rsidDel="00553264">
                <w:rPr>
                  <w:rFonts w:ascii="inherit" w:eastAsia="Times New Roman" w:hAnsi="inherit" w:cs="Times New Roman"/>
                  <w:color w:val="666666"/>
                  <w:sz w:val="21"/>
                  <w:szCs w:val="21"/>
                </w:rPr>
                <w:delInstrText xml:space="preserve"> HYPERLINK "http://catalog.fsw.edu/preview_program.php?catoid=14&amp;poid=1358&amp;returnto=1177" \l "tt165" \t "_blank" </w:delInstrText>
              </w:r>
              <w:r w:rsidRPr="00B93E7C" w:rsidDel="00553264">
                <w:rPr>
                  <w:rFonts w:ascii="inherit" w:eastAsia="Times New Roman" w:hAnsi="inherit" w:cs="Times New Roman"/>
                  <w:color w:val="666666"/>
                  <w:sz w:val="21"/>
                  <w:szCs w:val="21"/>
                </w:rPr>
                <w:fldChar w:fldCharType="separate"/>
              </w:r>
              <w:r w:rsidRPr="00B93E7C" w:rsidDel="00553264">
                <w:rPr>
                  <w:rFonts w:ascii="Century Gothic" w:eastAsia="Times New Roman" w:hAnsi="Century Gothic" w:cs="Times New Roman"/>
                  <w:color w:val="41A5A3"/>
                  <w:sz w:val="21"/>
                  <w:szCs w:val="21"/>
                  <w:u w:val="single"/>
                  <w:bdr w:val="none" w:sz="0" w:space="0" w:color="auto" w:frame="1"/>
                </w:rPr>
                <w:delText>NUR 1020L</w:delText>
              </w:r>
              <w:r w:rsidRPr="00B93E7C" w:rsidDel="00553264">
                <w:rPr>
                  <w:rFonts w:ascii="inherit" w:eastAsia="Times New Roman" w:hAnsi="inherit" w:cs="Times New Roman"/>
                  <w:color w:val="666666"/>
                  <w:sz w:val="21"/>
                  <w:szCs w:val="21"/>
                </w:rPr>
                <w:fldChar w:fldCharType="end"/>
              </w:r>
              <w:r w:rsidRPr="00B93E7C" w:rsidDel="00553264">
                <w:rPr>
                  <w:rFonts w:ascii="inherit" w:eastAsia="Times New Roman" w:hAnsi="inherit" w:cs="Times New Roman"/>
                  <w:color w:val="666666"/>
                  <w:sz w:val="21"/>
                  <w:szCs w:val="21"/>
                </w:rPr>
                <w:delText>, </w:delText>
              </w:r>
              <w:r w:rsidRPr="00B93E7C" w:rsidDel="00553264">
                <w:rPr>
                  <w:rFonts w:ascii="inherit" w:eastAsia="Times New Roman" w:hAnsi="inherit" w:cs="Times New Roman"/>
                  <w:color w:val="666666"/>
                  <w:sz w:val="21"/>
                  <w:szCs w:val="21"/>
                </w:rPr>
                <w:fldChar w:fldCharType="begin"/>
              </w:r>
              <w:r w:rsidRPr="00B93E7C" w:rsidDel="00553264">
                <w:rPr>
                  <w:rFonts w:ascii="inherit" w:eastAsia="Times New Roman" w:hAnsi="inherit" w:cs="Times New Roman"/>
                  <w:color w:val="666666"/>
                  <w:sz w:val="21"/>
                  <w:szCs w:val="21"/>
                </w:rPr>
                <w:delInstrText xml:space="preserve"> HYPERLINK "http://catalog.fsw.edu/preview_program.php?catoid=14&amp;poid=1358&amp;returnto=1177" \l "tt8470" \t "_blank" </w:delInstrText>
              </w:r>
              <w:r w:rsidRPr="00B93E7C" w:rsidDel="00553264">
                <w:rPr>
                  <w:rFonts w:ascii="inherit" w:eastAsia="Times New Roman" w:hAnsi="inherit" w:cs="Times New Roman"/>
                  <w:color w:val="666666"/>
                  <w:sz w:val="21"/>
                  <w:szCs w:val="21"/>
                </w:rPr>
                <w:fldChar w:fldCharType="separate"/>
              </w:r>
              <w:r w:rsidRPr="00B93E7C" w:rsidDel="00553264">
                <w:rPr>
                  <w:rFonts w:ascii="Century Gothic" w:eastAsia="Times New Roman" w:hAnsi="Century Gothic" w:cs="Times New Roman"/>
                  <w:color w:val="41A5A3"/>
                  <w:sz w:val="21"/>
                  <w:szCs w:val="21"/>
                  <w:u w:val="single"/>
                  <w:bdr w:val="none" w:sz="0" w:space="0" w:color="auto" w:frame="1"/>
                </w:rPr>
                <w:delText>NUR 1025L</w:delText>
              </w:r>
              <w:r w:rsidRPr="00B93E7C" w:rsidDel="00553264">
                <w:rPr>
                  <w:rFonts w:ascii="inherit" w:eastAsia="Times New Roman" w:hAnsi="inherit" w:cs="Times New Roman"/>
                  <w:color w:val="666666"/>
                  <w:sz w:val="21"/>
                  <w:szCs w:val="21"/>
                </w:rPr>
                <w:fldChar w:fldCharType="end"/>
              </w:r>
              <w:r w:rsidRPr="00B93E7C" w:rsidDel="00553264">
                <w:rPr>
                  <w:rFonts w:ascii="inherit" w:eastAsia="Times New Roman" w:hAnsi="inherit" w:cs="Times New Roman"/>
                  <w:color w:val="666666"/>
                  <w:sz w:val="21"/>
                  <w:szCs w:val="21"/>
                </w:rPr>
                <w:delText xml:space="preserve">, </w:delText>
              </w:r>
            </w:del>
            <w:ins w:id="297" w:author="Patricia Voelpel" w:date="2020-10-13T12:11:00Z">
              <w:del w:id="298" w:author="June L. Davis" w:date="2020-11-17T13:15:00Z">
                <w:r w:rsidR="00FA47C0" w:rsidDel="00553264">
                  <w:rPr>
                    <w:rFonts w:ascii="inherit" w:eastAsia="Times New Roman" w:hAnsi="inherit" w:cs="Times New Roman"/>
                    <w:color w:val="666666"/>
                    <w:sz w:val="21"/>
                    <w:szCs w:val="21"/>
                  </w:rPr>
                  <w:delText>NUR 1068C,</w:delText>
                </w:r>
              </w:del>
            </w:ins>
            <w:ins w:id="299" w:author="Patricia Voelpel" w:date="2020-10-13T12:12:00Z">
              <w:del w:id="300" w:author="June L. Davis" w:date="2020-11-17T13:15:00Z">
                <w:r w:rsidR="00FA47C0" w:rsidDel="00553264">
                  <w:rPr>
                    <w:rFonts w:ascii="inherit" w:eastAsia="Times New Roman" w:hAnsi="inherit" w:cs="Times New Roman"/>
                    <w:color w:val="666666"/>
                    <w:sz w:val="21"/>
                    <w:szCs w:val="21"/>
                  </w:rPr>
                  <w:delText xml:space="preserve"> </w:delText>
                </w:r>
              </w:del>
            </w:ins>
            <w:del w:id="301" w:author="June L. Davis" w:date="2020-11-17T13:15:00Z">
              <w:r w:rsidRPr="00B93E7C" w:rsidDel="00553264">
                <w:rPr>
                  <w:rFonts w:ascii="inherit" w:eastAsia="Times New Roman" w:hAnsi="inherit" w:cs="Times New Roman"/>
                  <w:color w:val="666666"/>
                  <w:sz w:val="21"/>
                  <w:szCs w:val="21"/>
                </w:rPr>
                <w:delText>and </w:delText>
              </w:r>
              <w:r w:rsidR="00DB0EA3" w:rsidDel="00553264">
                <w:fldChar w:fldCharType="begin"/>
              </w:r>
              <w:r w:rsidR="00DB0EA3" w:rsidDel="00553264">
                <w:delInstrText xml:space="preserve"> HYPERLINK "http://catalog.fsw.edu/preview_program.php?catoid=14&amp;poid=1358&amp;returnto=1177" \l "tt8728" \t "_blank" </w:delInstrText>
              </w:r>
              <w:r w:rsidR="00DB0EA3" w:rsidDel="00553264">
                <w:fldChar w:fldCharType="separate"/>
              </w:r>
              <w:r w:rsidRPr="00B93E7C" w:rsidDel="00553264">
                <w:rPr>
                  <w:rFonts w:ascii="Century Gothic" w:eastAsia="Times New Roman" w:hAnsi="Century Gothic" w:cs="Times New Roman"/>
                  <w:color w:val="41A5A3"/>
                  <w:sz w:val="21"/>
                  <w:szCs w:val="21"/>
                  <w:u w:val="single"/>
                  <w:bdr w:val="none" w:sz="0" w:space="0" w:color="auto" w:frame="1"/>
                </w:rPr>
                <w:delText>NUR 2092</w:delText>
              </w:r>
              <w:r w:rsidR="00DB0EA3" w:rsidDel="00553264">
                <w:rPr>
                  <w:rFonts w:ascii="Century Gothic" w:eastAsia="Times New Roman" w:hAnsi="Century Gothic" w:cs="Times New Roman"/>
                  <w:color w:val="41A5A3"/>
                  <w:sz w:val="21"/>
                  <w:szCs w:val="21"/>
                  <w:u w:val="single"/>
                  <w:bdr w:val="none" w:sz="0" w:space="0" w:color="auto" w:frame="1"/>
                </w:rPr>
                <w:fldChar w:fldCharType="end"/>
              </w:r>
              <w:r w:rsidRPr="00B93E7C" w:rsidDel="00553264">
                <w:rPr>
                  <w:rFonts w:ascii="inherit" w:eastAsia="Times New Roman" w:hAnsi="inherit" w:cs="Times New Roman"/>
                  <w:color w:val="666666"/>
                  <w:sz w:val="21"/>
                  <w:szCs w:val="21"/>
                </w:rPr>
                <w:delText>.</w:delText>
              </w:r>
            </w:del>
            <w:ins w:id="302" w:author="June L. Davis" w:date="2020-11-17T13:17:00Z">
              <w:r w:rsidR="00512D7B">
                <w:rPr>
                  <w:rFonts w:ascii="inherit" w:eastAsia="Times New Roman" w:hAnsi="inherit" w:cs="Times New Roman"/>
                  <w:b/>
                  <w:bCs/>
                  <w:color w:val="734E8E"/>
                  <w:sz w:val="27"/>
                  <w:szCs w:val="27"/>
                  <w:bdr w:val="none" w:sz="0" w:space="0" w:color="auto" w:frame="1"/>
                </w:rPr>
                <w:t>Admission</w:t>
              </w:r>
            </w:ins>
          </w:p>
          <w:p w14:paraId="284260D0" w14:textId="37549FB8" w:rsidR="00B93E7C" w:rsidRDefault="00B93E7C" w:rsidP="00B93E7C">
            <w:pPr>
              <w:spacing w:after="0" w:line="240" w:lineRule="auto"/>
              <w:textAlignment w:val="baseline"/>
              <w:outlineLvl w:val="2"/>
              <w:rPr>
                <w:ins w:id="303" w:author="June L. Davis" w:date="2020-11-17T13:34:00Z"/>
                <w:rFonts w:ascii="inherit" w:eastAsia="Times New Roman" w:hAnsi="inherit" w:cs="Times New Roman"/>
                <w:b/>
                <w:bCs/>
                <w:color w:val="734E8E"/>
                <w:sz w:val="27"/>
                <w:szCs w:val="27"/>
                <w:bdr w:val="none" w:sz="0" w:space="0" w:color="auto" w:frame="1"/>
              </w:rPr>
            </w:pPr>
            <w:del w:id="304" w:author="June L. Davis" w:date="2020-11-17T13:16:00Z">
              <w:r w:rsidRPr="00B93E7C" w:rsidDel="00512D7B">
                <w:rPr>
                  <w:rFonts w:ascii="inherit" w:eastAsia="Times New Roman" w:hAnsi="inherit" w:cs="Times New Roman"/>
                  <w:b/>
                  <w:bCs/>
                  <w:color w:val="734E8E"/>
                  <w:sz w:val="27"/>
                  <w:szCs w:val="27"/>
                  <w:bdr w:val="none" w:sz="0" w:space="0" w:color="auto" w:frame="1"/>
                </w:rPr>
                <w:delText>Application</w:delText>
              </w:r>
            </w:del>
            <w:r w:rsidRPr="00B93E7C">
              <w:rPr>
                <w:rFonts w:ascii="inherit" w:eastAsia="Times New Roman" w:hAnsi="inherit" w:cs="Times New Roman"/>
                <w:b/>
                <w:bCs/>
                <w:color w:val="734E8E"/>
                <w:sz w:val="27"/>
                <w:szCs w:val="27"/>
                <w:bdr w:val="none" w:sz="0" w:space="0" w:color="auto" w:frame="1"/>
              </w:rPr>
              <w:t xml:space="preserve"> Process:</w:t>
            </w:r>
          </w:p>
          <w:p w14:paraId="448038F9" w14:textId="77777777" w:rsidR="00576570" w:rsidRPr="00B93E7C" w:rsidRDefault="00576570" w:rsidP="00B93E7C">
            <w:pPr>
              <w:spacing w:after="0" w:line="240" w:lineRule="auto"/>
              <w:textAlignment w:val="baseline"/>
              <w:outlineLvl w:val="2"/>
              <w:rPr>
                <w:rFonts w:ascii="Century Gothic" w:eastAsia="Times New Roman" w:hAnsi="Century Gothic" w:cs="Times New Roman"/>
                <w:b/>
                <w:bCs/>
                <w:color w:val="734E8E"/>
                <w:sz w:val="27"/>
                <w:szCs w:val="27"/>
              </w:rPr>
            </w:pPr>
          </w:p>
          <w:p w14:paraId="1DE92521" w14:textId="77777777" w:rsidR="002E2071" w:rsidRPr="00793BAE" w:rsidRDefault="002E2071" w:rsidP="002E2071">
            <w:pPr>
              <w:rPr>
                <w:ins w:id="305" w:author="June L. Davis" w:date="2020-11-17T13:17:00Z"/>
              </w:rPr>
            </w:pPr>
            <w:ins w:id="306" w:author="June L. Davis" w:date="2020-11-17T13:17:00Z">
              <w:r>
                <w:t>Step #1:</w:t>
              </w:r>
            </w:ins>
          </w:p>
          <w:p w14:paraId="144235B7" w14:textId="77777777" w:rsidR="002E2071" w:rsidRDefault="002E2071" w:rsidP="002E2071">
            <w:pPr>
              <w:spacing w:after="0"/>
              <w:rPr>
                <w:ins w:id="307" w:author="June L. Davis" w:date="2020-11-17T13:17:00Z"/>
              </w:rPr>
            </w:pPr>
            <w:ins w:id="308" w:author="June L. Davis" w:date="2020-11-17T13:17:00Z">
              <w:r w:rsidRPr="00793BAE">
                <w:lastRenderedPageBreak/>
                <w:t>All applicants will receive a score based on their GPA</w:t>
              </w:r>
              <w:r>
                <w:t xml:space="preserve"> and will be determined as: </w:t>
              </w:r>
            </w:ins>
          </w:p>
          <w:p w14:paraId="4B135D5C" w14:textId="77777777" w:rsidR="002E2071" w:rsidRDefault="002E2071" w:rsidP="002E2071">
            <w:pPr>
              <w:pStyle w:val="ListParagraph"/>
              <w:numPr>
                <w:ilvl w:val="0"/>
                <w:numId w:val="17"/>
              </w:numPr>
              <w:spacing w:after="0"/>
              <w:rPr>
                <w:ins w:id="309" w:author="June L. Davis" w:date="2020-11-17T13:17:00Z"/>
              </w:rPr>
            </w:pPr>
            <w:ins w:id="310" w:author="June L. Davis" w:date="2020-11-17T13:17:00Z">
              <w:r>
                <w:t>Qualified and Selected for Step #2-</w:t>
              </w:r>
            </w:ins>
          </w:p>
          <w:p w14:paraId="40F16EE2" w14:textId="759B4A26" w:rsidR="002E2071" w:rsidRDefault="002E2071" w:rsidP="002E2071">
            <w:pPr>
              <w:pStyle w:val="ListParagraph"/>
              <w:numPr>
                <w:ilvl w:val="1"/>
                <w:numId w:val="17"/>
              </w:numPr>
              <w:spacing w:after="0"/>
              <w:rPr>
                <w:ins w:id="311" w:author="June L. Davis" w:date="2020-11-17T13:17:00Z"/>
              </w:rPr>
            </w:pPr>
            <w:ins w:id="312" w:author="June L. Davis" w:date="2020-11-17T13:17:00Z">
              <w:r>
                <w:t>(</w:t>
              </w:r>
            </w:ins>
            <w:ins w:id="313" w:author="June L. Davis" w:date="2020-12-15T16:10:00Z">
              <w:r w:rsidR="00D03A50">
                <w:t xml:space="preserve">approximately </w:t>
              </w:r>
            </w:ins>
            <w:ins w:id="314" w:author="June L. Davis" w:date="2020-11-17T13:17:00Z">
              <w:r>
                <w:t xml:space="preserve">60) Highest scoring high school applicants. </w:t>
              </w:r>
            </w:ins>
          </w:p>
          <w:p w14:paraId="0937B37D" w14:textId="14834F82" w:rsidR="002E2071" w:rsidRDefault="002E2071" w:rsidP="002E2071">
            <w:pPr>
              <w:pStyle w:val="ListParagraph"/>
              <w:numPr>
                <w:ilvl w:val="1"/>
                <w:numId w:val="17"/>
              </w:numPr>
              <w:spacing w:after="0"/>
              <w:rPr>
                <w:ins w:id="315" w:author="June L. Davis" w:date="2020-11-17T13:17:00Z"/>
              </w:rPr>
            </w:pPr>
            <w:ins w:id="316" w:author="June L. Davis" w:date="2020-11-17T13:17:00Z">
              <w:r>
                <w:t>(</w:t>
              </w:r>
            </w:ins>
            <w:ins w:id="317" w:author="June L. Davis" w:date="2020-12-15T16:09:00Z">
              <w:r w:rsidR="006A753A">
                <w:t>approx</w:t>
              </w:r>
            </w:ins>
            <w:ins w:id="318" w:author="June L. Davis" w:date="2020-12-15T16:10:00Z">
              <w:r w:rsidR="006A753A">
                <w:t xml:space="preserve">imately </w:t>
              </w:r>
            </w:ins>
            <w:ins w:id="319" w:author="June L. Davis" w:date="2020-11-17T13:17:00Z">
              <w:r>
                <w:t>200 Fall) Highest scoring Current College Student and LPN applicants combined.</w:t>
              </w:r>
            </w:ins>
          </w:p>
          <w:p w14:paraId="38ED7EA7" w14:textId="0A89094F" w:rsidR="002E2071" w:rsidRDefault="002E2071" w:rsidP="002E2071">
            <w:pPr>
              <w:pStyle w:val="ListParagraph"/>
              <w:numPr>
                <w:ilvl w:val="1"/>
                <w:numId w:val="17"/>
              </w:numPr>
              <w:spacing w:after="0"/>
              <w:rPr>
                <w:ins w:id="320" w:author="June L. Davis" w:date="2020-11-17T13:17:00Z"/>
              </w:rPr>
            </w:pPr>
            <w:ins w:id="321" w:author="June L. Davis" w:date="2020-11-17T13:17:00Z">
              <w:r>
                <w:t>(</w:t>
              </w:r>
            </w:ins>
            <w:ins w:id="322" w:author="June L. Davis" w:date="2020-12-15T16:10:00Z">
              <w:r w:rsidR="006A753A">
                <w:t xml:space="preserve">approximately </w:t>
              </w:r>
            </w:ins>
            <w:ins w:id="323" w:author="June L. Davis" w:date="2020-11-17T13:17:00Z">
              <w:r>
                <w:t xml:space="preserve">160 Spring) </w:t>
              </w:r>
              <w:r w:rsidRPr="00F75F17">
                <w:t>Highest scoring Current College Student and LPN applicants combined.</w:t>
              </w:r>
            </w:ins>
          </w:p>
          <w:p w14:paraId="0A20A802" w14:textId="77777777" w:rsidR="002E2071" w:rsidRDefault="002E2071" w:rsidP="002E2071">
            <w:pPr>
              <w:pStyle w:val="ListParagraph"/>
              <w:numPr>
                <w:ilvl w:val="0"/>
                <w:numId w:val="17"/>
              </w:numPr>
              <w:spacing w:after="0"/>
              <w:rPr>
                <w:ins w:id="324" w:author="June L. Davis" w:date="2020-11-17T13:17:00Z"/>
              </w:rPr>
            </w:pPr>
            <w:ins w:id="325" w:author="June L. Davis" w:date="2020-11-17T13:17:00Z">
              <w:r>
                <w:t>Qualified and Not Selected- Applicant met the minimum application requirements, however, the applicant did not score high enough to proceed.</w:t>
              </w:r>
            </w:ins>
          </w:p>
          <w:p w14:paraId="21DA1850" w14:textId="77777777" w:rsidR="002E2071" w:rsidRDefault="002E2071" w:rsidP="002E2071">
            <w:pPr>
              <w:pStyle w:val="ListParagraph"/>
              <w:numPr>
                <w:ilvl w:val="0"/>
                <w:numId w:val="17"/>
              </w:numPr>
              <w:spacing w:after="0"/>
              <w:rPr>
                <w:ins w:id="326" w:author="June L. Davis" w:date="2020-11-17T13:17:00Z"/>
              </w:rPr>
            </w:pPr>
            <w:ins w:id="327" w:author="June L. Davis" w:date="2020-11-17T13:17:00Z">
              <w:r>
                <w:t xml:space="preserve">Not Qualified- Applicant did not meet the minimum application requirements.  </w:t>
              </w:r>
            </w:ins>
          </w:p>
          <w:p w14:paraId="46E388C2" w14:textId="77777777" w:rsidR="002E2071" w:rsidRDefault="002E2071" w:rsidP="002E2071">
            <w:pPr>
              <w:spacing w:after="0"/>
              <w:rPr>
                <w:ins w:id="328" w:author="June L. Davis" w:date="2020-11-17T13:17:00Z"/>
              </w:rPr>
            </w:pPr>
            <w:ins w:id="329" w:author="June L. Davis" w:date="2020-11-17T13:17:00Z">
              <w:r w:rsidRPr="00793BAE">
                <w:rPr>
                  <w:i/>
                </w:rPr>
                <w:t>High School Graduate Applicants:</w:t>
              </w:r>
              <w:r>
                <w:t xml:space="preserve">  Based on High School GPA</w:t>
              </w:r>
            </w:ins>
          </w:p>
          <w:p w14:paraId="22025032" w14:textId="77777777" w:rsidR="002E2071" w:rsidRDefault="002E2071" w:rsidP="002E2071">
            <w:pPr>
              <w:spacing w:after="0"/>
              <w:rPr>
                <w:ins w:id="330" w:author="June L. Davis" w:date="2020-11-17T13:17:00Z"/>
              </w:rPr>
            </w:pPr>
            <w:ins w:id="331" w:author="June L. Davis" w:date="2020-11-17T13:17:00Z">
              <w:r w:rsidRPr="00793BAE">
                <w:rPr>
                  <w:i/>
                </w:rPr>
                <w:t>Current College Student Applicants:</w:t>
              </w:r>
              <w:r>
                <w:t xml:space="preserve">  Based only on completed general education coursework required to graduate with an ASN. For ASN admission purposes, the GPA will be calculated using the first attempt with a C or better with the following exceptions:</w:t>
              </w:r>
            </w:ins>
          </w:p>
          <w:p w14:paraId="4DCB6036" w14:textId="77777777" w:rsidR="002E2071" w:rsidRDefault="002E2071" w:rsidP="002E2071">
            <w:pPr>
              <w:pStyle w:val="ListParagraph"/>
              <w:numPr>
                <w:ilvl w:val="0"/>
                <w:numId w:val="14"/>
              </w:numPr>
              <w:spacing w:after="0"/>
              <w:rPr>
                <w:ins w:id="332" w:author="June L. Davis" w:date="2020-11-17T13:17:00Z"/>
              </w:rPr>
            </w:pPr>
            <w:ins w:id="333" w:author="June L. Davis" w:date="2020-11-17T13:17:00Z">
              <w:r>
                <w:t>The highest graded humanity.</w:t>
              </w:r>
            </w:ins>
          </w:p>
          <w:p w14:paraId="0E36CD7D" w14:textId="77777777" w:rsidR="002E2071" w:rsidRDefault="002E2071" w:rsidP="002E2071">
            <w:pPr>
              <w:pStyle w:val="ListParagraph"/>
              <w:numPr>
                <w:ilvl w:val="0"/>
                <w:numId w:val="14"/>
              </w:numPr>
              <w:spacing w:after="0"/>
              <w:rPr>
                <w:ins w:id="334" w:author="June L. Davis" w:date="2020-11-17T13:17:00Z"/>
              </w:rPr>
            </w:pPr>
            <w:ins w:id="335" w:author="June L. Davis" w:date="2020-11-17T13:17:00Z">
              <w:r>
                <w:t>The highest graded math.</w:t>
              </w:r>
            </w:ins>
          </w:p>
          <w:p w14:paraId="6775EE07" w14:textId="77777777" w:rsidR="002E2071" w:rsidRDefault="002E2071" w:rsidP="002E2071">
            <w:pPr>
              <w:pStyle w:val="ListParagraph"/>
              <w:numPr>
                <w:ilvl w:val="0"/>
                <w:numId w:val="14"/>
              </w:numPr>
              <w:spacing w:after="0"/>
              <w:rPr>
                <w:ins w:id="336" w:author="June L. Davis" w:date="2020-11-17T13:17:00Z"/>
              </w:rPr>
            </w:pPr>
            <w:ins w:id="337" w:author="June L. Davis" w:date="2020-11-17T13:17:00Z">
              <w:r>
                <w:t>The higher grade between PSY 2012 and SYG 1000.</w:t>
              </w:r>
            </w:ins>
          </w:p>
          <w:p w14:paraId="32397688" w14:textId="77777777" w:rsidR="002E2071" w:rsidRDefault="002E2071" w:rsidP="002E2071">
            <w:pPr>
              <w:spacing w:after="0"/>
              <w:rPr>
                <w:ins w:id="338" w:author="June L. Davis" w:date="2020-11-17T13:17:00Z"/>
              </w:rPr>
            </w:pPr>
            <w:ins w:id="339" w:author="June L. Davis" w:date="2020-11-17T13:17:00Z">
              <w:r w:rsidRPr="00793BAE">
                <w:rPr>
                  <w:i/>
                </w:rPr>
                <w:t>Fall 2021 LPN Applicants:</w:t>
              </w:r>
              <w:r>
                <w:t xml:space="preserve">  Based only on completed general education coursework required to graduate with an ASN. For ASN admission purposes, the GPA will be calculated using the first attempt with a C or better with the following exceptions:</w:t>
              </w:r>
            </w:ins>
          </w:p>
          <w:p w14:paraId="61852023" w14:textId="77777777" w:rsidR="002E2071" w:rsidRDefault="002E2071" w:rsidP="002E2071">
            <w:pPr>
              <w:pStyle w:val="ListParagraph"/>
              <w:numPr>
                <w:ilvl w:val="0"/>
                <w:numId w:val="15"/>
              </w:numPr>
              <w:spacing w:after="0"/>
              <w:rPr>
                <w:ins w:id="340" w:author="June L. Davis" w:date="2020-11-17T13:17:00Z"/>
              </w:rPr>
            </w:pPr>
            <w:ins w:id="341" w:author="June L. Davis" w:date="2020-11-17T13:17:00Z">
              <w:r>
                <w:t>The highest graded humanity.</w:t>
              </w:r>
            </w:ins>
          </w:p>
          <w:p w14:paraId="4B2ECBA9" w14:textId="77777777" w:rsidR="002E2071" w:rsidRDefault="002E2071" w:rsidP="002E2071">
            <w:pPr>
              <w:pStyle w:val="ListParagraph"/>
              <w:numPr>
                <w:ilvl w:val="0"/>
                <w:numId w:val="15"/>
              </w:numPr>
              <w:spacing w:after="0"/>
              <w:rPr>
                <w:ins w:id="342" w:author="June L. Davis" w:date="2020-11-17T13:17:00Z"/>
              </w:rPr>
            </w:pPr>
            <w:ins w:id="343" w:author="June L. Davis" w:date="2020-11-17T13:17:00Z">
              <w:r>
                <w:t>The higher grade between PSY 2012 and SYG 1000.</w:t>
              </w:r>
            </w:ins>
          </w:p>
          <w:p w14:paraId="5D47F047" w14:textId="77777777" w:rsidR="002E2071" w:rsidRPr="00F75F17" w:rsidRDefault="002E2071" w:rsidP="002E2071">
            <w:pPr>
              <w:spacing w:after="0"/>
              <w:rPr>
                <w:ins w:id="344" w:author="June L. Davis" w:date="2020-11-17T13:17:00Z"/>
                <w:i/>
              </w:rPr>
            </w:pPr>
            <w:ins w:id="345" w:author="June L. Davis" w:date="2020-11-17T13:17:00Z">
              <w:r w:rsidRPr="00F75F17">
                <w:rPr>
                  <w:i/>
                </w:rPr>
                <w:t>Spring 2022 LPN Applicants:</w:t>
              </w:r>
              <w:r>
                <w:rPr>
                  <w:i/>
                </w:rPr>
                <w:t xml:space="preserve">  </w:t>
              </w:r>
              <w:r>
                <w:t>Based only on completed general education coursework required to graduate with an ASN. For ASN admission purposes, the GPA will be calculated using the first attempt with a C or better with the following exceptions:</w:t>
              </w:r>
            </w:ins>
          </w:p>
          <w:p w14:paraId="2BD9C47D" w14:textId="77777777" w:rsidR="002E2071" w:rsidRDefault="002E2071" w:rsidP="002E2071">
            <w:pPr>
              <w:pStyle w:val="ListParagraph"/>
              <w:numPr>
                <w:ilvl w:val="0"/>
                <w:numId w:val="16"/>
              </w:numPr>
              <w:spacing w:after="0"/>
              <w:rPr>
                <w:ins w:id="346" w:author="June L. Davis" w:date="2020-11-17T13:17:00Z"/>
              </w:rPr>
            </w:pPr>
            <w:ins w:id="347" w:author="June L. Davis" w:date="2020-11-17T13:17:00Z">
              <w:r>
                <w:t>The highest graded humanity.</w:t>
              </w:r>
            </w:ins>
          </w:p>
          <w:p w14:paraId="5C53AA14" w14:textId="77777777" w:rsidR="002E2071" w:rsidRDefault="002E2071" w:rsidP="002E2071">
            <w:pPr>
              <w:pStyle w:val="ListParagraph"/>
              <w:numPr>
                <w:ilvl w:val="0"/>
                <w:numId w:val="16"/>
              </w:numPr>
              <w:spacing w:after="0"/>
              <w:rPr>
                <w:ins w:id="348" w:author="June L. Davis" w:date="2020-11-17T13:17:00Z"/>
              </w:rPr>
            </w:pPr>
            <w:ins w:id="349" w:author="June L. Davis" w:date="2020-11-17T13:17:00Z">
              <w:r>
                <w:t>The highest graded math.</w:t>
              </w:r>
            </w:ins>
          </w:p>
          <w:p w14:paraId="10B0A3BA" w14:textId="77777777" w:rsidR="002E2071" w:rsidRDefault="002E2071" w:rsidP="002E2071">
            <w:pPr>
              <w:pStyle w:val="ListParagraph"/>
              <w:numPr>
                <w:ilvl w:val="0"/>
                <w:numId w:val="16"/>
              </w:numPr>
              <w:spacing w:after="0"/>
              <w:rPr>
                <w:ins w:id="350" w:author="June L. Davis" w:date="2020-11-17T13:17:00Z"/>
              </w:rPr>
            </w:pPr>
            <w:ins w:id="351" w:author="June L. Davis" w:date="2020-11-17T13:17:00Z">
              <w:r>
                <w:t>The higher grade between PSY 2012 and SYG 1000.</w:t>
              </w:r>
            </w:ins>
          </w:p>
          <w:p w14:paraId="6385BD9B" w14:textId="77777777" w:rsidR="002E2071" w:rsidRDefault="002E2071" w:rsidP="002E2071">
            <w:pPr>
              <w:spacing w:after="0"/>
              <w:rPr>
                <w:ins w:id="352" w:author="June L. Davis" w:date="2020-11-17T13:17:00Z"/>
              </w:rPr>
            </w:pPr>
          </w:p>
          <w:p w14:paraId="1CC7D580" w14:textId="77777777" w:rsidR="002E2071" w:rsidRDefault="002E2071" w:rsidP="002E2071">
            <w:pPr>
              <w:spacing w:after="0"/>
              <w:rPr>
                <w:ins w:id="353" w:author="June L. Davis" w:date="2020-11-17T13:17:00Z"/>
              </w:rPr>
            </w:pPr>
            <w:ins w:id="354" w:author="June L. Davis" w:date="2020-11-17T13:17:00Z">
              <w:r>
                <w:t>Step #2:</w:t>
              </w:r>
            </w:ins>
          </w:p>
          <w:p w14:paraId="39566272" w14:textId="77777777" w:rsidR="002E2071" w:rsidRDefault="002E2071" w:rsidP="002E2071">
            <w:pPr>
              <w:spacing w:after="0"/>
              <w:rPr>
                <w:ins w:id="355" w:author="June L. Davis" w:date="2020-11-17T13:17:00Z"/>
              </w:rPr>
            </w:pPr>
            <w:ins w:id="356" w:author="June L. Davis" w:date="2020-11-17T13:17:00Z">
              <w:r>
                <w:t xml:space="preserve">Selected applicants will </w:t>
              </w:r>
              <w:r w:rsidRPr="00793BAE">
                <w:t xml:space="preserve">be </w:t>
              </w:r>
              <w:r>
                <w:t xml:space="preserve">complete an </w:t>
              </w:r>
              <w:r w:rsidRPr="00793BAE">
                <w:t xml:space="preserve">interview, a proctored math quiz, and a proctored writing </w:t>
              </w:r>
              <w:r>
                <w:t>exercise.  Each item will be scored and added to the initial GPA score.  Applicants will be determined as selected or not selected for admission.</w:t>
              </w:r>
            </w:ins>
          </w:p>
          <w:p w14:paraId="420B8C2D" w14:textId="77777777" w:rsidR="002E2071" w:rsidRDefault="002E2071" w:rsidP="002E2071">
            <w:pPr>
              <w:pStyle w:val="ListParagraph"/>
              <w:numPr>
                <w:ilvl w:val="0"/>
                <w:numId w:val="17"/>
              </w:numPr>
              <w:spacing w:after="0"/>
              <w:rPr>
                <w:ins w:id="357" w:author="June L. Davis" w:date="2020-11-17T13:17:00Z"/>
              </w:rPr>
            </w:pPr>
            <w:ins w:id="358" w:author="June L. Davis" w:date="2020-11-17T13:17:00Z">
              <w:r>
                <w:t>Selected for Admission-</w:t>
              </w:r>
            </w:ins>
          </w:p>
          <w:p w14:paraId="500D6F3E" w14:textId="67B409E9" w:rsidR="002E2071" w:rsidRDefault="002E2071" w:rsidP="002E2071">
            <w:pPr>
              <w:pStyle w:val="ListParagraph"/>
              <w:numPr>
                <w:ilvl w:val="1"/>
                <w:numId w:val="17"/>
              </w:numPr>
              <w:spacing w:after="0"/>
              <w:rPr>
                <w:ins w:id="359" w:author="June L. Davis" w:date="2020-11-17T13:17:00Z"/>
              </w:rPr>
            </w:pPr>
            <w:ins w:id="360" w:author="June L. Davis" w:date="2020-11-17T13:17:00Z">
              <w:r>
                <w:t>(</w:t>
              </w:r>
            </w:ins>
            <w:ins w:id="361" w:author="June L. Davis" w:date="2020-12-15T16:08:00Z">
              <w:r w:rsidR="007F786A">
                <w:t xml:space="preserve">approximately </w:t>
              </w:r>
            </w:ins>
            <w:ins w:id="362" w:author="June L. Davis" w:date="2020-11-17T13:17:00Z">
              <w:r>
                <w:t xml:space="preserve">40) Highest scoring high school applicants. </w:t>
              </w:r>
            </w:ins>
          </w:p>
          <w:p w14:paraId="2E716FA5" w14:textId="647609A4" w:rsidR="002E2071" w:rsidRDefault="002E2071" w:rsidP="002E2071">
            <w:pPr>
              <w:pStyle w:val="ListParagraph"/>
              <w:numPr>
                <w:ilvl w:val="1"/>
                <w:numId w:val="17"/>
              </w:numPr>
              <w:spacing w:after="0"/>
              <w:rPr>
                <w:ins w:id="363" w:author="June L. Davis" w:date="2020-11-17T13:17:00Z"/>
              </w:rPr>
            </w:pPr>
            <w:ins w:id="364" w:author="June L. Davis" w:date="2020-11-17T13:17:00Z">
              <w:r>
                <w:t>(</w:t>
              </w:r>
            </w:ins>
            <w:ins w:id="365" w:author="June L. Davis" w:date="2020-12-15T16:08:00Z">
              <w:r w:rsidR="007F786A">
                <w:t>approx</w:t>
              </w:r>
            </w:ins>
            <w:ins w:id="366" w:author="June L. Davis" w:date="2020-12-15T16:09:00Z">
              <w:r w:rsidR="007F786A">
                <w:t xml:space="preserve">imately </w:t>
              </w:r>
            </w:ins>
            <w:ins w:id="367" w:author="June L. Davis" w:date="2020-11-17T13:17:00Z">
              <w:r>
                <w:t>140 Fall) Highest scoring Current College Student and LPN applicants combined.</w:t>
              </w:r>
            </w:ins>
          </w:p>
          <w:p w14:paraId="50D4E9C7" w14:textId="3AA32EEC" w:rsidR="002E2071" w:rsidRDefault="002E2071" w:rsidP="002E2071">
            <w:pPr>
              <w:pStyle w:val="ListParagraph"/>
              <w:numPr>
                <w:ilvl w:val="1"/>
                <w:numId w:val="17"/>
              </w:numPr>
              <w:spacing w:after="0"/>
              <w:rPr>
                <w:ins w:id="368" w:author="June L. Davis" w:date="2020-11-17T13:17:00Z"/>
              </w:rPr>
            </w:pPr>
            <w:ins w:id="369" w:author="June L. Davis" w:date="2020-11-17T13:17:00Z">
              <w:r>
                <w:t>(</w:t>
              </w:r>
            </w:ins>
            <w:ins w:id="370" w:author="June L. Davis" w:date="2020-12-15T16:09:00Z">
              <w:r w:rsidR="007F786A">
                <w:t xml:space="preserve">approximately </w:t>
              </w:r>
            </w:ins>
            <w:ins w:id="371" w:author="June L. Davis" w:date="2020-11-17T13:17:00Z">
              <w:r>
                <w:t xml:space="preserve">100 Spring) </w:t>
              </w:r>
              <w:r w:rsidRPr="00F75F17">
                <w:t>Highest scoring Current College Student and LPN applicants combined.</w:t>
              </w:r>
            </w:ins>
          </w:p>
          <w:p w14:paraId="13195328" w14:textId="77777777" w:rsidR="002E2071" w:rsidRDefault="002E2071" w:rsidP="002E2071">
            <w:pPr>
              <w:pStyle w:val="ListParagraph"/>
              <w:numPr>
                <w:ilvl w:val="0"/>
                <w:numId w:val="17"/>
              </w:numPr>
              <w:spacing w:after="0"/>
              <w:rPr>
                <w:ins w:id="372" w:author="June L. Davis" w:date="2020-11-17T13:17:00Z"/>
              </w:rPr>
            </w:pPr>
            <w:ins w:id="373" w:author="June L. Davis" w:date="2020-11-17T13:17:00Z">
              <w:r>
                <w:lastRenderedPageBreak/>
                <w:t>Not Selected for Admission- The applicant did not score high enough for acceptance.</w:t>
              </w:r>
            </w:ins>
          </w:p>
          <w:p w14:paraId="4D97F388" w14:textId="77777777" w:rsidR="002E2071" w:rsidRDefault="002E2071" w:rsidP="002E2071">
            <w:pPr>
              <w:spacing w:after="0"/>
              <w:ind w:left="360"/>
              <w:rPr>
                <w:ins w:id="374" w:author="June L. Davis" w:date="2020-11-17T13:17:00Z"/>
              </w:rPr>
            </w:pPr>
          </w:p>
          <w:p w14:paraId="5966859E" w14:textId="77777777" w:rsidR="002E2071" w:rsidRDefault="002E2071" w:rsidP="002E2071">
            <w:pPr>
              <w:spacing w:after="0"/>
              <w:rPr>
                <w:ins w:id="375" w:author="June L. Davis" w:date="2020-11-17T13:17:00Z"/>
              </w:rPr>
            </w:pPr>
            <w:ins w:id="376" w:author="June L. Davis" w:date="2020-11-17T13:17:00Z">
              <w:r>
                <w:t>Step #3:</w:t>
              </w:r>
            </w:ins>
          </w:p>
          <w:p w14:paraId="4D20D6BD" w14:textId="77777777" w:rsidR="002E2071" w:rsidRDefault="002E2071" w:rsidP="002E2071">
            <w:pPr>
              <w:spacing w:after="0"/>
              <w:rPr>
                <w:ins w:id="377" w:author="June L. Davis" w:date="2020-11-17T13:17:00Z"/>
              </w:rPr>
            </w:pPr>
            <w:ins w:id="378" w:author="June L. Davis" w:date="2020-11-17T13:17:00Z">
              <w:r>
                <w:t xml:space="preserve">Applicants selected for admission will be placed based on their overall score, as well as, their campus and schedule preferences. At the applicant's expense, a college-approved criminal background records check and drug testing must be completed. Note that applicants should consult </w:t>
              </w:r>
              <w:r>
                <w:fldChar w:fldCharType="begin"/>
              </w:r>
              <w:r>
                <w:instrText xml:space="preserve"> HYPERLINK "https://floridasnursing.gov/" </w:instrText>
              </w:r>
              <w:r>
                <w:fldChar w:fldCharType="separate"/>
              </w:r>
              <w:r w:rsidRPr="00396AF5">
                <w:rPr>
                  <w:rStyle w:val="Hyperlink"/>
                  <w:b/>
                </w:rPr>
                <w:t>Florida Board of Nursing</w:t>
              </w:r>
              <w:r>
                <w:rPr>
                  <w:rStyle w:val="Hyperlink"/>
                  <w:b/>
                </w:rPr>
                <w:fldChar w:fldCharType="end"/>
              </w:r>
              <w:r>
                <w:t xml:space="preserve"> if they have any criminal offenses, beyond minor traffic violations, which may limit clinical training placement and obtaining Registered Nurse (RN) licensure.</w:t>
              </w:r>
            </w:ins>
          </w:p>
          <w:p w14:paraId="7FDAF06A" w14:textId="77777777" w:rsidR="002E2071" w:rsidRDefault="002E2071" w:rsidP="002E2071">
            <w:pPr>
              <w:spacing w:after="0"/>
              <w:rPr>
                <w:ins w:id="379" w:author="June L. Davis" w:date="2020-11-17T13:17:00Z"/>
              </w:rPr>
            </w:pPr>
          </w:p>
          <w:p w14:paraId="0D4617F5" w14:textId="77777777" w:rsidR="002E2071" w:rsidRDefault="002E2071" w:rsidP="002E2071">
            <w:pPr>
              <w:spacing w:after="0"/>
              <w:rPr>
                <w:ins w:id="380" w:author="June L. Davis" w:date="2020-11-17T13:17:00Z"/>
              </w:rPr>
            </w:pPr>
            <w:ins w:id="381" w:author="June L. Davis" w:date="2020-11-17T13:17:00Z">
              <w:r>
                <w:t>Step #4:</w:t>
              </w:r>
            </w:ins>
          </w:p>
          <w:p w14:paraId="5511D8CF" w14:textId="77777777" w:rsidR="002E2071" w:rsidRDefault="002E2071" w:rsidP="002E2071">
            <w:pPr>
              <w:spacing w:after="0"/>
              <w:rPr>
                <w:ins w:id="382" w:author="June L. Davis" w:date="2020-11-17T13:17:00Z"/>
              </w:rPr>
            </w:pPr>
            <w:ins w:id="383" w:author="June L. Davis" w:date="2020-11-17T13:17:00Z">
              <w:r>
                <w:t>Applicants that receive clearance for their background check and drug testing will be converted to ASN admitted students and will proceed to complete final steps prior to first day of class.  Students must have successfully completed the following by the indicated timeline they will receive in their acceptance packet:</w:t>
              </w:r>
            </w:ins>
          </w:p>
          <w:p w14:paraId="28B76FFE" w14:textId="77777777" w:rsidR="002E2071" w:rsidRDefault="002E2071" w:rsidP="002E2071">
            <w:pPr>
              <w:pStyle w:val="ListParagraph"/>
              <w:numPr>
                <w:ilvl w:val="0"/>
                <w:numId w:val="18"/>
              </w:numPr>
              <w:rPr>
                <w:ins w:id="384" w:author="June L. Davis" w:date="2020-11-17T13:17:00Z"/>
              </w:rPr>
            </w:pPr>
            <w:ins w:id="385" w:author="June L. Davis" w:date="2020-11-17T13:17:00Z">
              <w:r>
                <w:t>Health Form, immunizations, and screening for tuberculosis (TB)</w:t>
              </w:r>
            </w:ins>
          </w:p>
          <w:p w14:paraId="2050213E" w14:textId="77777777" w:rsidR="002E2071" w:rsidRDefault="002E2071" w:rsidP="002E2071">
            <w:pPr>
              <w:pStyle w:val="ListParagraph"/>
              <w:numPr>
                <w:ilvl w:val="0"/>
                <w:numId w:val="18"/>
              </w:numPr>
              <w:rPr>
                <w:ins w:id="386" w:author="June L. Davis" w:date="2020-11-17T13:17:00Z"/>
              </w:rPr>
            </w:pPr>
            <w:ins w:id="387" w:author="June L. Davis" w:date="2020-11-17T13:17:00Z">
              <w:r>
                <w:t>Certification in American Heart Association Basic Life Support for Healthcare Providers (CPR and AED)</w:t>
              </w:r>
            </w:ins>
          </w:p>
          <w:p w14:paraId="3D180351" w14:textId="77777777" w:rsidR="002E2071" w:rsidRDefault="002E2071" w:rsidP="002E2071">
            <w:pPr>
              <w:pStyle w:val="ListParagraph"/>
              <w:numPr>
                <w:ilvl w:val="0"/>
                <w:numId w:val="18"/>
              </w:numPr>
              <w:rPr>
                <w:ins w:id="388" w:author="June L. Davis" w:date="2020-11-17T13:17:00Z"/>
              </w:rPr>
            </w:pPr>
            <w:ins w:id="389" w:author="June L. Davis" w:date="2020-11-17T13:17:00Z">
              <w:r>
                <w:t>Proof of personal health insurance throughout enrollment in the program, naming the student and dates of coverage.</w:t>
              </w:r>
            </w:ins>
          </w:p>
          <w:p w14:paraId="5D441251" w14:textId="77777777" w:rsidR="002E2071" w:rsidRDefault="002E2071" w:rsidP="002E2071">
            <w:pPr>
              <w:pStyle w:val="ListParagraph"/>
              <w:numPr>
                <w:ilvl w:val="0"/>
                <w:numId w:val="18"/>
              </w:numPr>
              <w:rPr>
                <w:ins w:id="390" w:author="June L. Davis" w:date="2020-11-17T13:17:00Z"/>
              </w:rPr>
            </w:pPr>
            <w:ins w:id="391" w:author="June L. Davis" w:date="2020-11-17T13:17:00Z">
              <w:r>
                <w:t>ASN Orientation.</w:t>
              </w:r>
            </w:ins>
          </w:p>
          <w:p w14:paraId="177F89BE" w14:textId="77777777" w:rsidR="002E2071" w:rsidRDefault="002E2071" w:rsidP="002E2071">
            <w:pPr>
              <w:pStyle w:val="ListParagraph"/>
              <w:numPr>
                <w:ilvl w:val="0"/>
                <w:numId w:val="18"/>
              </w:numPr>
              <w:rPr>
                <w:ins w:id="392" w:author="June L. Davis" w:date="2020-11-17T13:17:00Z"/>
              </w:rPr>
            </w:pPr>
            <w:ins w:id="393" w:author="June L. Davis" w:date="2020-11-17T13:17:00Z">
              <w:r>
                <w:t>Uniform fitting.</w:t>
              </w:r>
            </w:ins>
          </w:p>
          <w:p w14:paraId="12D3E91C" w14:textId="77777777" w:rsidR="002E2071" w:rsidRDefault="002E2071" w:rsidP="002E2071">
            <w:pPr>
              <w:pStyle w:val="ListParagraph"/>
              <w:numPr>
                <w:ilvl w:val="0"/>
                <w:numId w:val="18"/>
              </w:numPr>
              <w:rPr>
                <w:ins w:id="394" w:author="June L. Davis" w:date="2020-11-17T13:17:00Z"/>
              </w:rPr>
            </w:pPr>
            <w:ins w:id="395" w:author="June L. Davis" w:date="2020-11-17T13:17:00Z">
              <w:r>
                <w:t>Purchase books and materials.</w:t>
              </w:r>
            </w:ins>
          </w:p>
          <w:p w14:paraId="66A29BA8" w14:textId="77777777" w:rsidR="002E2071" w:rsidRPr="00CA37E0" w:rsidRDefault="002E2071" w:rsidP="002E2071">
            <w:pPr>
              <w:pStyle w:val="ListParagraph"/>
              <w:numPr>
                <w:ilvl w:val="0"/>
                <w:numId w:val="18"/>
              </w:numPr>
              <w:rPr>
                <w:ins w:id="396" w:author="June L. Davis" w:date="2020-11-17T13:17:00Z"/>
              </w:rPr>
            </w:pPr>
            <w:ins w:id="397" w:author="June L. Davis" w:date="2020-11-17T13:17:00Z">
              <w:r>
                <w:t>Complete Change of Major Form, register for classes, and register for campus colloquium.</w:t>
              </w:r>
            </w:ins>
          </w:p>
          <w:p w14:paraId="1588D957" w14:textId="50B109F0" w:rsidR="00B93E7C" w:rsidRPr="00B93E7C" w:rsidDel="002E2071" w:rsidRDefault="00B93E7C" w:rsidP="00B93E7C">
            <w:pPr>
              <w:numPr>
                <w:ilvl w:val="0"/>
                <w:numId w:val="2"/>
              </w:numPr>
              <w:spacing w:after="0" w:line="240" w:lineRule="auto"/>
              <w:ind w:left="0"/>
              <w:textAlignment w:val="baseline"/>
              <w:rPr>
                <w:del w:id="398" w:author="June L. Davis" w:date="2020-11-17T13:17:00Z"/>
                <w:rFonts w:ascii="inherit" w:eastAsia="Times New Roman" w:hAnsi="inherit" w:cs="Times New Roman"/>
                <w:color w:val="666666"/>
                <w:sz w:val="21"/>
                <w:szCs w:val="21"/>
              </w:rPr>
            </w:pPr>
            <w:del w:id="399" w:author="June L. Davis" w:date="2020-11-17T13:17:00Z">
              <w:r w:rsidRPr="00B93E7C" w:rsidDel="002E2071">
                <w:rPr>
                  <w:rFonts w:ascii="inherit" w:eastAsia="Times New Roman" w:hAnsi="inherit" w:cs="Times New Roman"/>
                  <w:b/>
                  <w:bCs/>
                  <w:color w:val="666666"/>
                  <w:sz w:val="21"/>
                  <w:szCs w:val="21"/>
                  <w:bdr w:val="none" w:sz="0" w:space="0" w:color="auto" w:frame="1"/>
                </w:rPr>
                <w:delText>Phase I:</w:delText>
              </w:r>
              <w:r w:rsidRPr="00B93E7C" w:rsidDel="002E2071">
                <w:rPr>
                  <w:rFonts w:ascii="inherit" w:eastAsia="Times New Roman" w:hAnsi="inherit" w:cs="Times New Roman"/>
                  <w:color w:val="666666"/>
                  <w:sz w:val="21"/>
                  <w:szCs w:val="21"/>
                </w:rPr>
                <w:delText> Initial review of applications is based on a calculation of admission points using completed pre-nursing course GPA, and the total number of general education/program specific courses completed. A Pre-admission standardized math exam, writing sample, and personal interview is conducted by Associate Dean and the department of nursing.</w:delText>
              </w:r>
            </w:del>
          </w:p>
          <w:p w14:paraId="3E06A6E9" w14:textId="5E929B72" w:rsidR="00B93E7C" w:rsidRPr="00B93E7C" w:rsidDel="002E2071" w:rsidRDefault="00B93E7C" w:rsidP="00B93E7C">
            <w:pPr>
              <w:numPr>
                <w:ilvl w:val="0"/>
                <w:numId w:val="2"/>
              </w:numPr>
              <w:spacing w:after="0" w:line="240" w:lineRule="auto"/>
              <w:ind w:left="0"/>
              <w:textAlignment w:val="baseline"/>
              <w:rPr>
                <w:del w:id="400" w:author="June L. Davis" w:date="2020-11-17T13:17:00Z"/>
                <w:rFonts w:ascii="inherit" w:eastAsia="Times New Roman" w:hAnsi="inherit" w:cs="Times New Roman"/>
                <w:color w:val="666666"/>
                <w:sz w:val="21"/>
                <w:szCs w:val="21"/>
              </w:rPr>
            </w:pPr>
            <w:del w:id="401" w:author="June L. Davis" w:date="2020-11-17T13:17:00Z">
              <w:r w:rsidRPr="00B93E7C" w:rsidDel="002E2071">
                <w:rPr>
                  <w:rFonts w:ascii="inherit" w:eastAsia="Times New Roman" w:hAnsi="inherit" w:cs="Times New Roman"/>
                  <w:b/>
                  <w:bCs/>
                  <w:color w:val="666666"/>
                  <w:sz w:val="21"/>
                  <w:szCs w:val="21"/>
                  <w:bdr w:val="none" w:sz="0" w:space="0" w:color="auto" w:frame="1"/>
                </w:rPr>
                <w:delText>Phase II: </w:delText>
              </w:r>
              <w:r w:rsidRPr="00B93E7C" w:rsidDel="002E2071">
                <w:rPr>
                  <w:rFonts w:ascii="inherit" w:eastAsia="Times New Roman" w:hAnsi="inherit" w:cs="Times New Roman"/>
                  <w:color w:val="666666"/>
                  <w:sz w:val="21"/>
                  <w:szCs w:val="21"/>
                </w:rPr>
                <w:delText>At the applicant's expense, a college-approved criminal background records check and drug testing must be completed. Note that applicants should consult Florida Board of Nursing if they have any criminal offenses, beyond minor traffic violations, which may limit clinical training placement and obtaining Registered Nurse (RN) licensure.</w:delText>
              </w:r>
            </w:del>
          </w:p>
          <w:p w14:paraId="203E1D5A" w14:textId="4624E87C" w:rsidR="00B93E7C" w:rsidRPr="00B93E7C" w:rsidDel="002E2071" w:rsidRDefault="00B93E7C" w:rsidP="00B93E7C">
            <w:pPr>
              <w:numPr>
                <w:ilvl w:val="0"/>
                <w:numId w:val="2"/>
              </w:numPr>
              <w:spacing w:after="0" w:line="240" w:lineRule="auto"/>
              <w:ind w:left="0"/>
              <w:textAlignment w:val="baseline"/>
              <w:rPr>
                <w:del w:id="402" w:author="June L. Davis" w:date="2020-11-17T13:17:00Z"/>
                <w:rFonts w:ascii="inherit" w:eastAsia="Times New Roman" w:hAnsi="inherit" w:cs="Times New Roman"/>
                <w:color w:val="666666"/>
                <w:sz w:val="21"/>
                <w:szCs w:val="21"/>
              </w:rPr>
            </w:pPr>
            <w:del w:id="403" w:author="June L. Davis" w:date="2020-11-17T13:17:00Z">
              <w:r w:rsidRPr="00B93E7C" w:rsidDel="002E2071">
                <w:rPr>
                  <w:rFonts w:ascii="inherit" w:eastAsia="Times New Roman" w:hAnsi="inherit" w:cs="Times New Roman"/>
                  <w:b/>
                  <w:bCs/>
                  <w:color w:val="666666"/>
                  <w:sz w:val="21"/>
                  <w:szCs w:val="21"/>
                  <w:bdr w:val="none" w:sz="0" w:space="0" w:color="auto" w:frame="1"/>
                </w:rPr>
                <w:delText>Phase III</w:delText>
              </w:r>
              <w:r w:rsidRPr="00B93E7C" w:rsidDel="002E2071">
                <w:rPr>
                  <w:rFonts w:ascii="inherit" w:eastAsia="Times New Roman" w:hAnsi="inherit" w:cs="Times New Roman"/>
                  <w:color w:val="666666"/>
                  <w:sz w:val="21"/>
                  <w:szCs w:val="21"/>
                </w:rPr>
                <w:delText>: During this phase of the application process each applicant admission packets is carefully reviewed.</w:delText>
              </w:r>
            </w:del>
          </w:p>
          <w:p w14:paraId="09F8BDF8" w14:textId="2D776DE7" w:rsidR="00B93E7C" w:rsidRPr="00B93E7C" w:rsidDel="002E2071" w:rsidRDefault="00B93E7C" w:rsidP="00B93E7C">
            <w:pPr>
              <w:numPr>
                <w:ilvl w:val="0"/>
                <w:numId w:val="2"/>
              </w:numPr>
              <w:spacing w:after="0" w:line="240" w:lineRule="auto"/>
              <w:ind w:left="0"/>
              <w:textAlignment w:val="baseline"/>
              <w:rPr>
                <w:del w:id="404" w:author="June L. Davis" w:date="2020-11-17T13:17:00Z"/>
                <w:rFonts w:ascii="inherit" w:eastAsia="Times New Roman" w:hAnsi="inherit" w:cs="Times New Roman"/>
                <w:color w:val="666666"/>
                <w:sz w:val="21"/>
                <w:szCs w:val="21"/>
              </w:rPr>
            </w:pPr>
            <w:del w:id="405" w:author="June L. Davis" w:date="2020-11-17T13:17:00Z">
              <w:r w:rsidRPr="00B93E7C" w:rsidDel="002E2071">
                <w:rPr>
                  <w:rFonts w:ascii="inherit" w:eastAsia="Times New Roman" w:hAnsi="inherit" w:cs="Times New Roman"/>
                  <w:b/>
                  <w:bCs/>
                  <w:color w:val="666666"/>
                  <w:sz w:val="21"/>
                  <w:szCs w:val="21"/>
                  <w:bdr w:val="none" w:sz="0" w:space="0" w:color="auto" w:frame="1"/>
                </w:rPr>
                <w:delText>Phase IV:</w:delText>
              </w:r>
              <w:r w:rsidRPr="00B93E7C" w:rsidDel="002E2071">
                <w:rPr>
                  <w:rFonts w:ascii="inherit" w:eastAsia="Times New Roman" w:hAnsi="inherit" w:cs="Times New Roman"/>
                  <w:color w:val="666666"/>
                  <w:sz w:val="21"/>
                  <w:szCs w:val="21"/>
                </w:rPr>
                <w:delText>  A final letter of acceptance is electronically sent to selected applicants. This acceptance letter will provide additional information to access the Nursing Program Policy &amp; Procedures Manual and an online- virtual orientation.  Upon receipt of acceptance, the select applicant must submit an affidavit of acknowledgment, acceptance, and compliance of the Nursing Program Policy &amp; Procedure Manual  by the deadline given.</w:delText>
              </w:r>
            </w:del>
          </w:p>
          <w:p w14:paraId="269C9662" w14:textId="606AD4D8" w:rsidR="00B93E7C" w:rsidRPr="00B93E7C" w:rsidDel="002E2071" w:rsidRDefault="00B93E7C" w:rsidP="00B93E7C">
            <w:pPr>
              <w:spacing w:after="0" w:line="240" w:lineRule="auto"/>
              <w:ind w:left="720"/>
              <w:textAlignment w:val="baseline"/>
              <w:rPr>
                <w:del w:id="406" w:author="June L. Davis" w:date="2020-11-17T13:17:00Z"/>
                <w:rFonts w:ascii="inherit" w:eastAsia="Times New Roman" w:hAnsi="inherit" w:cs="Times New Roman"/>
                <w:color w:val="666666"/>
                <w:sz w:val="21"/>
                <w:szCs w:val="21"/>
              </w:rPr>
            </w:pPr>
            <w:del w:id="407" w:author="June L. Davis" w:date="2020-11-17T13:17:00Z">
              <w:r w:rsidRPr="00B93E7C" w:rsidDel="002E2071">
                <w:rPr>
                  <w:rFonts w:ascii="inherit" w:eastAsia="Times New Roman" w:hAnsi="inherit" w:cs="Times New Roman"/>
                  <w:b/>
                  <w:bCs/>
                  <w:color w:val="666666"/>
                  <w:sz w:val="21"/>
                  <w:szCs w:val="21"/>
                  <w:bdr w:val="none" w:sz="0" w:space="0" w:color="auto" w:frame="1"/>
                </w:rPr>
                <w:delText>Acceptance: </w:delText>
              </w:r>
              <w:r w:rsidRPr="00B93E7C" w:rsidDel="002E2071">
                <w:rPr>
                  <w:rFonts w:ascii="inherit" w:eastAsia="Times New Roman" w:hAnsi="inherit" w:cs="Times New Roman"/>
                  <w:color w:val="666666"/>
                  <w:sz w:val="21"/>
                  <w:szCs w:val="21"/>
                </w:rPr>
                <w:delText>In addition to compliance of contents in Phase IV, selected LPN applicants, accepting the ASE1000 articulation pathway, must satisfactorily complete the LPN Bridge Orientation online the deadline given.  Access to this orientation is sent to the applicant along with a  letter of acceptance.</w:delText>
              </w:r>
            </w:del>
          </w:p>
          <w:p w14:paraId="6041E56C" w14:textId="2FB40B23" w:rsidR="00B93E7C" w:rsidRPr="00B93E7C" w:rsidDel="002E2071" w:rsidRDefault="00B93E7C" w:rsidP="00B93E7C">
            <w:pPr>
              <w:spacing w:after="0" w:line="240" w:lineRule="auto"/>
              <w:textAlignment w:val="baseline"/>
              <w:rPr>
                <w:del w:id="408" w:author="June L. Davis" w:date="2020-11-17T13:17:00Z"/>
                <w:rFonts w:ascii="inherit" w:eastAsia="Times New Roman" w:hAnsi="inherit" w:cs="Times New Roman"/>
                <w:color w:val="666666"/>
                <w:sz w:val="21"/>
                <w:szCs w:val="21"/>
              </w:rPr>
            </w:pPr>
            <w:del w:id="409" w:author="June L. Davis" w:date="2020-11-17T13:17:00Z">
              <w:r w:rsidRPr="00B93E7C" w:rsidDel="002E2071">
                <w:rPr>
                  <w:rFonts w:ascii="inherit" w:eastAsia="Times New Roman" w:hAnsi="inherit" w:cs="Times New Roman"/>
                  <w:b/>
                  <w:bCs/>
                  <w:color w:val="666666"/>
                  <w:sz w:val="21"/>
                  <w:szCs w:val="21"/>
                  <w:bdr w:val="none" w:sz="0" w:space="0" w:color="auto" w:frame="1"/>
                </w:rPr>
                <w:delText>The following items required to be completed </w:delText>
              </w:r>
              <w:r w:rsidRPr="00B93E7C" w:rsidDel="002E2071">
                <w:rPr>
                  <w:rFonts w:ascii="inherit" w:eastAsia="Times New Roman" w:hAnsi="inherit" w:cs="Times New Roman"/>
                  <w:b/>
                  <w:bCs/>
                  <w:color w:val="666666"/>
                  <w:sz w:val="21"/>
                  <w:szCs w:val="21"/>
                  <w:u w:val="single"/>
                  <w:bdr w:val="none" w:sz="0" w:space="0" w:color="auto" w:frame="1"/>
                </w:rPr>
                <w:delText>before the first day of class</w:delText>
              </w:r>
              <w:r w:rsidRPr="00B93E7C" w:rsidDel="002E2071">
                <w:rPr>
                  <w:rFonts w:ascii="inherit" w:eastAsia="Times New Roman" w:hAnsi="inherit" w:cs="Times New Roman"/>
                  <w:color w:val="666666"/>
                  <w:sz w:val="21"/>
                  <w:szCs w:val="21"/>
                </w:rPr>
                <w:delText>:</w:delText>
              </w:r>
            </w:del>
          </w:p>
          <w:p w14:paraId="5B0B466F" w14:textId="32E934FA" w:rsidR="00B93E7C" w:rsidRPr="00B93E7C" w:rsidDel="002E2071" w:rsidRDefault="00B93E7C" w:rsidP="00B93E7C">
            <w:pPr>
              <w:numPr>
                <w:ilvl w:val="0"/>
                <w:numId w:val="3"/>
              </w:numPr>
              <w:spacing w:after="30" w:line="240" w:lineRule="auto"/>
              <w:ind w:left="0"/>
              <w:textAlignment w:val="baseline"/>
              <w:rPr>
                <w:del w:id="410" w:author="June L. Davis" w:date="2020-11-17T13:17:00Z"/>
                <w:rFonts w:ascii="inherit" w:eastAsia="Times New Roman" w:hAnsi="inherit" w:cs="Times New Roman"/>
                <w:color w:val="666666"/>
                <w:sz w:val="21"/>
                <w:szCs w:val="21"/>
              </w:rPr>
            </w:pPr>
            <w:del w:id="411" w:author="June L. Davis" w:date="2020-11-17T13:17:00Z">
              <w:r w:rsidRPr="00B93E7C" w:rsidDel="002E2071">
                <w:rPr>
                  <w:rFonts w:ascii="inherit" w:eastAsia="Times New Roman" w:hAnsi="inherit" w:cs="Times New Roman"/>
                  <w:color w:val="666666"/>
                  <w:sz w:val="21"/>
                  <w:szCs w:val="21"/>
                </w:rPr>
                <w:delText>Student Health Form</w:delText>
              </w:r>
            </w:del>
          </w:p>
          <w:p w14:paraId="5A9A073C" w14:textId="65BF5E12" w:rsidR="00B93E7C" w:rsidRPr="00B93E7C" w:rsidDel="002E2071" w:rsidRDefault="00B93E7C" w:rsidP="00B93E7C">
            <w:pPr>
              <w:numPr>
                <w:ilvl w:val="0"/>
                <w:numId w:val="3"/>
              </w:numPr>
              <w:spacing w:after="30" w:line="240" w:lineRule="auto"/>
              <w:ind w:left="0"/>
              <w:textAlignment w:val="baseline"/>
              <w:rPr>
                <w:del w:id="412" w:author="June L. Davis" w:date="2020-11-17T13:17:00Z"/>
                <w:rFonts w:ascii="inherit" w:eastAsia="Times New Roman" w:hAnsi="inherit" w:cs="Times New Roman"/>
                <w:color w:val="666666"/>
                <w:sz w:val="21"/>
                <w:szCs w:val="21"/>
              </w:rPr>
            </w:pPr>
            <w:del w:id="413" w:author="June L. Davis" w:date="2020-11-17T13:17:00Z">
              <w:r w:rsidRPr="00B93E7C" w:rsidDel="002E2071">
                <w:rPr>
                  <w:rFonts w:ascii="inherit" w:eastAsia="Times New Roman" w:hAnsi="inherit" w:cs="Times New Roman"/>
                  <w:color w:val="666666"/>
                  <w:sz w:val="21"/>
                  <w:szCs w:val="21"/>
                </w:rPr>
                <w:delText>Immunizations</w:delText>
              </w:r>
            </w:del>
          </w:p>
          <w:p w14:paraId="62146CC0" w14:textId="111DEC24" w:rsidR="00B93E7C" w:rsidRPr="00B93E7C" w:rsidDel="002E2071" w:rsidRDefault="00B93E7C" w:rsidP="00B93E7C">
            <w:pPr>
              <w:numPr>
                <w:ilvl w:val="0"/>
                <w:numId w:val="3"/>
              </w:numPr>
              <w:spacing w:after="30" w:line="240" w:lineRule="auto"/>
              <w:ind w:left="0"/>
              <w:textAlignment w:val="baseline"/>
              <w:rPr>
                <w:del w:id="414" w:author="June L. Davis" w:date="2020-11-17T13:17:00Z"/>
                <w:rFonts w:ascii="inherit" w:eastAsia="Times New Roman" w:hAnsi="inherit" w:cs="Times New Roman"/>
                <w:color w:val="666666"/>
                <w:sz w:val="21"/>
                <w:szCs w:val="21"/>
              </w:rPr>
            </w:pPr>
            <w:del w:id="415" w:author="June L. Davis" w:date="2020-11-17T13:17:00Z">
              <w:r w:rsidRPr="00B93E7C" w:rsidDel="002E2071">
                <w:rPr>
                  <w:rFonts w:ascii="inherit" w:eastAsia="Times New Roman" w:hAnsi="inherit" w:cs="Times New Roman"/>
                  <w:color w:val="666666"/>
                  <w:sz w:val="21"/>
                  <w:szCs w:val="21"/>
                </w:rPr>
                <w:delText>Screening for tuberculosis (TB)</w:delText>
              </w:r>
            </w:del>
          </w:p>
          <w:p w14:paraId="449CE76E" w14:textId="3B07E861" w:rsidR="00B93E7C" w:rsidRPr="00B93E7C" w:rsidDel="002E2071" w:rsidRDefault="00B93E7C" w:rsidP="00B93E7C">
            <w:pPr>
              <w:numPr>
                <w:ilvl w:val="0"/>
                <w:numId w:val="3"/>
              </w:numPr>
              <w:spacing w:after="30" w:line="240" w:lineRule="auto"/>
              <w:ind w:left="0"/>
              <w:textAlignment w:val="baseline"/>
              <w:rPr>
                <w:del w:id="416" w:author="June L. Davis" w:date="2020-11-17T13:17:00Z"/>
                <w:rFonts w:ascii="inherit" w:eastAsia="Times New Roman" w:hAnsi="inherit" w:cs="Times New Roman"/>
                <w:color w:val="666666"/>
                <w:sz w:val="21"/>
                <w:szCs w:val="21"/>
              </w:rPr>
            </w:pPr>
            <w:del w:id="417" w:author="June L. Davis" w:date="2020-11-17T13:17:00Z">
              <w:r w:rsidRPr="00B93E7C" w:rsidDel="002E2071">
                <w:rPr>
                  <w:rFonts w:ascii="inherit" w:eastAsia="Times New Roman" w:hAnsi="inherit" w:cs="Times New Roman"/>
                  <w:color w:val="666666"/>
                  <w:sz w:val="21"/>
                  <w:szCs w:val="21"/>
                </w:rPr>
                <w:delText>Certification in American Heart Association Basic Life Support for Health-Care Providers</w:delText>
              </w:r>
            </w:del>
          </w:p>
          <w:p w14:paraId="52672D18" w14:textId="4D7F60EF" w:rsidR="00B93E7C" w:rsidDel="002E2071" w:rsidRDefault="00B93E7C" w:rsidP="00B93E7C">
            <w:pPr>
              <w:numPr>
                <w:ilvl w:val="0"/>
                <w:numId w:val="3"/>
              </w:numPr>
              <w:spacing w:after="30" w:line="240" w:lineRule="auto"/>
              <w:ind w:left="0"/>
              <w:textAlignment w:val="baseline"/>
              <w:rPr>
                <w:del w:id="418" w:author="June L. Davis" w:date="2020-11-17T13:17:00Z"/>
                <w:rFonts w:ascii="inherit" w:eastAsia="Times New Roman" w:hAnsi="inherit" w:cs="Times New Roman"/>
                <w:color w:val="666666"/>
                <w:sz w:val="21"/>
                <w:szCs w:val="21"/>
              </w:rPr>
            </w:pPr>
            <w:del w:id="419" w:author="June L. Davis" w:date="2020-11-17T13:17:00Z">
              <w:r w:rsidRPr="00B93E7C" w:rsidDel="002E2071">
                <w:rPr>
                  <w:rFonts w:ascii="inherit" w:eastAsia="Times New Roman" w:hAnsi="inherit" w:cs="Times New Roman"/>
                  <w:color w:val="666666"/>
                  <w:sz w:val="21"/>
                  <w:szCs w:val="21"/>
                </w:rPr>
                <w:delText>Proof of personal health insurance throughout enrollment in the program, naming the student and dates of coverage.</w:delText>
              </w:r>
            </w:del>
          </w:p>
          <w:p w14:paraId="5B39CC28" w14:textId="764D0C69" w:rsidR="008B342C" w:rsidRPr="008B342C" w:rsidDel="002E2071" w:rsidRDefault="008B342C" w:rsidP="008B342C">
            <w:pPr>
              <w:numPr>
                <w:ilvl w:val="0"/>
                <w:numId w:val="9"/>
              </w:numPr>
              <w:shd w:val="clear" w:color="auto" w:fill="FFFFFF"/>
              <w:spacing w:before="100" w:beforeAutospacing="1" w:after="100" w:afterAutospacing="1" w:line="240" w:lineRule="auto"/>
              <w:rPr>
                <w:ins w:id="420" w:author="Patricia Voelpel" w:date="2020-10-13T16:47:00Z"/>
                <w:del w:id="421" w:author="June L. Davis" w:date="2020-11-17T13:17:00Z"/>
                <w:rFonts w:ascii="Arial" w:eastAsia="Times New Roman" w:hAnsi="Arial" w:cs="Arial"/>
                <w:color w:val="181B2B"/>
                <w:sz w:val="24"/>
                <w:szCs w:val="24"/>
              </w:rPr>
            </w:pPr>
            <w:ins w:id="422" w:author="Patricia Voelpel" w:date="2020-10-13T16:47:00Z">
              <w:del w:id="423" w:author="June L. Davis" w:date="2020-11-17T13:17:00Z">
                <w:r w:rsidRPr="008B342C" w:rsidDel="002E2071">
                  <w:rPr>
                    <w:rFonts w:ascii="Arial" w:eastAsia="Times New Roman" w:hAnsi="Arial" w:cs="Arial"/>
                    <w:color w:val="181B2B"/>
                    <w:sz w:val="24"/>
                    <w:szCs w:val="24"/>
                  </w:rPr>
                  <w:delText>After the application deadline,</w:delText>
                </w:r>
              </w:del>
            </w:ins>
            <w:ins w:id="424" w:author="Patricia Voelpel" w:date="2020-10-13T17:03:00Z">
              <w:del w:id="425" w:author="June L. Davis" w:date="2020-11-17T13:17:00Z">
                <w:r w:rsidR="00D76C7A" w:rsidDel="002E2071">
                  <w:rPr>
                    <w:rFonts w:ascii="Arial" w:eastAsia="Times New Roman" w:hAnsi="Arial" w:cs="Arial"/>
                    <w:color w:val="181B2B"/>
                    <w:sz w:val="24"/>
                    <w:szCs w:val="24"/>
                  </w:rPr>
                  <w:delText xml:space="preserve"> High School </w:delText>
                </w:r>
              </w:del>
            </w:ins>
            <w:ins w:id="426" w:author="Patricia Voelpel" w:date="2020-10-13T17:05:00Z">
              <w:del w:id="427" w:author="June L. Davis" w:date="2020-11-17T13:17:00Z">
                <w:r w:rsidR="004E07A1" w:rsidDel="002E2071">
                  <w:rPr>
                    <w:rFonts w:ascii="Arial" w:eastAsia="Times New Roman" w:hAnsi="Arial" w:cs="Arial"/>
                    <w:color w:val="181B2B"/>
                    <w:sz w:val="24"/>
                    <w:szCs w:val="24"/>
                  </w:rPr>
                  <w:delText xml:space="preserve">senior </w:delText>
                </w:r>
              </w:del>
            </w:ins>
            <w:ins w:id="428" w:author="Patricia Voelpel" w:date="2020-10-13T17:03:00Z">
              <w:del w:id="429" w:author="June L. Davis" w:date="2020-11-17T13:17:00Z">
                <w:r w:rsidR="00D76C7A" w:rsidDel="002E2071">
                  <w:rPr>
                    <w:rFonts w:ascii="Arial" w:eastAsia="Times New Roman" w:hAnsi="Arial" w:cs="Arial"/>
                    <w:color w:val="181B2B"/>
                    <w:sz w:val="24"/>
                    <w:szCs w:val="24"/>
                  </w:rPr>
                  <w:delText>studen</w:delText>
                </w:r>
              </w:del>
            </w:ins>
            <w:ins w:id="430" w:author="Patricia Voelpel" w:date="2020-10-13T17:04:00Z">
              <w:del w:id="431" w:author="June L. Davis" w:date="2020-11-17T13:17:00Z">
                <w:r w:rsidR="004E07A1" w:rsidDel="002E2071">
                  <w:rPr>
                    <w:rFonts w:ascii="Arial" w:eastAsia="Times New Roman" w:hAnsi="Arial" w:cs="Arial"/>
                    <w:color w:val="181B2B"/>
                    <w:sz w:val="24"/>
                    <w:szCs w:val="24"/>
                  </w:rPr>
                  <w:delText>t</w:delText>
                </w:r>
              </w:del>
            </w:ins>
            <w:ins w:id="432" w:author="Patricia Voelpel" w:date="2020-10-13T16:47:00Z">
              <w:del w:id="433" w:author="June L. Davis" w:date="2020-11-17T13:17:00Z">
                <w:r w:rsidRPr="008B342C" w:rsidDel="002E2071">
                  <w:rPr>
                    <w:rFonts w:ascii="Arial" w:eastAsia="Times New Roman" w:hAnsi="Arial" w:cs="Arial"/>
                    <w:color w:val="181B2B"/>
                    <w:sz w:val="24"/>
                    <w:szCs w:val="24"/>
                  </w:rPr>
                  <w:delText xml:space="preserve"> applicants will be scored on their </w:delText>
                </w:r>
              </w:del>
            </w:ins>
            <w:ins w:id="434" w:author="Patricia Voelpel" w:date="2020-10-13T17:04:00Z">
              <w:del w:id="435" w:author="June L. Davis" w:date="2020-11-17T13:17:00Z">
                <w:r w:rsidR="004E07A1" w:rsidDel="002E2071">
                  <w:rPr>
                    <w:rFonts w:ascii="Arial" w:eastAsia="Times New Roman" w:hAnsi="Arial" w:cs="Arial"/>
                    <w:color w:val="181B2B"/>
                    <w:sz w:val="24"/>
                    <w:szCs w:val="24"/>
                  </w:rPr>
                  <w:delText>HS</w:delText>
                </w:r>
              </w:del>
            </w:ins>
            <w:ins w:id="436" w:author="Patricia Voelpel" w:date="2020-10-13T17:05:00Z">
              <w:del w:id="437" w:author="June L. Davis" w:date="2020-11-17T13:17:00Z">
                <w:r w:rsidR="004E07A1" w:rsidDel="002E2071">
                  <w:rPr>
                    <w:rFonts w:ascii="Arial" w:eastAsia="Times New Roman" w:hAnsi="Arial" w:cs="Arial"/>
                    <w:color w:val="181B2B"/>
                    <w:sz w:val="24"/>
                    <w:szCs w:val="24"/>
                  </w:rPr>
                  <w:delText xml:space="preserve"> and/or Dual Enrollment </w:delText>
                </w:r>
              </w:del>
            </w:ins>
            <w:ins w:id="438" w:author="Patricia Voelpel" w:date="2020-10-13T17:12:00Z">
              <w:del w:id="439" w:author="June L. Davis" w:date="2020-11-17T13:17:00Z">
                <w:r w:rsidR="00931EFB" w:rsidDel="002E2071">
                  <w:rPr>
                    <w:rFonts w:ascii="Arial" w:eastAsia="Times New Roman" w:hAnsi="Arial" w:cs="Arial"/>
                    <w:color w:val="181B2B"/>
                    <w:sz w:val="24"/>
                    <w:szCs w:val="24"/>
                  </w:rPr>
                  <w:delText xml:space="preserve">cumulative </w:delText>
                </w:r>
              </w:del>
            </w:ins>
            <w:ins w:id="440" w:author="Patricia Voelpel" w:date="2020-10-13T16:47:00Z">
              <w:del w:id="441" w:author="June L. Davis" w:date="2020-11-17T13:17:00Z">
                <w:r w:rsidRPr="008B342C" w:rsidDel="002E2071">
                  <w:rPr>
                    <w:rFonts w:ascii="Arial" w:eastAsia="Times New Roman" w:hAnsi="Arial" w:cs="Arial"/>
                    <w:color w:val="181B2B"/>
                    <w:sz w:val="24"/>
                    <w:szCs w:val="24"/>
                  </w:rPr>
                  <w:delText>GPA</w:delText>
                </w:r>
              </w:del>
            </w:ins>
            <w:ins w:id="442" w:author="Patricia Voelpel" w:date="2020-10-13T17:06:00Z">
              <w:del w:id="443" w:author="June L. Davis" w:date="2020-11-17T13:17:00Z">
                <w:r w:rsidR="004E07A1" w:rsidDel="002E2071">
                  <w:rPr>
                    <w:rFonts w:ascii="Arial" w:eastAsia="Times New Roman" w:hAnsi="Arial" w:cs="Arial"/>
                    <w:color w:val="181B2B"/>
                    <w:sz w:val="24"/>
                    <w:szCs w:val="24"/>
                  </w:rPr>
                  <w:delText>. All other applicants will be scored on their GPA</w:delText>
                </w:r>
              </w:del>
            </w:ins>
            <w:ins w:id="444" w:author="Patricia Voelpel" w:date="2020-10-13T17:11:00Z">
              <w:del w:id="445" w:author="June L. Davis" w:date="2020-11-17T13:17:00Z">
                <w:r w:rsidR="00EC197B" w:rsidDel="002E2071">
                  <w:rPr>
                    <w:rFonts w:ascii="Arial" w:eastAsia="Times New Roman" w:hAnsi="Arial" w:cs="Arial"/>
                    <w:color w:val="181B2B"/>
                    <w:sz w:val="24"/>
                    <w:szCs w:val="24"/>
                  </w:rPr>
                  <w:delText xml:space="preserve"> for the three required courses</w:delText>
                </w:r>
              </w:del>
            </w:ins>
            <w:ins w:id="446" w:author="Patricia Voelpel" w:date="2020-10-14T11:36:00Z">
              <w:del w:id="447" w:author="June L. Davis" w:date="2020-11-17T13:17:00Z">
                <w:r w:rsidR="00972F11" w:rsidDel="002E2071">
                  <w:rPr>
                    <w:rFonts w:ascii="Arial" w:eastAsia="Times New Roman" w:hAnsi="Arial" w:cs="Arial"/>
                    <w:color w:val="181B2B"/>
                    <w:sz w:val="24"/>
                    <w:szCs w:val="24"/>
                  </w:rPr>
                  <w:delText xml:space="preserve"> and</w:delText>
                </w:r>
                <w:r w:rsidR="00D053C8" w:rsidDel="002E2071">
                  <w:rPr>
                    <w:rFonts w:ascii="Arial" w:eastAsia="Times New Roman" w:hAnsi="Arial" w:cs="Arial"/>
                    <w:color w:val="181B2B"/>
                    <w:sz w:val="24"/>
                    <w:szCs w:val="24"/>
                  </w:rPr>
                  <w:delText>,</w:delText>
                </w:r>
                <w:r w:rsidR="00972F11" w:rsidDel="002E2071">
                  <w:rPr>
                    <w:rFonts w:ascii="Arial" w:eastAsia="Times New Roman" w:hAnsi="Arial" w:cs="Arial"/>
                    <w:color w:val="181B2B"/>
                    <w:sz w:val="24"/>
                    <w:szCs w:val="24"/>
                  </w:rPr>
                  <w:delText xml:space="preserve"> their </w:delText>
                </w:r>
                <w:r w:rsidR="00D053C8" w:rsidDel="002E2071">
                  <w:rPr>
                    <w:rFonts w:ascii="Arial" w:eastAsia="Times New Roman" w:hAnsi="Arial" w:cs="Arial"/>
                    <w:color w:val="181B2B"/>
                    <w:sz w:val="24"/>
                    <w:szCs w:val="24"/>
                  </w:rPr>
                  <w:delText>ASN program GPA</w:delText>
                </w:r>
              </w:del>
            </w:ins>
            <w:ins w:id="448" w:author="Patricia Voelpel" w:date="2020-10-13T16:47:00Z">
              <w:del w:id="449" w:author="June L. Davis" w:date="2020-11-17T13:17:00Z">
                <w:r w:rsidRPr="008B342C" w:rsidDel="002E2071">
                  <w:rPr>
                    <w:rFonts w:ascii="Arial" w:eastAsia="Times New Roman" w:hAnsi="Arial" w:cs="Arial"/>
                    <w:color w:val="181B2B"/>
                    <w:sz w:val="24"/>
                    <w:szCs w:val="24"/>
                  </w:rPr>
                  <w:delText>. At the end of this step, the candidate pool will be reduced to approximately, the top 200 applicants. Applicants will be determined as Qualified and Selected, Qualified and Not Selected, Not Qualified.</w:delText>
                </w:r>
              </w:del>
            </w:ins>
          </w:p>
          <w:p w14:paraId="5359FD96" w14:textId="20478F81" w:rsidR="008B342C" w:rsidRPr="008B342C" w:rsidDel="002E2071" w:rsidRDefault="008B342C" w:rsidP="008B342C">
            <w:pPr>
              <w:numPr>
                <w:ilvl w:val="0"/>
                <w:numId w:val="9"/>
              </w:numPr>
              <w:shd w:val="clear" w:color="auto" w:fill="FFFFFF"/>
              <w:spacing w:before="100" w:beforeAutospacing="1" w:after="100" w:afterAutospacing="1" w:line="240" w:lineRule="auto"/>
              <w:rPr>
                <w:ins w:id="450" w:author="Patricia Voelpel" w:date="2020-10-13T16:47:00Z"/>
                <w:del w:id="451" w:author="June L. Davis" w:date="2020-11-17T13:17:00Z"/>
                <w:rFonts w:ascii="Arial" w:eastAsia="Times New Roman" w:hAnsi="Arial" w:cs="Arial"/>
                <w:color w:val="181B2B"/>
                <w:sz w:val="24"/>
                <w:szCs w:val="24"/>
              </w:rPr>
            </w:pPr>
            <w:ins w:id="452" w:author="Patricia Voelpel" w:date="2020-10-13T16:47:00Z">
              <w:del w:id="453" w:author="June L. Davis" w:date="2020-11-17T13:17:00Z">
                <w:r w:rsidRPr="008B342C" w:rsidDel="002E2071">
                  <w:rPr>
                    <w:rFonts w:ascii="Arial" w:eastAsia="Times New Roman" w:hAnsi="Arial" w:cs="Arial"/>
                    <w:color w:val="181B2B"/>
                    <w:sz w:val="24"/>
                    <w:szCs w:val="24"/>
                  </w:rPr>
                  <w:delText>Selected applicants will be interviewed, complete a proctored math quiz, and a proctored writing sample. Each item will be scored and the candidate pool will be reduced to approximately, the top 140 applicants.</w:delText>
                </w:r>
              </w:del>
            </w:ins>
            <w:ins w:id="454" w:author="Patricia Voelpel" w:date="2020-10-13T16:56:00Z">
              <w:del w:id="455" w:author="June L. Davis" w:date="2020-11-17T13:17:00Z">
                <w:r w:rsidR="00F939F7" w:rsidDel="002E2071">
                  <w:rPr>
                    <w:rFonts w:ascii="Arial" w:eastAsia="Times New Roman" w:hAnsi="Arial" w:cs="Arial"/>
                    <w:color w:val="181B2B"/>
                    <w:sz w:val="24"/>
                    <w:szCs w:val="24"/>
                  </w:rPr>
                  <w:delText xml:space="preserve"> These applicants will receive a conti</w:delText>
                </w:r>
              </w:del>
            </w:ins>
            <w:ins w:id="456" w:author="Patricia Voelpel" w:date="2020-10-13T17:09:00Z">
              <w:del w:id="457" w:author="June L. Davis" w:date="2020-11-17T13:17:00Z">
                <w:r w:rsidR="00EC197B" w:rsidDel="002E2071">
                  <w:rPr>
                    <w:rFonts w:ascii="Arial" w:eastAsia="Times New Roman" w:hAnsi="Arial" w:cs="Arial"/>
                    <w:color w:val="181B2B"/>
                    <w:sz w:val="24"/>
                    <w:szCs w:val="24"/>
                  </w:rPr>
                  <w:delText>n</w:delText>
                </w:r>
              </w:del>
            </w:ins>
            <w:ins w:id="458" w:author="Patricia Voelpel" w:date="2020-10-13T16:56:00Z">
              <w:del w:id="459" w:author="June L. Davis" w:date="2020-11-17T13:17:00Z">
                <w:r w:rsidR="00F939F7" w:rsidDel="002E2071">
                  <w:rPr>
                    <w:rFonts w:ascii="Arial" w:eastAsia="Times New Roman" w:hAnsi="Arial" w:cs="Arial"/>
                    <w:color w:val="181B2B"/>
                    <w:sz w:val="24"/>
                    <w:szCs w:val="24"/>
                  </w:rPr>
                  <w:delText>gent letter of acceptance dependent on the required items in #3 below.</w:delText>
                </w:r>
              </w:del>
            </w:ins>
          </w:p>
          <w:p w14:paraId="3E624247" w14:textId="1850007B" w:rsidR="008B342C" w:rsidDel="002E2071" w:rsidRDefault="00F939F7" w:rsidP="008B342C">
            <w:pPr>
              <w:numPr>
                <w:ilvl w:val="0"/>
                <w:numId w:val="9"/>
              </w:numPr>
              <w:shd w:val="clear" w:color="auto" w:fill="FFFFFF"/>
              <w:spacing w:before="100" w:beforeAutospacing="1" w:after="100" w:afterAutospacing="1" w:line="240" w:lineRule="auto"/>
              <w:rPr>
                <w:ins w:id="460" w:author="Patricia Voelpel" w:date="2020-10-13T16:55:00Z"/>
                <w:del w:id="461" w:author="June L. Davis" w:date="2020-11-17T13:17:00Z"/>
                <w:rFonts w:ascii="Arial" w:eastAsia="Times New Roman" w:hAnsi="Arial" w:cs="Arial"/>
                <w:color w:val="181B2B"/>
                <w:sz w:val="24"/>
                <w:szCs w:val="24"/>
              </w:rPr>
            </w:pPr>
            <w:ins w:id="462" w:author="Patricia Voelpel" w:date="2020-10-13T16:57:00Z">
              <w:del w:id="463" w:author="June L. Davis" w:date="2020-11-17T13:17:00Z">
                <w:r w:rsidDel="002E2071">
                  <w:rPr>
                    <w:rFonts w:ascii="Arial" w:eastAsia="Times New Roman" w:hAnsi="Arial" w:cs="Arial"/>
                    <w:color w:val="181B2B"/>
                    <w:sz w:val="24"/>
                    <w:szCs w:val="24"/>
                  </w:rPr>
                  <w:delText>A</w:delText>
                </w:r>
              </w:del>
            </w:ins>
            <w:ins w:id="464" w:author="Patricia Voelpel" w:date="2020-10-13T16:47:00Z">
              <w:del w:id="465" w:author="June L. Davis" w:date="2020-11-17T13:17:00Z">
                <w:r w:rsidR="008B342C" w:rsidRPr="008B342C" w:rsidDel="002E2071">
                  <w:rPr>
                    <w:rFonts w:ascii="Arial" w:eastAsia="Times New Roman" w:hAnsi="Arial" w:cs="Arial"/>
                    <w:color w:val="181B2B"/>
                    <w:sz w:val="24"/>
                    <w:szCs w:val="24"/>
                  </w:rPr>
                  <w:delText>pplicants will be placed based on campus and schedule preferences. At the applicant's expense, a college-approved criminal background records check and drug testing must be completed</w:delText>
                </w:r>
              </w:del>
            </w:ins>
            <w:ins w:id="466" w:author="Patricia Voelpel" w:date="2020-10-13T16:59:00Z">
              <w:del w:id="467" w:author="June L. Davis" w:date="2020-11-17T13:17:00Z">
                <w:r w:rsidDel="002E2071">
                  <w:rPr>
                    <w:rFonts w:ascii="Arial" w:eastAsia="Times New Roman" w:hAnsi="Arial" w:cs="Arial"/>
                    <w:color w:val="181B2B"/>
                    <w:sz w:val="24"/>
                    <w:szCs w:val="24"/>
                  </w:rPr>
                  <w:delText xml:space="preserve"> within the required time lim</w:delText>
                </w:r>
              </w:del>
            </w:ins>
            <w:ins w:id="468" w:author="Patricia Voelpel" w:date="2020-10-13T17:00:00Z">
              <w:del w:id="469" w:author="June L. Davis" w:date="2020-11-17T13:17:00Z">
                <w:r w:rsidDel="002E2071">
                  <w:rPr>
                    <w:rFonts w:ascii="Arial" w:eastAsia="Times New Roman" w:hAnsi="Arial" w:cs="Arial"/>
                    <w:color w:val="181B2B"/>
                    <w:sz w:val="24"/>
                    <w:szCs w:val="24"/>
                  </w:rPr>
                  <w:delText>it</w:delText>
                </w:r>
              </w:del>
            </w:ins>
            <w:ins w:id="470" w:author="Patricia Voelpel" w:date="2020-10-13T16:47:00Z">
              <w:del w:id="471" w:author="June L. Davis" w:date="2020-11-17T13:17:00Z">
                <w:r w:rsidR="008B342C" w:rsidRPr="008B342C" w:rsidDel="002E2071">
                  <w:rPr>
                    <w:rFonts w:ascii="Arial" w:eastAsia="Times New Roman" w:hAnsi="Arial" w:cs="Arial"/>
                    <w:color w:val="181B2B"/>
                    <w:sz w:val="24"/>
                    <w:szCs w:val="24"/>
                  </w:rPr>
                  <w:delText>. Note that applicants should consult </w:delText>
                </w:r>
                <w:r w:rsidR="008B342C" w:rsidRPr="008B342C" w:rsidDel="002E2071">
                  <w:rPr>
                    <w:rFonts w:ascii="Arial" w:eastAsia="Times New Roman" w:hAnsi="Arial" w:cs="Arial"/>
                    <w:color w:val="181B2B"/>
                    <w:sz w:val="24"/>
                    <w:szCs w:val="24"/>
                  </w:rPr>
                  <w:fldChar w:fldCharType="begin"/>
                </w:r>
                <w:r w:rsidR="008B342C" w:rsidRPr="008B342C" w:rsidDel="002E2071">
                  <w:rPr>
                    <w:rFonts w:ascii="Arial" w:eastAsia="Times New Roman" w:hAnsi="Arial" w:cs="Arial"/>
                    <w:color w:val="181B2B"/>
                    <w:sz w:val="24"/>
                    <w:szCs w:val="24"/>
                  </w:rPr>
                  <w:delInstrText xml:space="preserve"> HYPERLINK "https://floridasnursing.gov/" \t "_blank" </w:delInstrText>
                </w:r>
                <w:r w:rsidR="008B342C" w:rsidRPr="008B342C" w:rsidDel="002E2071">
                  <w:rPr>
                    <w:rFonts w:ascii="Arial" w:eastAsia="Times New Roman" w:hAnsi="Arial" w:cs="Arial"/>
                    <w:color w:val="181B2B"/>
                    <w:sz w:val="24"/>
                    <w:szCs w:val="24"/>
                  </w:rPr>
                  <w:fldChar w:fldCharType="separate"/>
                </w:r>
                <w:r w:rsidR="008B342C" w:rsidRPr="008B342C" w:rsidDel="002E2071">
                  <w:rPr>
                    <w:rFonts w:ascii="Arial" w:eastAsia="Times New Roman" w:hAnsi="Arial" w:cs="Arial"/>
                    <w:b/>
                    <w:bCs/>
                    <w:color w:val="470A68"/>
                    <w:sz w:val="24"/>
                    <w:szCs w:val="24"/>
                    <w:u w:val="single"/>
                  </w:rPr>
                  <w:delText>Florida Board of Nursing</w:delText>
                </w:r>
                <w:r w:rsidR="008B342C" w:rsidRPr="008B342C" w:rsidDel="002E2071">
                  <w:rPr>
                    <w:rFonts w:ascii="Arial" w:eastAsia="Times New Roman" w:hAnsi="Arial" w:cs="Arial"/>
                    <w:color w:val="181B2B"/>
                    <w:sz w:val="24"/>
                    <w:szCs w:val="24"/>
                  </w:rPr>
                  <w:fldChar w:fldCharType="end"/>
                </w:r>
                <w:r w:rsidR="008B342C" w:rsidRPr="008B342C" w:rsidDel="002E2071">
                  <w:rPr>
                    <w:rFonts w:ascii="Arial" w:eastAsia="Times New Roman" w:hAnsi="Arial" w:cs="Arial"/>
                    <w:color w:val="181B2B"/>
                    <w:sz w:val="24"/>
                    <w:szCs w:val="24"/>
                  </w:rPr>
                  <w:delText> if they have any criminal offenses, beyond minor traffic violations, which may limit clinical training placement and obtaining Registered Nurse (RN) licensure.</w:delText>
                </w:r>
              </w:del>
            </w:ins>
          </w:p>
          <w:p w14:paraId="5A956F04" w14:textId="4C3BD5CA" w:rsidR="00F939F7" w:rsidRPr="008B342C" w:rsidDel="002E2071" w:rsidRDefault="00F939F7">
            <w:pPr>
              <w:shd w:val="clear" w:color="auto" w:fill="FFFFFF"/>
              <w:spacing w:after="100" w:afterAutospacing="1" w:line="240" w:lineRule="auto"/>
              <w:ind w:left="720"/>
              <w:rPr>
                <w:ins w:id="472" w:author="Patricia Voelpel" w:date="2020-10-13T16:55:00Z"/>
                <w:del w:id="473" w:author="June L. Davis" w:date="2020-11-17T13:17:00Z"/>
                <w:rFonts w:ascii="Arial" w:eastAsia="Times New Roman" w:hAnsi="Arial" w:cs="Arial"/>
                <w:color w:val="181B2B"/>
                <w:sz w:val="24"/>
                <w:szCs w:val="24"/>
              </w:rPr>
              <w:pPrChange w:id="474" w:author="Patricia Voelpel" w:date="2020-10-13T16:58:00Z">
                <w:pPr>
                  <w:shd w:val="clear" w:color="auto" w:fill="FFFFFF"/>
                  <w:spacing w:after="100" w:afterAutospacing="1" w:line="240" w:lineRule="auto"/>
                </w:pPr>
              </w:pPrChange>
            </w:pPr>
            <w:ins w:id="475" w:author="Patricia Voelpel" w:date="2020-10-13T16:58:00Z">
              <w:del w:id="476" w:author="June L. Davis" w:date="2020-11-17T13:17:00Z">
                <w:r w:rsidRPr="00F939F7" w:rsidDel="002E2071">
                  <w:rPr>
                    <w:rFonts w:ascii="Arial" w:eastAsia="Times New Roman" w:hAnsi="Arial" w:cs="Arial"/>
                    <w:bCs/>
                    <w:color w:val="181B2B"/>
                    <w:sz w:val="24"/>
                    <w:szCs w:val="24"/>
                    <w:rPrChange w:id="477" w:author="Patricia Voelpel" w:date="2020-10-13T16:59:00Z">
                      <w:rPr>
                        <w:rFonts w:ascii="Arial" w:eastAsia="Times New Roman" w:hAnsi="Arial" w:cs="Arial"/>
                        <w:b/>
                        <w:bCs/>
                        <w:color w:val="181B2B"/>
                        <w:sz w:val="24"/>
                        <w:szCs w:val="24"/>
                      </w:rPr>
                    </w:rPrChange>
                  </w:rPr>
                  <w:delText>Additionally, applicants</w:delText>
                </w:r>
              </w:del>
            </w:ins>
            <w:ins w:id="478" w:author="Patricia Voelpel" w:date="2020-10-13T16:59:00Z">
              <w:del w:id="479" w:author="June L. Davis" w:date="2020-11-17T13:17:00Z">
                <w:r w:rsidDel="002E2071">
                  <w:rPr>
                    <w:rFonts w:ascii="Arial" w:eastAsia="Times New Roman" w:hAnsi="Arial" w:cs="Arial"/>
                    <w:b/>
                    <w:bCs/>
                    <w:color w:val="181B2B"/>
                    <w:sz w:val="24"/>
                    <w:szCs w:val="24"/>
                  </w:rPr>
                  <w:delText xml:space="preserve"> </w:delText>
                </w:r>
              </w:del>
            </w:ins>
            <w:ins w:id="480" w:author="Patricia Voelpel" w:date="2020-10-13T16:55:00Z">
              <w:del w:id="481" w:author="June L. Davis" w:date="2020-11-17T13:17:00Z">
                <w:r w:rsidRPr="008B342C" w:rsidDel="002E2071">
                  <w:rPr>
                    <w:rFonts w:ascii="Arial" w:eastAsia="Times New Roman" w:hAnsi="Arial" w:cs="Arial"/>
                    <w:color w:val="181B2B"/>
                    <w:sz w:val="24"/>
                    <w:szCs w:val="24"/>
                  </w:rPr>
                  <w:delText>must successfully complete the following</w:delText>
                </w:r>
              </w:del>
            </w:ins>
            <w:ins w:id="482" w:author="Patricia Voelpel" w:date="2020-10-13T16:59:00Z">
              <w:del w:id="483" w:author="June L. Davis" w:date="2020-11-17T13:17:00Z">
                <w:r w:rsidDel="002E2071">
                  <w:rPr>
                    <w:rFonts w:ascii="Arial" w:eastAsia="Times New Roman" w:hAnsi="Arial" w:cs="Arial"/>
                    <w:color w:val="181B2B"/>
                    <w:sz w:val="24"/>
                    <w:szCs w:val="24"/>
                  </w:rPr>
                  <w:delText xml:space="preserve"> within the required time limit</w:delText>
                </w:r>
              </w:del>
            </w:ins>
            <w:ins w:id="484" w:author="Patricia Voelpel" w:date="2020-10-13T16:55:00Z">
              <w:del w:id="485" w:author="June L. Davis" w:date="2020-11-17T13:17:00Z">
                <w:r w:rsidRPr="008B342C" w:rsidDel="002E2071">
                  <w:rPr>
                    <w:rFonts w:ascii="Arial" w:eastAsia="Times New Roman" w:hAnsi="Arial" w:cs="Arial"/>
                    <w:color w:val="181B2B"/>
                    <w:sz w:val="24"/>
                    <w:szCs w:val="24"/>
                  </w:rPr>
                  <w:delText>:</w:delText>
                </w:r>
              </w:del>
            </w:ins>
          </w:p>
          <w:p w14:paraId="31D0C266" w14:textId="54A8A474" w:rsidR="00F939F7" w:rsidRPr="008B342C" w:rsidDel="002E2071" w:rsidRDefault="00F939F7" w:rsidP="00F939F7">
            <w:pPr>
              <w:numPr>
                <w:ilvl w:val="0"/>
                <w:numId w:val="10"/>
              </w:numPr>
              <w:shd w:val="clear" w:color="auto" w:fill="FFFFFF"/>
              <w:spacing w:before="100" w:beforeAutospacing="1" w:after="100" w:afterAutospacing="1" w:line="240" w:lineRule="auto"/>
              <w:rPr>
                <w:ins w:id="486" w:author="Patricia Voelpel" w:date="2020-10-13T16:55:00Z"/>
                <w:del w:id="487" w:author="June L. Davis" w:date="2020-11-17T13:17:00Z"/>
                <w:rFonts w:ascii="Arial" w:eastAsia="Times New Roman" w:hAnsi="Arial" w:cs="Arial"/>
                <w:color w:val="181B2B"/>
                <w:sz w:val="24"/>
                <w:szCs w:val="24"/>
              </w:rPr>
            </w:pPr>
            <w:ins w:id="488" w:author="Patricia Voelpel" w:date="2020-10-13T16:55:00Z">
              <w:del w:id="489" w:author="June L. Davis" w:date="2020-11-17T13:17:00Z">
                <w:r w:rsidRPr="008B342C" w:rsidDel="002E2071">
                  <w:rPr>
                    <w:rFonts w:ascii="Arial" w:eastAsia="Times New Roman" w:hAnsi="Arial" w:cs="Arial"/>
                    <w:color w:val="181B2B"/>
                    <w:sz w:val="24"/>
                    <w:szCs w:val="24"/>
                  </w:rPr>
                  <w:delText>Student Health Form</w:delText>
                </w:r>
              </w:del>
            </w:ins>
          </w:p>
          <w:p w14:paraId="30BE83A5" w14:textId="48163A3A" w:rsidR="00F939F7" w:rsidRPr="008B342C" w:rsidDel="002E2071" w:rsidRDefault="00F939F7" w:rsidP="00F939F7">
            <w:pPr>
              <w:numPr>
                <w:ilvl w:val="0"/>
                <w:numId w:val="10"/>
              </w:numPr>
              <w:shd w:val="clear" w:color="auto" w:fill="FFFFFF"/>
              <w:spacing w:before="100" w:beforeAutospacing="1" w:after="100" w:afterAutospacing="1" w:line="240" w:lineRule="auto"/>
              <w:rPr>
                <w:ins w:id="490" w:author="Patricia Voelpel" w:date="2020-10-13T16:55:00Z"/>
                <w:del w:id="491" w:author="June L. Davis" w:date="2020-11-17T13:17:00Z"/>
                <w:rFonts w:ascii="Arial" w:eastAsia="Times New Roman" w:hAnsi="Arial" w:cs="Arial"/>
                <w:color w:val="181B2B"/>
                <w:sz w:val="24"/>
                <w:szCs w:val="24"/>
              </w:rPr>
            </w:pPr>
            <w:ins w:id="492" w:author="Patricia Voelpel" w:date="2020-10-13T16:55:00Z">
              <w:del w:id="493" w:author="June L. Davis" w:date="2020-11-17T13:17:00Z">
                <w:r w:rsidRPr="008B342C" w:rsidDel="002E2071">
                  <w:rPr>
                    <w:rFonts w:ascii="Arial" w:eastAsia="Times New Roman" w:hAnsi="Arial" w:cs="Arial"/>
                    <w:color w:val="181B2B"/>
                    <w:sz w:val="24"/>
                    <w:szCs w:val="24"/>
                  </w:rPr>
                  <w:delText>Immunizations</w:delText>
                </w:r>
              </w:del>
            </w:ins>
          </w:p>
          <w:p w14:paraId="17CD1A73" w14:textId="6AC1DF77" w:rsidR="00F939F7" w:rsidRPr="008B342C" w:rsidDel="002E2071" w:rsidRDefault="00F939F7" w:rsidP="00F939F7">
            <w:pPr>
              <w:numPr>
                <w:ilvl w:val="0"/>
                <w:numId w:val="10"/>
              </w:numPr>
              <w:shd w:val="clear" w:color="auto" w:fill="FFFFFF"/>
              <w:spacing w:before="100" w:beforeAutospacing="1" w:after="100" w:afterAutospacing="1" w:line="240" w:lineRule="auto"/>
              <w:rPr>
                <w:ins w:id="494" w:author="Patricia Voelpel" w:date="2020-10-13T16:55:00Z"/>
                <w:del w:id="495" w:author="June L. Davis" w:date="2020-11-17T13:17:00Z"/>
                <w:rFonts w:ascii="Arial" w:eastAsia="Times New Roman" w:hAnsi="Arial" w:cs="Arial"/>
                <w:color w:val="181B2B"/>
                <w:sz w:val="24"/>
                <w:szCs w:val="24"/>
              </w:rPr>
            </w:pPr>
            <w:ins w:id="496" w:author="Patricia Voelpel" w:date="2020-10-13T16:55:00Z">
              <w:del w:id="497" w:author="June L. Davis" w:date="2020-11-17T13:17:00Z">
                <w:r w:rsidRPr="008B342C" w:rsidDel="002E2071">
                  <w:rPr>
                    <w:rFonts w:ascii="Arial" w:eastAsia="Times New Roman" w:hAnsi="Arial" w:cs="Arial"/>
                    <w:color w:val="181B2B"/>
                    <w:sz w:val="24"/>
                    <w:szCs w:val="24"/>
                  </w:rPr>
                  <w:delText>Screening for tuberculosis (TB)</w:delText>
                </w:r>
              </w:del>
            </w:ins>
          </w:p>
          <w:p w14:paraId="327C6886" w14:textId="59493FDB" w:rsidR="00F939F7" w:rsidRPr="008B342C" w:rsidDel="002E2071" w:rsidRDefault="00F939F7" w:rsidP="00F939F7">
            <w:pPr>
              <w:numPr>
                <w:ilvl w:val="0"/>
                <w:numId w:val="10"/>
              </w:numPr>
              <w:shd w:val="clear" w:color="auto" w:fill="FFFFFF"/>
              <w:spacing w:before="100" w:beforeAutospacing="1" w:after="100" w:afterAutospacing="1" w:line="240" w:lineRule="auto"/>
              <w:rPr>
                <w:ins w:id="498" w:author="Patricia Voelpel" w:date="2020-10-13T16:55:00Z"/>
                <w:del w:id="499" w:author="June L. Davis" w:date="2020-11-17T13:17:00Z"/>
                <w:rFonts w:ascii="Arial" w:eastAsia="Times New Roman" w:hAnsi="Arial" w:cs="Arial"/>
                <w:color w:val="181B2B"/>
                <w:sz w:val="24"/>
                <w:szCs w:val="24"/>
              </w:rPr>
            </w:pPr>
            <w:ins w:id="500" w:author="Patricia Voelpel" w:date="2020-10-13T16:55:00Z">
              <w:del w:id="501" w:author="June L. Davis" w:date="2020-11-17T13:17:00Z">
                <w:r w:rsidRPr="008B342C" w:rsidDel="002E2071">
                  <w:rPr>
                    <w:rFonts w:ascii="Arial" w:eastAsia="Times New Roman" w:hAnsi="Arial" w:cs="Arial"/>
                    <w:color w:val="181B2B"/>
                    <w:sz w:val="24"/>
                    <w:szCs w:val="24"/>
                  </w:rPr>
                  <w:delText>Certification in American Heart Association Basic Life Support for Healthcare Providers (CPR and AED)</w:delText>
                </w:r>
              </w:del>
            </w:ins>
          </w:p>
          <w:p w14:paraId="69C29FBD" w14:textId="5F0E4F5A" w:rsidR="00F939F7" w:rsidRPr="00F939F7" w:rsidDel="002E2071" w:rsidRDefault="00F939F7">
            <w:pPr>
              <w:numPr>
                <w:ilvl w:val="0"/>
                <w:numId w:val="10"/>
              </w:numPr>
              <w:shd w:val="clear" w:color="auto" w:fill="FFFFFF"/>
              <w:spacing w:before="100" w:beforeAutospacing="1" w:after="100" w:afterAutospacing="1" w:line="240" w:lineRule="auto"/>
              <w:rPr>
                <w:ins w:id="502" w:author="Patricia Voelpel" w:date="2020-10-13T16:47:00Z"/>
                <w:del w:id="503" w:author="June L. Davis" w:date="2020-11-17T13:17:00Z"/>
                <w:rFonts w:ascii="Arial" w:eastAsia="Times New Roman" w:hAnsi="Arial" w:cs="Arial"/>
                <w:color w:val="181B2B"/>
                <w:sz w:val="24"/>
                <w:szCs w:val="24"/>
              </w:rPr>
              <w:pPrChange w:id="504" w:author="Patricia Voelpel" w:date="2020-10-13T17:00:00Z">
                <w:pPr>
                  <w:numPr>
                    <w:numId w:val="9"/>
                  </w:numPr>
                  <w:shd w:val="clear" w:color="auto" w:fill="FFFFFF"/>
                  <w:tabs>
                    <w:tab w:val="num" w:pos="720"/>
                  </w:tabs>
                  <w:spacing w:before="100" w:beforeAutospacing="1" w:after="100" w:afterAutospacing="1" w:line="240" w:lineRule="auto"/>
                  <w:ind w:left="720" w:hanging="360"/>
                </w:pPr>
              </w:pPrChange>
            </w:pPr>
            <w:ins w:id="505" w:author="Patricia Voelpel" w:date="2020-10-13T16:55:00Z">
              <w:del w:id="506" w:author="June L. Davis" w:date="2020-11-17T13:17:00Z">
                <w:r w:rsidRPr="008B342C" w:rsidDel="002E2071">
                  <w:rPr>
                    <w:rFonts w:ascii="Arial" w:eastAsia="Times New Roman" w:hAnsi="Arial" w:cs="Arial"/>
                    <w:color w:val="181B2B"/>
                    <w:sz w:val="24"/>
                    <w:szCs w:val="24"/>
                  </w:rPr>
                  <w:delText>Proof of personal health insurance throughout enrollment in the program, naming the student and dates of coverage.</w:delText>
                </w:r>
              </w:del>
            </w:ins>
          </w:p>
          <w:p w14:paraId="6A77054D" w14:textId="00281CE5" w:rsidR="008B342C" w:rsidRPr="008B342C" w:rsidDel="002E2071" w:rsidRDefault="008B342C" w:rsidP="008B342C">
            <w:pPr>
              <w:numPr>
                <w:ilvl w:val="0"/>
                <w:numId w:val="9"/>
              </w:numPr>
              <w:shd w:val="clear" w:color="auto" w:fill="FFFFFF"/>
              <w:spacing w:before="100" w:beforeAutospacing="1" w:after="100" w:afterAutospacing="1" w:line="240" w:lineRule="auto"/>
              <w:rPr>
                <w:ins w:id="507" w:author="Patricia Voelpel" w:date="2020-10-13T16:47:00Z"/>
                <w:del w:id="508" w:author="June L. Davis" w:date="2020-11-17T13:17:00Z"/>
                <w:rFonts w:ascii="Arial" w:eastAsia="Times New Roman" w:hAnsi="Arial" w:cs="Arial"/>
                <w:color w:val="181B2B"/>
                <w:sz w:val="24"/>
                <w:szCs w:val="24"/>
              </w:rPr>
            </w:pPr>
            <w:ins w:id="509" w:author="Patricia Voelpel" w:date="2020-10-13T16:47:00Z">
              <w:del w:id="510" w:author="June L. Davis" w:date="2020-11-17T13:17:00Z">
                <w:r w:rsidRPr="008B342C" w:rsidDel="002E2071">
                  <w:rPr>
                    <w:rFonts w:ascii="Arial" w:eastAsia="Times New Roman" w:hAnsi="Arial" w:cs="Arial"/>
                    <w:color w:val="181B2B"/>
                    <w:sz w:val="24"/>
                    <w:szCs w:val="24"/>
                  </w:rPr>
                  <w:delText>Successful Applicants will be converted to ASN admitted students and will proceed to complete final steps prior to first day of class.</w:delText>
                </w:r>
              </w:del>
            </w:ins>
          </w:p>
          <w:p w14:paraId="73134D89" w14:textId="77777777" w:rsidR="008B342C" w:rsidRPr="00B93E7C" w:rsidRDefault="008B342C" w:rsidP="00B93E7C">
            <w:pPr>
              <w:numPr>
                <w:ilvl w:val="0"/>
                <w:numId w:val="3"/>
              </w:numPr>
              <w:spacing w:after="30" w:line="240" w:lineRule="auto"/>
              <w:ind w:left="0"/>
              <w:textAlignment w:val="baseline"/>
              <w:rPr>
                <w:ins w:id="511" w:author="Patricia Voelpel" w:date="2020-10-13T16:47:00Z"/>
                <w:rFonts w:ascii="inherit" w:eastAsia="Times New Roman" w:hAnsi="inherit" w:cs="Times New Roman"/>
                <w:color w:val="666666"/>
                <w:sz w:val="21"/>
                <w:szCs w:val="21"/>
              </w:rPr>
            </w:pPr>
          </w:p>
          <w:p w14:paraId="4692768F" w14:textId="77777777" w:rsidR="00B93E7C" w:rsidRPr="00B93E7C" w:rsidRDefault="00B93E7C" w:rsidP="00B93E7C">
            <w:pPr>
              <w:spacing w:after="0" w:line="240" w:lineRule="auto"/>
              <w:textAlignment w:val="baseline"/>
              <w:outlineLvl w:val="2"/>
              <w:rPr>
                <w:rFonts w:ascii="Century Gothic" w:eastAsia="Times New Roman" w:hAnsi="Century Gothic" w:cs="Times New Roman"/>
                <w:b/>
                <w:bCs/>
                <w:color w:val="734E8E"/>
                <w:sz w:val="27"/>
                <w:szCs w:val="27"/>
              </w:rPr>
            </w:pPr>
            <w:r w:rsidRPr="00B93E7C">
              <w:rPr>
                <w:rFonts w:ascii="inherit" w:eastAsia="Times New Roman" w:hAnsi="inherit" w:cs="Times New Roman"/>
                <w:b/>
                <w:bCs/>
                <w:color w:val="734E8E"/>
                <w:sz w:val="27"/>
                <w:szCs w:val="27"/>
                <w:bdr w:val="none" w:sz="0" w:space="0" w:color="auto" w:frame="1"/>
              </w:rPr>
              <w:t>Academic Policy and Progression Criteria:</w:t>
            </w:r>
          </w:p>
          <w:p w14:paraId="7BDB141A" w14:textId="77777777" w:rsidR="00B93E7C" w:rsidRPr="00B93E7C" w:rsidRDefault="00B93E7C" w:rsidP="00B93E7C">
            <w:pPr>
              <w:spacing w:before="150" w:after="150" w:line="240" w:lineRule="auto"/>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The academic standards in the Nursing program are very rigorous and require full-time commitment.</w:t>
            </w:r>
          </w:p>
          <w:p w14:paraId="1E9F2694" w14:textId="0518542F" w:rsidR="00B93E7C" w:rsidRPr="00B93E7C" w:rsidRDefault="00B93E7C" w:rsidP="00B93E7C">
            <w:pPr>
              <w:spacing w:before="150" w:after="150" w:line="240" w:lineRule="auto"/>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 xml:space="preserve">A grade of "C" or better must be earned in </w:t>
            </w:r>
            <w:ins w:id="512" w:author="June L. Davis" w:date="2020-11-30T13:47:00Z">
              <w:r w:rsidR="005711B1">
                <w:rPr>
                  <w:rFonts w:ascii="inherit" w:eastAsia="Times New Roman" w:hAnsi="inherit" w:cs="Times New Roman"/>
                  <w:color w:val="666666"/>
                  <w:sz w:val="21"/>
                  <w:szCs w:val="21"/>
                </w:rPr>
                <w:t xml:space="preserve">all </w:t>
              </w:r>
            </w:ins>
            <w:r w:rsidRPr="00B93E7C">
              <w:rPr>
                <w:rFonts w:ascii="inherit" w:eastAsia="Times New Roman" w:hAnsi="inherit" w:cs="Times New Roman"/>
                <w:color w:val="666666"/>
                <w:sz w:val="21"/>
                <w:szCs w:val="21"/>
              </w:rPr>
              <w:t>General Education (16 credits) and Program Specific (14 credits) course</w:t>
            </w:r>
          </w:p>
          <w:p w14:paraId="5A97BC6D" w14:textId="77777777" w:rsidR="00B93E7C" w:rsidRPr="00B93E7C" w:rsidRDefault="00B93E7C" w:rsidP="00B93E7C">
            <w:pPr>
              <w:spacing w:before="150" w:after="150" w:line="240" w:lineRule="auto"/>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The ASN Program uses the following grading system: (90 - 100 = A, 80 - 89.99 = B, 77 - 79.99 = C, 60 - 76.99 = D, Below 60 = F).</w:t>
            </w:r>
          </w:p>
          <w:p w14:paraId="0A249870" w14:textId="77777777" w:rsidR="00B93E7C" w:rsidRPr="00B93E7C" w:rsidRDefault="00B93E7C" w:rsidP="00B93E7C">
            <w:pPr>
              <w:numPr>
                <w:ilvl w:val="0"/>
                <w:numId w:val="4"/>
              </w:numPr>
              <w:spacing w:after="3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A grade of "C" or better must be earned in each Nursing/NUR course (42 credits) in order to progress in the program.</w:t>
            </w:r>
          </w:p>
          <w:p w14:paraId="38F8B750" w14:textId="77777777" w:rsidR="00B93E7C" w:rsidRPr="00B93E7C" w:rsidRDefault="00B93E7C" w:rsidP="00B93E7C">
            <w:pPr>
              <w:numPr>
                <w:ilvl w:val="0"/>
                <w:numId w:val="4"/>
              </w:numPr>
              <w:spacing w:after="3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A grade less than "C" in a Nursing/NUR course will require a reattempt.</w:t>
            </w:r>
          </w:p>
          <w:p w14:paraId="389D3B80" w14:textId="77777777" w:rsidR="00B93E7C" w:rsidRPr="00B93E7C" w:rsidRDefault="00B93E7C" w:rsidP="00B93E7C">
            <w:pPr>
              <w:numPr>
                <w:ilvl w:val="0"/>
                <w:numId w:val="4"/>
              </w:numPr>
              <w:spacing w:after="3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A Nursing/NUR course may be repeated or reattempted only once. If a grade of "C" or better is not achieved when the course is repeated or reattempted, dismissal from the program will result.</w:t>
            </w:r>
          </w:p>
          <w:p w14:paraId="03006343" w14:textId="5825D5DF" w:rsidR="00B93E7C" w:rsidRDefault="00B93E7C" w:rsidP="00B93E7C">
            <w:pPr>
              <w:numPr>
                <w:ilvl w:val="0"/>
                <w:numId w:val="4"/>
              </w:numPr>
              <w:spacing w:after="30" w:line="240" w:lineRule="auto"/>
              <w:ind w:left="0"/>
              <w:textAlignment w:val="baseline"/>
              <w:rPr>
                <w:ins w:id="513" w:author="June L. Davis" w:date="2020-12-15T10:57:00Z"/>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 xml:space="preserve">If a grade of "C" or better is not achieved or Withdrawal/W grade occurs in two or more Nursing/NUR courses, dismissal from the program </w:t>
            </w:r>
            <w:del w:id="514" w:author="Patricia Voelpel" w:date="2020-10-13T16:33:00Z">
              <w:r w:rsidRPr="00B93E7C" w:rsidDel="005A332B">
                <w:rPr>
                  <w:rFonts w:ascii="inherit" w:eastAsia="Times New Roman" w:hAnsi="inherit" w:cs="Times New Roman"/>
                  <w:color w:val="666666"/>
                  <w:sz w:val="21"/>
                  <w:szCs w:val="21"/>
                </w:rPr>
                <w:delText>will</w:delText>
              </w:r>
            </w:del>
            <w:ins w:id="515" w:author="Patricia Voelpel" w:date="2020-10-13T16:33:00Z">
              <w:r w:rsidR="005A332B">
                <w:rPr>
                  <w:rFonts w:ascii="inherit" w:eastAsia="Times New Roman" w:hAnsi="inherit" w:cs="Times New Roman"/>
                  <w:color w:val="666666"/>
                  <w:sz w:val="21"/>
                  <w:szCs w:val="21"/>
                </w:rPr>
                <w:t xml:space="preserve"> may</w:t>
              </w:r>
            </w:ins>
            <w:r w:rsidRPr="00B93E7C">
              <w:rPr>
                <w:rFonts w:ascii="inherit" w:eastAsia="Times New Roman" w:hAnsi="inherit" w:cs="Times New Roman"/>
                <w:color w:val="666666"/>
                <w:sz w:val="21"/>
                <w:szCs w:val="21"/>
              </w:rPr>
              <w:t xml:space="preserve"> result.</w:t>
            </w:r>
          </w:p>
          <w:p w14:paraId="3E8AB835" w14:textId="77777777" w:rsidR="00DD5374" w:rsidRDefault="00DD5374" w:rsidP="00B93E7C">
            <w:pPr>
              <w:numPr>
                <w:ilvl w:val="0"/>
                <w:numId w:val="4"/>
              </w:numPr>
              <w:spacing w:after="30" w:line="240" w:lineRule="auto"/>
              <w:ind w:left="0"/>
              <w:textAlignment w:val="baseline"/>
              <w:rPr>
                <w:ins w:id="516" w:author="June L. Davis" w:date="2020-12-15T10:54:00Z"/>
                <w:rFonts w:ascii="inherit" w:eastAsia="Times New Roman" w:hAnsi="inherit" w:cs="Times New Roman"/>
                <w:color w:val="666666"/>
                <w:sz w:val="21"/>
                <w:szCs w:val="21"/>
              </w:rPr>
            </w:pPr>
          </w:p>
          <w:p w14:paraId="0EC1CD37" w14:textId="65488A3B" w:rsidR="00DD5374" w:rsidRPr="00B93E7C" w:rsidRDefault="00DD5374">
            <w:pPr>
              <w:spacing w:after="30" w:line="240" w:lineRule="auto"/>
              <w:textAlignment w:val="baseline"/>
              <w:rPr>
                <w:rFonts w:ascii="inherit" w:eastAsia="Times New Roman" w:hAnsi="inherit" w:cs="Times New Roman"/>
                <w:color w:val="666666"/>
                <w:sz w:val="21"/>
                <w:szCs w:val="21"/>
              </w:rPr>
              <w:pPrChange w:id="517" w:author="June L. Davis" w:date="2020-12-15T10:54:00Z">
                <w:pPr>
                  <w:numPr>
                    <w:numId w:val="4"/>
                  </w:numPr>
                  <w:tabs>
                    <w:tab w:val="num" w:pos="720"/>
                  </w:tabs>
                  <w:spacing w:after="30" w:line="240" w:lineRule="auto"/>
                  <w:ind w:left="720" w:hanging="360"/>
                  <w:textAlignment w:val="baseline"/>
                </w:pPr>
              </w:pPrChange>
            </w:pPr>
            <w:ins w:id="518" w:author="June L. Davis" w:date="2020-12-15T10:54:00Z">
              <w:r w:rsidRPr="00DD5374">
                <w:rPr>
                  <w:rFonts w:ascii="inherit" w:eastAsia="Times New Roman" w:hAnsi="inherit" w:cs="Times New Roman"/>
                  <w:color w:val="666666"/>
                  <w:sz w:val="21"/>
                  <w:szCs w:val="21"/>
                </w:rPr>
                <w:t xml:space="preserve">In order to progress in the Nursing curriculum, an overall </w:t>
              </w:r>
            </w:ins>
            <w:ins w:id="519" w:author="June L. Davis" w:date="2020-12-15T15:06:00Z">
              <w:r w:rsidR="002A6873">
                <w:rPr>
                  <w:rFonts w:ascii="inherit" w:eastAsia="Times New Roman" w:hAnsi="inherit" w:cs="Times New Roman"/>
                  <w:color w:val="666666"/>
                  <w:sz w:val="21"/>
                  <w:szCs w:val="21"/>
                </w:rPr>
                <w:t xml:space="preserve">minimum </w:t>
              </w:r>
            </w:ins>
            <w:ins w:id="520" w:author="June L. Davis" w:date="2020-12-15T10:54:00Z">
              <w:r w:rsidRPr="00DD5374">
                <w:rPr>
                  <w:rFonts w:ascii="inherit" w:eastAsia="Times New Roman" w:hAnsi="inherit" w:cs="Times New Roman"/>
                  <w:color w:val="666666"/>
                  <w:sz w:val="21"/>
                  <w:szCs w:val="21"/>
                </w:rPr>
                <w:t>score of</w:t>
              </w:r>
            </w:ins>
            <w:ins w:id="521" w:author="June L. Davis" w:date="2020-12-15T15:06:00Z">
              <w:r w:rsidR="002A6873">
                <w:rPr>
                  <w:rFonts w:ascii="inherit" w:eastAsia="Times New Roman" w:hAnsi="inherit" w:cs="Times New Roman"/>
                  <w:color w:val="666666"/>
                  <w:sz w:val="21"/>
                  <w:szCs w:val="21"/>
                </w:rPr>
                <w:t xml:space="preserve"> </w:t>
              </w:r>
            </w:ins>
            <w:ins w:id="522" w:author="June L. Davis" w:date="2020-12-15T10:54:00Z">
              <w:r w:rsidRPr="00DD5374">
                <w:rPr>
                  <w:rFonts w:ascii="inherit" w:eastAsia="Times New Roman" w:hAnsi="inherit" w:cs="Times New Roman"/>
                  <w:color w:val="666666"/>
                  <w:sz w:val="21"/>
                  <w:szCs w:val="21"/>
                </w:rPr>
                <w:t>77% must be earned in each</w:t>
              </w:r>
            </w:ins>
            <w:ins w:id="523" w:author="June L. Davis" w:date="2020-12-15T10:55:00Z">
              <w:r>
                <w:rPr>
                  <w:rFonts w:ascii="inherit" w:eastAsia="Times New Roman" w:hAnsi="inherit" w:cs="Times New Roman"/>
                  <w:color w:val="666666"/>
                  <w:sz w:val="21"/>
                  <w:szCs w:val="21"/>
                </w:rPr>
                <w:t xml:space="preserve"> previous required</w:t>
              </w:r>
            </w:ins>
            <w:ins w:id="524" w:author="June L. Davis" w:date="2020-12-15T10:54:00Z">
              <w:r w:rsidRPr="00DD5374">
                <w:rPr>
                  <w:rFonts w:ascii="inherit" w:eastAsia="Times New Roman" w:hAnsi="inherit" w:cs="Times New Roman"/>
                  <w:color w:val="666666"/>
                  <w:sz w:val="21"/>
                  <w:szCs w:val="21"/>
                </w:rPr>
                <w:t xml:space="preserve"> </w:t>
              </w:r>
            </w:ins>
            <w:ins w:id="525" w:author="June L. Davis" w:date="2020-12-15T15:06:00Z">
              <w:r w:rsidR="002A6873">
                <w:rPr>
                  <w:rFonts w:ascii="inherit" w:eastAsia="Times New Roman" w:hAnsi="inherit" w:cs="Times New Roman"/>
                  <w:color w:val="666666"/>
                  <w:sz w:val="21"/>
                  <w:szCs w:val="21"/>
                </w:rPr>
                <w:t xml:space="preserve">nursing </w:t>
              </w:r>
            </w:ins>
            <w:ins w:id="526" w:author="June L. Davis" w:date="2020-12-15T10:54:00Z">
              <w:r w:rsidRPr="00DD5374">
                <w:rPr>
                  <w:rFonts w:ascii="inherit" w:eastAsia="Times New Roman" w:hAnsi="inherit" w:cs="Times New Roman"/>
                  <w:color w:val="666666"/>
                  <w:sz w:val="21"/>
                  <w:szCs w:val="21"/>
                </w:rPr>
                <w:t>course</w:t>
              </w:r>
            </w:ins>
            <w:ins w:id="527" w:author="June L. Davis" w:date="2020-12-15T10:56:00Z">
              <w:r>
                <w:rPr>
                  <w:rFonts w:ascii="inherit" w:eastAsia="Times New Roman" w:hAnsi="inherit" w:cs="Times New Roman"/>
                  <w:color w:val="666666"/>
                  <w:sz w:val="21"/>
                  <w:szCs w:val="21"/>
                </w:rPr>
                <w:t xml:space="preserve"> as outlined in the course syllabi.</w:t>
              </w:r>
            </w:ins>
          </w:p>
          <w:p w14:paraId="40ECB8F0" w14:textId="77777777" w:rsidR="00B93E7C" w:rsidRPr="00B93E7C" w:rsidRDefault="00B93E7C" w:rsidP="00B93E7C">
            <w:pPr>
              <w:spacing w:before="150" w:after="150" w:line="240" w:lineRule="auto"/>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Dismissal from the Nursing Program will occur if a student is deemed unsafe or unprofessional in clinical practice/patient care.</w:t>
            </w:r>
          </w:p>
          <w:p w14:paraId="547FA07C" w14:textId="77777777" w:rsidR="00B93E7C" w:rsidRPr="00B93E7C" w:rsidRDefault="00B93E7C" w:rsidP="00B93E7C">
            <w:pPr>
              <w:spacing w:before="150" w:after="150" w:line="240" w:lineRule="auto"/>
              <w:textAlignment w:val="baseline"/>
              <w:rPr>
                <w:rFonts w:ascii="inherit" w:eastAsia="Times New Roman" w:hAnsi="inherit" w:cs="Times New Roman"/>
                <w:color w:val="666666"/>
                <w:sz w:val="21"/>
                <w:szCs w:val="21"/>
              </w:rPr>
            </w:pPr>
            <w:r w:rsidRPr="0063481B">
              <w:rPr>
                <w:rFonts w:ascii="inherit" w:eastAsia="Times New Roman" w:hAnsi="inherit" w:cs="Times New Roman"/>
                <w:color w:val="666666"/>
                <w:sz w:val="21"/>
                <w:szCs w:val="21"/>
              </w:rPr>
              <w:t xml:space="preserve">The </w:t>
            </w:r>
            <w:ins w:id="528" w:author="Patricia Voelpel" w:date="2020-10-13T12:18:00Z">
              <w:r w:rsidR="0063481B" w:rsidRPr="0063481B">
                <w:rPr>
                  <w:rFonts w:ascii="inherit" w:eastAsia="Times New Roman" w:hAnsi="inherit" w:cs="Times New Roman"/>
                  <w:color w:val="666666"/>
                  <w:sz w:val="21"/>
                  <w:szCs w:val="21"/>
                  <w:rPrChange w:id="529" w:author="Patricia Voelpel" w:date="2020-10-13T12:19:00Z">
                    <w:rPr>
                      <w:rFonts w:ascii="inherit" w:eastAsia="Times New Roman" w:hAnsi="inherit" w:cs="Times New Roman"/>
                      <w:color w:val="666666"/>
                      <w:sz w:val="21"/>
                      <w:szCs w:val="21"/>
                      <w:highlight w:val="yellow"/>
                    </w:rPr>
                  </w:rPrChange>
                </w:rPr>
                <w:t>Admissions and Academic Standards Committee (AAS)</w:t>
              </w:r>
            </w:ins>
            <w:del w:id="530" w:author="Patricia Voelpel" w:date="2020-10-13T12:18:00Z">
              <w:r w:rsidRPr="0063481B" w:rsidDel="0063481B">
                <w:rPr>
                  <w:rFonts w:ascii="inherit" w:eastAsia="Times New Roman" w:hAnsi="inherit" w:cs="Times New Roman"/>
                  <w:color w:val="666666"/>
                  <w:sz w:val="21"/>
                  <w:szCs w:val="21"/>
                </w:rPr>
                <w:delText xml:space="preserve">Program Review Committee </w:delText>
              </w:r>
            </w:del>
            <w:del w:id="531" w:author="Patricia Voelpel" w:date="2020-10-13T12:19:00Z">
              <w:r w:rsidRPr="0063481B" w:rsidDel="0063481B">
                <w:rPr>
                  <w:rFonts w:ascii="inherit" w:eastAsia="Times New Roman" w:hAnsi="inherit" w:cs="Times New Roman"/>
                  <w:color w:val="666666"/>
                  <w:sz w:val="21"/>
                  <w:szCs w:val="21"/>
                </w:rPr>
                <w:delText>(PRC)</w:delText>
              </w:r>
            </w:del>
            <w:r w:rsidRPr="00B93E7C">
              <w:rPr>
                <w:rFonts w:ascii="inherit" w:eastAsia="Times New Roman" w:hAnsi="inherit" w:cs="Times New Roman"/>
                <w:color w:val="666666"/>
                <w:sz w:val="21"/>
                <w:szCs w:val="21"/>
              </w:rPr>
              <w:t xml:space="preserve"> will evaluate each student who is unsuccessful in a course or has an interruption in their program sequence. An Alternate program plan may be suggested by the committee in collaboration with the student.</w:t>
            </w:r>
          </w:p>
          <w:p w14:paraId="3F3CA8F6" w14:textId="77777777" w:rsidR="00B93E7C" w:rsidRPr="00B93E7C" w:rsidRDefault="00B93E7C" w:rsidP="00B93E7C">
            <w:pPr>
              <w:spacing w:after="0" w:line="240" w:lineRule="auto"/>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 xml:space="preserve">Attendance and punctuality </w:t>
            </w:r>
            <w:proofErr w:type="gramStart"/>
            <w:r w:rsidRPr="00B93E7C">
              <w:rPr>
                <w:rFonts w:ascii="inherit" w:eastAsia="Times New Roman" w:hAnsi="inherit" w:cs="Times New Roman"/>
                <w:color w:val="666666"/>
                <w:sz w:val="21"/>
                <w:szCs w:val="21"/>
              </w:rPr>
              <w:t>is</w:t>
            </w:r>
            <w:proofErr w:type="gramEnd"/>
            <w:r w:rsidRPr="00B93E7C">
              <w:rPr>
                <w:rFonts w:ascii="inherit" w:eastAsia="Times New Roman" w:hAnsi="inherit" w:cs="Times New Roman"/>
                <w:color w:val="666666"/>
                <w:sz w:val="21"/>
                <w:szCs w:val="21"/>
              </w:rPr>
              <w:t xml:space="preserve"> mandatory for all classroom, laboratory, and clinical activities. The third and each subsequent classroom absence and/or partial absence will result in a</w:t>
            </w:r>
            <w:r w:rsidRPr="00B93E7C">
              <w:rPr>
                <w:rFonts w:ascii="inherit" w:eastAsia="Times New Roman" w:hAnsi="inherit" w:cs="Times New Roman"/>
                <w:b/>
                <w:bCs/>
                <w:color w:val="666666"/>
                <w:sz w:val="21"/>
                <w:szCs w:val="21"/>
                <w:bdr w:val="none" w:sz="0" w:space="0" w:color="auto" w:frame="1"/>
              </w:rPr>
              <w:t> 5-point deduction</w:t>
            </w:r>
            <w:r w:rsidRPr="00B93E7C">
              <w:rPr>
                <w:rFonts w:ascii="inherit" w:eastAsia="Times New Roman" w:hAnsi="inherit" w:cs="Times New Roman"/>
                <w:color w:val="666666"/>
                <w:sz w:val="21"/>
                <w:szCs w:val="21"/>
              </w:rPr>
              <w:t> from the final course grade. Attendance (100%) is required for all simulation and clinical activities.</w:t>
            </w:r>
          </w:p>
          <w:p w14:paraId="152ABF22" w14:textId="77777777" w:rsidR="00B93E7C" w:rsidRPr="00B93E7C" w:rsidRDefault="00B93E7C" w:rsidP="00B93E7C">
            <w:pPr>
              <w:spacing w:before="300" w:after="150" w:line="240" w:lineRule="auto"/>
              <w:textAlignment w:val="baseline"/>
              <w:outlineLvl w:val="2"/>
              <w:rPr>
                <w:rFonts w:ascii="Century Gothic" w:eastAsia="Times New Roman" w:hAnsi="Century Gothic" w:cs="Times New Roman"/>
                <w:b/>
                <w:bCs/>
                <w:color w:val="734E8E"/>
                <w:sz w:val="27"/>
                <w:szCs w:val="27"/>
              </w:rPr>
            </w:pPr>
            <w:r w:rsidRPr="00B93E7C">
              <w:rPr>
                <w:rFonts w:ascii="Century Gothic" w:eastAsia="Times New Roman" w:hAnsi="Century Gothic" w:cs="Times New Roman"/>
                <w:b/>
                <w:bCs/>
                <w:color w:val="734E8E"/>
                <w:sz w:val="27"/>
                <w:szCs w:val="27"/>
              </w:rPr>
              <w:t>End of Program Student Learning Outcomes:</w:t>
            </w:r>
          </w:p>
          <w:p w14:paraId="23F3460F" w14:textId="77777777" w:rsidR="00B93E7C" w:rsidRPr="00B93E7C" w:rsidRDefault="00B93E7C" w:rsidP="00B93E7C">
            <w:pPr>
              <w:spacing w:before="150" w:after="150" w:line="240" w:lineRule="auto"/>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Upon successful completion of the ASN Program, the graduate will be able to:</w:t>
            </w:r>
          </w:p>
          <w:p w14:paraId="46D36499" w14:textId="77777777" w:rsidR="00B93E7C" w:rsidRPr="00B93E7C" w:rsidRDefault="00B93E7C" w:rsidP="00B93E7C">
            <w:pPr>
              <w:numPr>
                <w:ilvl w:val="0"/>
                <w:numId w:val="5"/>
              </w:numPr>
              <w:spacing w:after="3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Advocate holistically for diverse patient populations and their families in ways that promote health, self-determination, integrity, and ongoing growth as human beings</w:t>
            </w:r>
          </w:p>
          <w:p w14:paraId="36C70F6F" w14:textId="77777777" w:rsidR="00B93E7C" w:rsidRPr="00B93E7C" w:rsidRDefault="00B93E7C" w:rsidP="00B93E7C">
            <w:pPr>
              <w:numPr>
                <w:ilvl w:val="0"/>
                <w:numId w:val="5"/>
              </w:numPr>
              <w:spacing w:after="3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Integrate clinical reasoning, substantiated with evidence, to provide and promote safe and compassionate quality care for patients and families in a community context.</w:t>
            </w:r>
          </w:p>
          <w:p w14:paraId="0DA7E49A" w14:textId="77777777" w:rsidR="00B93E7C" w:rsidRPr="00B93E7C" w:rsidRDefault="00B93E7C" w:rsidP="00B93E7C">
            <w:pPr>
              <w:numPr>
                <w:ilvl w:val="0"/>
                <w:numId w:val="5"/>
              </w:numPr>
              <w:spacing w:after="3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Distinguish one's professional identity in ways that reflect integrity, responsibility, legal and ethical practices, and professional growth and development as a nurse.</w:t>
            </w:r>
          </w:p>
          <w:p w14:paraId="7CF9A229" w14:textId="77777777" w:rsidR="00B93E7C" w:rsidRPr="00B93E7C" w:rsidRDefault="00B93E7C" w:rsidP="00B93E7C">
            <w:pPr>
              <w:numPr>
                <w:ilvl w:val="0"/>
                <w:numId w:val="5"/>
              </w:numPr>
              <w:spacing w:after="3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Communicate respectfully and effectively with diverse populations and the interdisciplinary healthcare team through collaborative decision making to produce optimal patient outcomes.</w:t>
            </w:r>
          </w:p>
          <w:p w14:paraId="0FCF0445" w14:textId="77777777" w:rsidR="00B93E7C" w:rsidRPr="00B93E7C" w:rsidRDefault="00B93E7C" w:rsidP="00B93E7C">
            <w:pPr>
              <w:numPr>
                <w:ilvl w:val="0"/>
                <w:numId w:val="5"/>
              </w:numPr>
              <w:spacing w:after="3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Manage patient care effectively related to time, personnel, informatics and cost to continuously improve the quality and safety of health care systems.</w:t>
            </w:r>
          </w:p>
        </w:tc>
      </w:tr>
      <w:tr w:rsidR="00B93E7C" w:rsidRPr="00B93E7C" w14:paraId="5797152A" w14:textId="77777777" w:rsidTr="00B93E7C">
        <w:trPr>
          <w:tblCellSpacing w:w="15" w:type="dxa"/>
        </w:trPr>
        <w:tc>
          <w:tcPr>
            <w:tcW w:w="12930" w:type="dxa"/>
            <w:shd w:val="clear" w:color="auto" w:fill="FFFFFF"/>
            <w:tcMar>
              <w:top w:w="0" w:type="dxa"/>
              <w:left w:w="0" w:type="dxa"/>
              <w:bottom w:w="0" w:type="dxa"/>
              <w:right w:w="0" w:type="dxa"/>
            </w:tcMar>
            <w:hideMark/>
          </w:tcPr>
          <w:p w14:paraId="1B51D6F6" w14:textId="77777777" w:rsidR="00B93E7C" w:rsidRPr="00B93E7C" w:rsidRDefault="00B93E7C" w:rsidP="00B93E7C">
            <w:pPr>
              <w:spacing w:after="0" w:line="240" w:lineRule="auto"/>
              <w:textAlignment w:val="baseline"/>
              <w:outlineLvl w:val="1"/>
              <w:rPr>
                <w:rFonts w:ascii="Century Gothic" w:eastAsia="Times New Roman" w:hAnsi="Century Gothic" w:cs="Times New Roman"/>
                <w:b/>
                <w:bCs/>
                <w:color w:val="734E8E"/>
                <w:sz w:val="30"/>
                <w:szCs w:val="30"/>
              </w:rPr>
            </w:pPr>
            <w:bookmarkStart w:id="532" w:name="ASNProgramOfStudy72Credits"/>
            <w:bookmarkEnd w:id="532"/>
            <w:r w:rsidRPr="00B93E7C">
              <w:rPr>
                <w:rFonts w:ascii="Century Gothic" w:eastAsia="Times New Roman" w:hAnsi="Century Gothic" w:cs="Times New Roman"/>
                <w:b/>
                <w:bCs/>
                <w:color w:val="734E8E"/>
                <w:sz w:val="30"/>
                <w:szCs w:val="30"/>
              </w:rPr>
              <w:lastRenderedPageBreak/>
              <w:t>ASN Program of Study (72 credits)</w:t>
            </w:r>
          </w:p>
          <w:p w14:paraId="2DB05D15" w14:textId="77777777" w:rsidR="00B93E7C" w:rsidRPr="00B93E7C" w:rsidRDefault="005605E7" w:rsidP="00B93E7C">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3AD8A786">
                <v:rect id="_x0000_i1027" style="width:0;height:0" o:hralign="center" o:hrstd="t" o:hr="t" fillcolor="#a0a0a0" stroked="f"/>
              </w:pict>
            </w:r>
          </w:p>
          <w:p w14:paraId="61EFAD91" w14:textId="77777777" w:rsidR="00B93E7C" w:rsidRPr="00B93E7C" w:rsidRDefault="00B93E7C" w:rsidP="00B93E7C">
            <w:pPr>
              <w:spacing w:after="0" w:line="240" w:lineRule="auto"/>
              <w:textAlignment w:val="baseline"/>
              <w:outlineLvl w:val="1"/>
              <w:rPr>
                <w:rFonts w:ascii="Century Gothic" w:eastAsia="Times New Roman" w:hAnsi="Century Gothic" w:cs="Times New Roman"/>
                <w:b/>
                <w:bCs/>
                <w:color w:val="734E8E"/>
                <w:sz w:val="30"/>
                <w:szCs w:val="30"/>
              </w:rPr>
            </w:pPr>
            <w:bookmarkStart w:id="533" w:name="GeneralEducationRequirements16CreditsReq"/>
            <w:bookmarkEnd w:id="533"/>
            <w:r w:rsidRPr="00B93E7C">
              <w:rPr>
                <w:rFonts w:ascii="Century Gothic" w:eastAsia="Times New Roman" w:hAnsi="Century Gothic" w:cs="Times New Roman"/>
                <w:b/>
                <w:bCs/>
                <w:color w:val="734E8E"/>
                <w:sz w:val="30"/>
                <w:szCs w:val="30"/>
              </w:rPr>
              <w:t>General Education Requirements: 16 credits required</w:t>
            </w:r>
          </w:p>
          <w:p w14:paraId="42E283B2" w14:textId="77777777" w:rsidR="00B93E7C" w:rsidRPr="00B93E7C" w:rsidRDefault="005605E7" w:rsidP="00B93E7C">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249F9F11">
                <v:rect id="_x0000_i1028" style="width:0;height:0" o:hralign="center" o:hrstd="t" o:hr="t" fillcolor="#a0a0a0" stroked="f"/>
              </w:pict>
            </w:r>
          </w:p>
          <w:p w14:paraId="06E30C59" w14:textId="77777777" w:rsidR="00B93E7C" w:rsidRPr="00B93E7C" w:rsidRDefault="00DB0EA3" w:rsidP="00B93E7C">
            <w:pPr>
              <w:numPr>
                <w:ilvl w:val="0"/>
                <w:numId w:val="6"/>
              </w:numPr>
              <w:spacing w:after="0" w:line="240" w:lineRule="auto"/>
              <w:ind w:left="0"/>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"http://catalog.fsw.edu/preview_program.php?catoid=14&amp;poid=1358&amp;returnto=1177" </w:instrText>
            </w:r>
            <w:r>
              <w:fldChar w:fldCharType="separate"/>
            </w:r>
            <w:r w:rsidR="00B93E7C" w:rsidRPr="00B93E7C">
              <w:rPr>
                <w:rFonts w:ascii="Century Gothic" w:eastAsia="Times New Roman" w:hAnsi="Century Gothic" w:cs="Times New Roman"/>
                <w:color w:val="41A5A3"/>
                <w:sz w:val="21"/>
                <w:szCs w:val="21"/>
                <w:u w:val="single"/>
                <w:bdr w:val="none" w:sz="0" w:space="0" w:color="auto" w:frame="1"/>
              </w:rPr>
              <w:t>ENC 1101 - Composition I</w:t>
            </w:r>
            <w:r>
              <w:rPr>
                <w:rFonts w:ascii="Century Gothic" w:eastAsia="Times New Roman" w:hAnsi="Century Gothic" w:cs="Times New Roman"/>
                <w:color w:val="41A5A3"/>
                <w:sz w:val="21"/>
                <w:szCs w:val="21"/>
                <w:u w:val="single"/>
                <w:bdr w:val="none" w:sz="0" w:space="0" w:color="auto" w:frame="1"/>
              </w:rPr>
              <w:fldChar w:fldCharType="end"/>
            </w:r>
            <w:r w:rsidR="00B93E7C" w:rsidRPr="00B93E7C">
              <w:rPr>
                <w:rFonts w:ascii="inherit" w:eastAsia="Times New Roman" w:hAnsi="inherit" w:cs="Times New Roman"/>
                <w:color w:val="666666"/>
                <w:sz w:val="21"/>
                <w:szCs w:val="21"/>
                <w:bdr w:val="none" w:sz="0" w:space="0" w:color="auto" w:frame="1"/>
              </w:rPr>
              <w:t> </w:t>
            </w:r>
            <w:r w:rsidR="00B93E7C" w:rsidRPr="00B93E7C">
              <w:rPr>
                <w:rFonts w:ascii="inherit" w:eastAsia="Times New Roman" w:hAnsi="inherit" w:cs="Times New Roman"/>
                <w:b/>
                <w:bCs/>
                <w:color w:val="666666"/>
                <w:sz w:val="21"/>
                <w:szCs w:val="21"/>
                <w:bdr w:val="none" w:sz="0" w:space="0" w:color="auto" w:frame="1"/>
              </w:rPr>
              <w:t>3 credits</w:t>
            </w:r>
          </w:p>
          <w:p w14:paraId="4F5D6D26" w14:textId="77777777" w:rsidR="00B93E7C" w:rsidRPr="00B93E7C" w:rsidRDefault="00B93E7C" w:rsidP="00B93E7C">
            <w:pPr>
              <w:numPr>
                <w:ilvl w:val="0"/>
                <w:numId w:val="6"/>
              </w:numPr>
              <w:spacing w:after="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Humanities - (Core</w:t>
            </w:r>
            <w:ins w:id="534" w:author="Patricia Voelpel" w:date="2020-10-13T16:38:00Z">
              <w:r w:rsidR="00267CBC">
                <w:rPr>
                  <w:rFonts w:ascii="inherit" w:eastAsia="Times New Roman" w:hAnsi="inherit" w:cs="Times New Roman"/>
                  <w:color w:val="666666"/>
                  <w:sz w:val="21"/>
                  <w:szCs w:val="21"/>
                </w:rPr>
                <w:t xml:space="preserve"> and writing intensive</w:t>
              </w:r>
            </w:ins>
            <w:r w:rsidRPr="00B93E7C">
              <w:rPr>
                <w:rFonts w:ascii="inherit" w:eastAsia="Times New Roman" w:hAnsi="inherit" w:cs="Times New Roman"/>
                <w:color w:val="666666"/>
                <w:sz w:val="21"/>
                <w:szCs w:val="21"/>
              </w:rPr>
              <w:t xml:space="preserve"> recommended for the RN to BSN Degree) </w:t>
            </w:r>
            <w:r w:rsidRPr="00B93E7C">
              <w:rPr>
                <w:rFonts w:ascii="inherit" w:eastAsia="Times New Roman" w:hAnsi="inherit" w:cs="Times New Roman"/>
                <w:b/>
                <w:bCs/>
                <w:color w:val="666666"/>
                <w:sz w:val="21"/>
                <w:szCs w:val="21"/>
                <w:bdr w:val="none" w:sz="0" w:space="0" w:color="auto" w:frame="1"/>
              </w:rPr>
              <w:t>3 credits</w:t>
            </w:r>
          </w:p>
          <w:p w14:paraId="4E313B32" w14:textId="77777777" w:rsidR="00B93E7C" w:rsidRPr="00B93E7C" w:rsidRDefault="00DB0EA3" w:rsidP="00B93E7C">
            <w:pPr>
              <w:numPr>
                <w:ilvl w:val="0"/>
                <w:numId w:val="6"/>
              </w:numPr>
              <w:spacing w:after="0" w:line="240" w:lineRule="auto"/>
              <w:ind w:left="0"/>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"http://catalog.fsw.edu/preview_program.php?catoid=14&amp;poid=1358&amp;returnto=1177" </w:instrText>
            </w:r>
            <w:r>
              <w:fldChar w:fldCharType="separate"/>
            </w:r>
            <w:r w:rsidR="00B93E7C" w:rsidRPr="00B93E7C">
              <w:rPr>
                <w:rFonts w:ascii="Century Gothic" w:eastAsia="Times New Roman" w:hAnsi="Century Gothic" w:cs="Times New Roman"/>
                <w:color w:val="41A5A3"/>
                <w:sz w:val="21"/>
                <w:szCs w:val="21"/>
                <w:u w:val="single"/>
                <w:bdr w:val="none" w:sz="0" w:space="0" w:color="auto" w:frame="1"/>
              </w:rPr>
              <w:t>PSY 2012 - Introduction to Psychology</w:t>
            </w:r>
            <w:r>
              <w:rPr>
                <w:rFonts w:ascii="Century Gothic" w:eastAsia="Times New Roman" w:hAnsi="Century Gothic" w:cs="Times New Roman"/>
                <w:color w:val="41A5A3"/>
                <w:sz w:val="21"/>
                <w:szCs w:val="21"/>
                <w:u w:val="single"/>
                <w:bdr w:val="none" w:sz="0" w:space="0" w:color="auto" w:frame="1"/>
              </w:rPr>
              <w:fldChar w:fldCharType="end"/>
            </w:r>
            <w:r w:rsidR="00B93E7C" w:rsidRPr="00B93E7C">
              <w:rPr>
                <w:rFonts w:ascii="inherit" w:eastAsia="Times New Roman" w:hAnsi="inherit" w:cs="Times New Roman"/>
                <w:color w:val="666666"/>
                <w:sz w:val="21"/>
                <w:szCs w:val="21"/>
                <w:bdr w:val="none" w:sz="0" w:space="0" w:color="auto" w:frame="1"/>
              </w:rPr>
              <w:t> </w:t>
            </w:r>
            <w:r w:rsidR="00B93E7C" w:rsidRPr="00B93E7C">
              <w:rPr>
                <w:rFonts w:ascii="inherit" w:eastAsia="Times New Roman" w:hAnsi="inherit" w:cs="Times New Roman"/>
                <w:b/>
                <w:bCs/>
                <w:color w:val="666666"/>
                <w:sz w:val="21"/>
                <w:szCs w:val="21"/>
                <w:bdr w:val="none" w:sz="0" w:space="0" w:color="auto" w:frame="1"/>
              </w:rPr>
              <w:t>3 credits</w:t>
            </w:r>
            <w:r w:rsidR="00B93E7C" w:rsidRPr="00B93E7C">
              <w:rPr>
                <w:rFonts w:ascii="inherit" w:eastAsia="Times New Roman" w:hAnsi="inherit" w:cs="Times New Roman"/>
                <w:color w:val="666666"/>
                <w:sz w:val="21"/>
                <w:szCs w:val="21"/>
                <w:bdr w:val="none" w:sz="0" w:space="0" w:color="auto" w:frame="1"/>
              </w:rPr>
              <w:t> </w:t>
            </w:r>
            <w:r w:rsidR="00B93E7C" w:rsidRPr="00B93E7C">
              <w:rPr>
                <w:rFonts w:ascii="inherit" w:eastAsia="Times New Roman" w:hAnsi="inherit" w:cs="Times New Roman"/>
                <w:b/>
                <w:bCs/>
                <w:color w:val="666666"/>
                <w:sz w:val="21"/>
                <w:szCs w:val="21"/>
                <w:bdr w:val="none" w:sz="0" w:space="0" w:color="auto" w:frame="1"/>
              </w:rPr>
              <w:t>or </w:t>
            </w:r>
            <w:r>
              <w:fldChar w:fldCharType="begin"/>
            </w:r>
            <w:r>
              <w:instrText xml:space="preserve"> HYPERLINK "http://catalog.fsw.edu/preview_program.php?catoid=14&amp;poid=1358&amp;returnto=1177" \l "tt4770" \t "_blank" </w:instrText>
            </w:r>
            <w:r>
              <w:fldChar w:fldCharType="separate"/>
            </w:r>
            <w:r w:rsidR="00B93E7C" w:rsidRPr="00B93E7C">
              <w:rPr>
                <w:rFonts w:ascii="Century Gothic" w:eastAsia="Times New Roman" w:hAnsi="Century Gothic" w:cs="Times New Roman"/>
                <w:color w:val="41A5A3"/>
                <w:sz w:val="21"/>
                <w:szCs w:val="21"/>
                <w:u w:val="single"/>
                <w:bdr w:val="none" w:sz="0" w:space="0" w:color="auto" w:frame="1"/>
              </w:rPr>
              <w:t> SYG 1000 - Principles of Sociology</w:t>
            </w:r>
            <w:r>
              <w:rPr>
                <w:rFonts w:ascii="Century Gothic" w:eastAsia="Times New Roman" w:hAnsi="Century Gothic" w:cs="Times New Roman"/>
                <w:color w:val="41A5A3"/>
                <w:sz w:val="21"/>
                <w:szCs w:val="21"/>
                <w:u w:val="single"/>
                <w:bdr w:val="none" w:sz="0" w:space="0" w:color="auto" w:frame="1"/>
              </w:rPr>
              <w:fldChar w:fldCharType="end"/>
            </w:r>
            <w:r w:rsidR="00B93E7C" w:rsidRPr="00B93E7C">
              <w:rPr>
                <w:rFonts w:ascii="inherit" w:eastAsia="Times New Roman" w:hAnsi="inherit" w:cs="Times New Roman"/>
                <w:color w:val="666666"/>
                <w:sz w:val="21"/>
                <w:szCs w:val="21"/>
                <w:bdr w:val="none" w:sz="0" w:space="0" w:color="auto" w:frame="1"/>
              </w:rPr>
              <w:t> </w:t>
            </w:r>
            <w:r w:rsidR="00B93E7C" w:rsidRPr="00B93E7C">
              <w:rPr>
                <w:rFonts w:ascii="inherit" w:eastAsia="Times New Roman" w:hAnsi="inherit" w:cs="Times New Roman"/>
                <w:b/>
                <w:bCs/>
                <w:color w:val="666666"/>
                <w:sz w:val="21"/>
                <w:szCs w:val="21"/>
                <w:bdr w:val="none" w:sz="0" w:space="0" w:color="auto" w:frame="1"/>
              </w:rPr>
              <w:t>3 credits</w:t>
            </w:r>
          </w:p>
          <w:p w14:paraId="51B8D8AF" w14:textId="16400AE7" w:rsidR="00B93E7C" w:rsidRPr="00B93E7C" w:rsidRDefault="00DB0EA3" w:rsidP="00B93E7C">
            <w:pPr>
              <w:numPr>
                <w:ilvl w:val="0"/>
                <w:numId w:val="6"/>
              </w:numPr>
              <w:spacing w:after="0" w:line="240" w:lineRule="auto"/>
              <w:ind w:left="0"/>
              <w:textAlignment w:val="baseline"/>
              <w:rPr>
                <w:rFonts w:ascii="inherit" w:eastAsia="Times New Roman" w:hAnsi="inherit" w:cs="Times New Roman"/>
                <w:color w:val="666666"/>
                <w:sz w:val="21"/>
                <w:szCs w:val="21"/>
              </w:rPr>
            </w:pPr>
            <w:del w:id="535" w:author="June L. Davis" w:date="2020-11-17T13:35:00Z">
              <w:r w:rsidDel="0073443F">
                <w:fldChar w:fldCharType="begin"/>
              </w:r>
              <w:r w:rsidDel="0073443F">
                <w:delInstrText xml:space="preserve"> HYPERLINK "http://catalog.fsw.edu/preview_program.php?catoid=14&amp;poid=1358&amp;returnto=1177" </w:delInstrText>
              </w:r>
              <w:r w:rsidDel="0073443F">
                <w:fldChar w:fldCharType="separate"/>
              </w:r>
              <w:r w:rsidR="00B93E7C" w:rsidRPr="00B93E7C" w:rsidDel="0073443F">
                <w:rPr>
                  <w:rFonts w:ascii="Century Gothic" w:eastAsia="Times New Roman" w:hAnsi="Century Gothic" w:cs="Times New Roman"/>
                  <w:color w:val="41A5A3"/>
                  <w:sz w:val="21"/>
                  <w:szCs w:val="21"/>
                  <w:u w:val="single"/>
                  <w:bdr w:val="none" w:sz="0" w:space="0" w:color="auto" w:frame="1"/>
                </w:rPr>
                <w:delText>STA 2023 - Statistical Methods I</w:delText>
              </w:r>
              <w:r w:rsidDel="0073443F">
                <w:rPr>
                  <w:rFonts w:ascii="Century Gothic" w:eastAsia="Times New Roman" w:hAnsi="Century Gothic" w:cs="Times New Roman"/>
                  <w:color w:val="41A5A3"/>
                  <w:sz w:val="21"/>
                  <w:szCs w:val="21"/>
                  <w:u w:val="single"/>
                  <w:bdr w:val="none" w:sz="0" w:space="0" w:color="auto" w:frame="1"/>
                </w:rPr>
                <w:fldChar w:fldCharType="end"/>
              </w:r>
            </w:del>
            <w:ins w:id="536" w:author="June L. Davis" w:date="2020-11-20T09:16:00Z">
              <w:r w:rsidR="008C289F">
                <w:rPr>
                  <w:rFonts w:ascii="Century Gothic" w:eastAsia="Times New Roman" w:hAnsi="Century Gothic" w:cs="Times New Roman"/>
                  <w:color w:val="41A5A3"/>
                  <w:sz w:val="21"/>
                  <w:szCs w:val="21"/>
                  <w:u w:val="single"/>
                  <w:bdr w:val="none" w:sz="0" w:space="0" w:color="auto" w:frame="1"/>
                </w:rPr>
                <w:t>Any General Education Mathematics Course</w:t>
              </w:r>
            </w:ins>
            <w:r w:rsidR="00B93E7C" w:rsidRPr="00B93E7C">
              <w:rPr>
                <w:rFonts w:ascii="inherit" w:eastAsia="Times New Roman" w:hAnsi="inherit" w:cs="Times New Roman"/>
                <w:color w:val="666666"/>
                <w:sz w:val="21"/>
                <w:szCs w:val="21"/>
                <w:bdr w:val="none" w:sz="0" w:space="0" w:color="auto" w:frame="1"/>
              </w:rPr>
              <w:t> </w:t>
            </w:r>
            <w:ins w:id="537" w:author="June L. Davis" w:date="2020-11-17T13:36:00Z">
              <w:r w:rsidR="0073443F">
                <w:rPr>
                  <w:rFonts w:ascii="inherit" w:eastAsia="Times New Roman" w:hAnsi="inherit" w:cs="Times New Roman"/>
                  <w:color w:val="666666"/>
                  <w:sz w:val="21"/>
                  <w:szCs w:val="21"/>
                  <w:bdr w:val="none" w:sz="0" w:space="0" w:color="auto" w:frame="1"/>
                </w:rPr>
                <w:t>(STA 2023 Statistical Method r</w:t>
              </w:r>
            </w:ins>
            <w:ins w:id="538" w:author="June L. Davis" w:date="2020-12-08T01:30:00Z">
              <w:r w:rsidR="005E3564">
                <w:rPr>
                  <w:rFonts w:ascii="inherit" w:eastAsia="Times New Roman" w:hAnsi="inherit" w:cs="Times New Roman"/>
                  <w:color w:val="666666"/>
                  <w:sz w:val="21"/>
                  <w:szCs w:val="21"/>
                  <w:bdr w:val="none" w:sz="0" w:space="0" w:color="auto" w:frame="1"/>
                </w:rPr>
                <w:t>equired</w:t>
              </w:r>
            </w:ins>
            <w:ins w:id="539" w:author="June L. Davis" w:date="2020-11-17T13:36:00Z">
              <w:r w:rsidR="0073443F">
                <w:rPr>
                  <w:rFonts w:ascii="inherit" w:eastAsia="Times New Roman" w:hAnsi="inherit" w:cs="Times New Roman"/>
                  <w:color w:val="666666"/>
                  <w:sz w:val="21"/>
                  <w:szCs w:val="21"/>
                  <w:bdr w:val="none" w:sz="0" w:space="0" w:color="auto" w:frame="1"/>
                </w:rPr>
                <w:t xml:space="preserve"> for</w:t>
              </w:r>
            </w:ins>
            <w:ins w:id="540" w:author="June L. Davis" w:date="2020-12-08T01:30:00Z">
              <w:r w:rsidR="005E3564">
                <w:rPr>
                  <w:rFonts w:ascii="inherit" w:eastAsia="Times New Roman" w:hAnsi="inherit" w:cs="Times New Roman"/>
                  <w:color w:val="666666"/>
                  <w:sz w:val="21"/>
                  <w:szCs w:val="21"/>
                  <w:bdr w:val="none" w:sz="0" w:space="0" w:color="auto" w:frame="1"/>
                </w:rPr>
                <w:t xml:space="preserve"> entry to</w:t>
              </w:r>
            </w:ins>
            <w:ins w:id="541" w:author="June L. Davis" w:date="2020-11-17T13:36:00Z">
              <w:r w:rsidR="0073443F">
                <w:rPr>
                  <w:rFonts w:ascii="inherit" w:eastAsia="Times New Roman" w:hAnsi="inherit" w:cs="Times New Roman"/>
                  <w:color w:val="666666"/>
                  <w:sz w:val="21"/>
                  <w:szCs w:val="21"/>
                  <w:bdr w:val="none" w:sz="0" w:space="0" w:color="auto" w:frame="1"/>
                </w:rPr>
                <w:t xml:space="preserve"> the RN to BSN </w:t>
              </w:r>
            </w:ins>
            <w:ins w:id="542" w:author="June L. Davis" w:date="2020-12-08T01:30:00Z">
              <w:r w:rsidR="005E3564">
                <w:rPr>
                  <w:rFonts w:ascii="inherit" w:eastAsia="Times New Roman" w:hAnsi="inherit" w:cs="Times New Roman"/>
                  <w:color w:val="666666"/>
                  <w:sz w:val="21"/>
                  <w:szCs w:val="21"/>
                  <w:bdr w:val="none" w:sz="0" w:space="0" w:color="auto" w:frame="1"/>
                </w:rPr>
                <w:t>Program</w:t>
              </w:r>
            </w:ins>
            <w:ins w:id="543" w:author="June L. Davis" w:date="2020-11-17T13:36:00Z">
              <w:r w:rsidR="0073443F">
                <w:rPr>
                  <w:rFonts w:ascii="inherit" w:eastAsia="Times New Roman" w:hAnsi="inherit" w:cs="Times New Roman"/>
                  <w:color w:val="666666"/>
                  <w:sz w:val="21"/>
                  <w:szCs w:val="21"/>
                  <w:bdr w:val="none" w:sz="0" w:space="0" w:color="auto" w:frame="1"/>
                </w:rPr>
                <w:t xml:space="preserve">) </w:t>
              </w:r>
            </w:ins>
            <w:r w:rsidR="00B93E7C" w:rsidRPr="00B93E7C">
              <w:rPr>
                <w:rFonts w:ascii="inherit" w:eastAsia="Times New Roman" w:hAnsi="inherit" w:cs="Times New Roman"/>
                <w:b/>
                <w:bCs/>
                <w:color w:val="666666"/>
                <w:sz w:val="21"/>
                <w:szCs w:val="21"/>
                <w:bdr w:val="none" w:sz="0" w:space="0" w:color="auto" w:frame="1"/>
              </w:rPr>
              <w:t>3 credits</w:t>
            </w:r>
            <w:ins w:id="544" w:author="Patricia Voelpel" w:date="2020-10-13T12:01:00Z">
              <w:r w:rsidR="00047555">
                <w:rPr>
                  <w:rFonts w:ascii="inherit" w:eastAsia="Times New Roman" w:hAnsi="inherit" w:cs="Times New Roman"/>
                  <w:b/>
                  <w:bCs/>
                  <w:color w:val="666666"/>
                  <w:sz w:val="21"/>
                  <w:szCs w:val="21"/>
                  <w:bdr w:val="none" w:sz="0" w:space="0" w:color="auto" w:frame="1"/>
                </w:rPr>
                <w:t xml:space="preserve"> </w:t>
              </w:r>
            </w:ins>
            <w:ins w:id="545" w:author="Patricia Voelpel" w:date="2020-10-13T16:38:00Z">
              <w:del w:id="546" w:author="June L. Davis" w:date="2020-11-17T13:35:00Z">
                <w:r w:rsidR="00267CBC" w:rsidDel="0073443F">
                  <w:rPr>
                    <w:rFonts w:ascii="inherit" w:eastAsia="Times New Roman" w:hAnsi="inherit" w:cs="Times New Roman"/>
                    <w:b/>
                    <w:bCs/>
                    <w:color w:val="666666"/>
                    <w:sz w:val="21"/>
                    <w:szCs w:val="21"/>
                    <w:bdr w:val="none" w:sz="0" w:space="0" w:color="auto" w:frame="1"/>
                  </w:rPr>
                  <w:delText>(</w:delText>
                </w:r>
                <w:r w:rsidR="00267CBC" w:rsidDel="0073443F">
                  <w:rPr>
                    <w:rFonts w:ascii="inherit" w:eastAsia="Times New Roman" w:hAnsi="inherit" w:cs="Times New Roman"/>
                    <w:color w:val="666666"/>
                    <w:sz w:val="21"/>
                    <w:szCs w:val="21"/>
                  </w:rPr>
                  <w:delText>required for entry into the RN to BSN program)</w:delText>
                </w:r>
                <w:r w:rsidR="00267CBC" w:rsidDel="0073443F">
                  <w:rPr>
                    <w:rFonts w:ascii="inherit" w:eastAsia="Times New Roman" w:hAnsi="inherit" w:cs="Times New Roman"/>
                    <w:b/>
                    <w:bCs/>
                    <w:color w:val="666666"/>
                    <w:sz w:val="21"/>
                    <w:szCs w:val="21"/>
                    <w:bdr w:val="none" w:sz="0" w:space="0" w:color="auto" w:frame="1"/>
                  </w:rPr>
                  <w:delText xml:space="preserve"> </w:delText>
                </w:r>
              </w:del>
            </w:ins>
            <w:ins w:id="547" w:author="Patricia Voelpel" w:date="2020-10-13T12:01:00Z">
              <w:del w:id="548" w:author="June L. Davis" w:date="2020-11-17T13:35:00Z">
                <w:r w:rsidR="00047555" w:rsidDel="0073443F">
                  <w:rPr>
                    <w:rFonts w:ascii="inherit" w:eastAsia="Times New Roman" w:hAnsi="inherit" w:cs="Times New Roman"/>
                    <w:b/>
                    <w:bCs/>
                    <w:color w:val="666666"/>
                    <w:sz w:val="21"/>
                    <w:szCs w:val="21"/>
                    <w:bdr w:val="none" w:sz="0" w:space="0" w:color="auto" w:frame="1"/>
                  </w:rPr>
                  <w:delText>or a M</w:delText>
                </w:r>
              </w:del>
            </w:ins>
            <w:ins w:id="549" w:author="Patricia Voelpel" w:date="2020-10-13T12:02:00Z">
              <w:del w:id="550" w:author="June L. Davis" w:date="2020-11-17T13:35:00Z">
                <w:r w:rsidR="00047555" w:rsidDel="0073443F">
                  <w:rPr>
                    <w:rFonts w:ascii="inherit" w:eastAsia="Times New Roman" w:hAnsi="inherit" w:cs="Times New Roman"/>
                    <w:b/>
                    <w:bCs/>
                    <w:color w:val="666666"/>
                    <w:sz w:val="21"/>
                    <w:szCs w:val="21"/>
                    <w:bdr w:val="none" w:sz="0" w:space="0" w:color="auto" w:frame="1"/>
                  </w:rPr>
                  <w:delText>ath Gen ED course</w:delText>
                </w:r>
              </w:del>
            </w:ins>
          </w:p>
          <w:p w14:paraId="3B5DA484" w14:textId="77777777" w:rsidR="00B93E7C" w:rsidRPr="00B93E7C" w:rsidRDefault="00DB0EA3" w:rsidP="00B93E7C">
            <w:pPr>
              <w:numPr>
                <w:ilvl w:val="0"/>
                <w:numId w:val="6"/>
              </w:numPr>
              <w:spacing w:after="0" w:line="240" w:lineRule="auto"/>
              <w:ind w:left="0"/>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"http://catalog.fsw.edu/preview_program.php?catoid=14&amp;poid=1358&amp;returnto=1177" </w:instrText>
            </w:r>
            <w:r>
              <w:fldChar w:fldCharType="separate"/>
            </w:r>
            <w:r w:rsidR="00B93E7C" w:rsidRPr="00B93E7C">
              <w:rPr>
                <w:rFonts w:ascii="Century Gothic" w:eastAsia="Times New Roman" w:hAnsi="Century Gothic" w:cs="Times New Roman"/>
                <w:color w:val="41A5A3"/>
                <w:sz w:val="21"/>
                <w:szCs w:val="21"/>
                <w:u w:val="single"/>
                <w:bdr w:val="none" w:sz="0" w:space="0" w:color="auto" w:frame="1"/>
              </w:rPr>
              <w:t>BSC 1085C - Anatomy and Physiology I</w:t>
            </w:r>
            <w:r>
              <w:rPr>
                <w:rFonts w:ascii="Century Gothic" w:eastAsia="Times New Roman" w:hAnsi="Century Gothic" w:cs="Times New Roman"/>
                <w:color w:val="41A5A3"/>
                <w:sz w:val="21"/>
                <w:szCs w:val="21"/>
                <w:u w:val="single"/>
                <w:bdr w:val="none" w:sz="0" w:space="0" w:color="auto" w:frame="1"/>
              </w:rPr>
              <w:fldChar w:fldCharType="end"/>
            </w:r>
            <w:del w:id="551" w:author="Patricia Voelpel" w:date="2020-10-13T12:02:00Z">
              <w:r w:rsidR="00B93E7C" w:rsidRPr="00B93E7C" w:rsidDel="00047555">
                <w:rPr>
                  <w:rFonts w:ascii="inherit" w:eastAsia="Times New Roman" w:hAnsi="inherit" w:cs="Times New Roman"/>
                  <w:color w:val="666666"/>
                  <w:sz w:val="21"/>
                  <w:szCs w:val="21"/>
                  <w:bdr w:val="none" w:sz="0" w:space="0" w:color="auto" w:frame="1"/>
                </w:rPr>
                <w:delText> </w:delText>
              </w:r>
            </w:del>
            <w:r w:rsidR="00B93E7C" w:rsidRPr="00B93E7C">
              <w:rPr>
                <w:rFonts w:ascii="inherit" w:eastAsia="Times New Roman" w:hAnsi="inherit" w:cs="Times New Roman"/>
                <w:b/>
                <w:bCs/>
                <w:color w:val="666666"/>
                <w:sz w:val="21"/>
                <w:szCs w:val="21"/>
                <w:bdr w:val="none" w:sz="0" w:space="0" w:color="auto" w:frame="1"/>
              </w:rPr>
              <w:t>4 credits</w:t>
            </w:r>
            <w:r w:rsidR="00B93E7C" w:rsidRPr="00B93E7C">
              <w:rPr>
                <w:rFonts w:ascii="inherit" w:eastAsia="Times New Roman" w:hAnsi="inherit" w:cs="Times New Roman"/>
                <w:color w:val="666666"/>
                <w:sz w:val="21"/>
                <w:szCs w:val="21"/>
                <w:bdr w:val="none" w:sz="0" w:space="0" w:color="auto" w:frame="1"/>
              </w:rPr>
              <w:t> </w:t>
            </w:r>
            <w:r w:rsidR="00B93E7C" w:rsidRPr="00B93E7C">
              <w:rPr>
                <w:rFonts w:ascii="inherit" w:eastAsia="Times New Roman" w:hAnsi="inherit" w:cs="Times New Roman"/>
                <w:b/>
                <w:bCs/>
                <w:color w:val="666666"/>
                <w:sz w:val="21"/>
                <w:szCs w:val="21"/>
                <w:bdr w:val="none" w:sz="0" w:space="0" w:color="auto" w:frame="1"/>
              </w:rPr>
              <w:t>or </w:t>
            </w:r>
            <w:r>
              <w:fldChar w:fldCharType="begin"/>
            </w:r>
            <w:r>
              <w:instrText xml:space="preserve"> HYPERLINK "http://catalog.fsw.edu/preview_program.php?catoid=14&amp;poid=1358&amp;returnto=1177" \l "tt1176" \t "_blank" </w:instrText>
            </w:r>
            <w:r>
              <w:fldChar w:fldCharType="separate"/>
            </w:r>
            <w:r w:rsidR="00B93E7C" w:rsidRPr="00B93E7C">
              <w:rPr>
                <w:rFonts w:ascii="Century Gothic" w:eastAsia="Times New Roman" w:hAnsi="Century Gothic" w:cs="Times New Roman"/>
                <w:color w:val="41A5A3"/>
                <w:sz w:val="21"/>
                <w:szCs w:val="21"/>
                <w:u w:val="single"/>
                <w:bdr w:val="none" w:sz="0" w:space="0" w:color="auto" w:frame="1"/>
              </w:rPr>
              <w:t> BSC 1093C - Anatomy and Physiology I</w:t>
            </w:r>
            <w:r>
              <w:rPr>
                <w:rFonts w:ascii="Century Gothic" w:eastAsia="Times New Roman" w:hAnsi="Century Gothic" w:cs="Times New Roman"/>
                <w:color w:val="41A5A3"/>
                <w:sz w:val="21"/>
                <w:szCs w:val="21"/>
                <w:u w:val="single"/>
                <w:bdr w:val="none" w:sz="0" w:space="0" w:color="auto" w:frame="1"/>
              </w:rPr>
              <w:fldChar w:fldCharType="end"/>
            </w:r>
            <w:r w:rsidR="00B93E7C" w:rsidRPr="00B93E7C">
              <w:rPr>
                <w:rFonts w:ascii="inherit" w:eastAsia="Times New Roman" w:hAnsi="inherit" w:cs="Times New Roman"/>
                <w:color w:val="666666"/>
                <w:sz w:val="21"/>
                <w:szCs w:val="21"/>
                <w:bdr w:val="none" w:sz="0" w:space="0" w:color="auto" w:frame="1"/>
              </w:rPr>
              <w:t> </w:t>
            </w:r>
            <w:r w:rsidR="00B93E7C" w:rsidRPr="00B93E7C">
              <w:rPr>
                <w:rFonts w:ascii="inherit" w:eastAsia="Times New Roman" w:hAnsi="inherit" w:cs="Times New Roman"/>
                <w:b/>
                <w:bCs/>
                <w:color w:val="666666"/>
                <w:sz w:val="21"/>
                <w:szCs w:val="21"/>
                <w:bdr w:val="none" w:sz="0" w:space="0" w:color="auto" w:frame="1"/>
              </w:rPr>
              <w:t>4 credits</w:t>
            </w:r>
          </w:p>
          <w:p w14:paraId="127D27DC" w14:textId="77777777" w:rsidR="00B93E7C" w:rsidRPr="00B93E7C" w:rsidRDefault="00B93E7C" w:rsidP="00B93E7C">
            <w:pPr>
              <w:spacing w:after="0" w:line="240" w:lineRule="auto"/>
              <w:textAlignment w:val="baseline"/>
              <w:outlineLvl w:val="1"/>
              <w:rPr>
                <w:rFonts w:ascii="Century Gothic" w:eastAsia="Times New Roman" w:hAnsi="Century Gothic" w:cs="Times New Roman"/>
                <w:b/>
                <w:bCs/>
                <w:color w:val="734E8E"/>
                <w:sz w:val="30"/>
                <w:szCs w:val="30"/>
              </w:rPr>
            </w:pPr>
            <w:bookmarkStart w:id="552" w:name="ProgramSpecificCoursework14CreditsRequir"/>
            <w:bookmarkEnd w:id="552"/>
            <w:r w:rsidRPr="00B93E7C">
              <w:rPr>
                <w:rFonts w:ascii="Century Gothic" w:eastAsia="Times New Roman" w:hAnsi="Century Gothic" w:cs="Times New Roman"/>
                <w:b/>
                <w:bCs/>
                <w:color w:val="734E8E"/>
                <w:sz w:val="30"/>
                <w:szCs w:val="30"/>
              </w:rPr>
              <w:lastRenderedPageBreak/>
              <w:t>Program Specific Coursework: 14 credits required</w:t>
            </w:r>
          </w:p>
          <w:p w14:paraId="666ED678" w14:textId="77777777" w:rsidR="00B93E7C" w:rsidRPr="00B93E7C" w:rsidRDefault="005605E7" w:rsidP="00B93E7C">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1AA60B6C">
                <v:rect id="_x0000_i1029" style="width:0;height:0" o:hralign="center" o:hrstd="t" o:hr="t" fillcolor="#a0a0a0" stroked="f"/>
              </w:pict>
            </w:r>
          </w:p>
          <w:p w14:paraId="4526B899" w14:textId="77777777" w:rsidR="00B93E7C" w:rsidRPr="00B93E7C" w:rsidRDefault="00DB0EA3" w:rsidP="00B93E7C">
            <w:pPr>
              <w:numPr>
                <w:ilvl w:val="0"/>
                <w:numId w:val="7"/>
              </w:numPr>
              <w:spacing w:after="0" w:line="240" w:lineRule="auto"/>
              <w:ind w:left="0"/>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"http://catalog.fsw.edu/preview_program.php?catoid=14&amp;poid=1358&amp;returnto=1177" </w:instrText>
            </w:r>
            <w:r>
              <w:fldChar w:fldCharType="separate"/>
            </w:r>
            <w:r w:rsidR="00B93E7C" w:rsidRPr="00B93E7C">
              <w:rPr>
                <w:rFonts w:ascii="Century Gothic" w:eastAsia="Times New Roman" w:hAnsi="Century Gothic" w:cs="Times New Roman"/>
                <w:color w:val="41A5A3"/>
                <w:sz w:val="21"/>
                <w:szCs w:val="21"/>
                <w:u w:val="single"/>
                <w:bdr w:val="none" w:sz="0" w:space="0" w:color="auto" w:frame="1"/>
              </w:rPr>
              <w:t>BSC 1086C - Anatomy and Physiology II</w:t>
            </w:r>
            <w:r>
              <w:rPr>
                <w:rFonts w:ascii="Century Gothic" w:eastAsia="Times New Roman" w:hAnsi="Century Gothic" w:cs="Times New Roman"/>
                <w:color w:val="41A5A3"/>
                <w:sz w:val="21"/>
                <w:szCs w:val="21"/>
                <w:u w:val="single"/>
                <w:bdr w:val="none" w:sz="0" w:space="0" w:color="auto" w:frame="1"/>
              </w:rPr>
              <w:fldChar w:fldCharType="end"/>
            </w:r>
            <w:r w:rsidR="00B93E7C" w:rsidRPr="00B93E7C">
              <w:rPr>
                <w:rFonts w:ascii="inherit" w:eastAsia="Times New Roman" w:hAnsi="inherit" w:cs="Times New Roman"/>
                <w:color w:val="666666"/>
                <w:sz w:val="21"/>
                <w:szCs w:val="21"/>
                <w:bdr w:val="none" w:sz="0" w:space="0" w:color="auto" w:frame="1"/>
              </w:rPr>
              <w:t> </w:t>
            </w:r>
            <w:r w:rsidR="00B93E7C" w:rsidRPr="00B93E7C">
              <w:rPr>
                <w:rFonts w:ascii="inherit" w:eastAsia="Times New Roman" w:hAnsi="inherit" w:cs="Times New Roman"/>
                <w:b/>
                <w:bCs/>
                <w:color w:val="666666"/>
                <w:sz w:val="21"/>
                <w:szCs w:val="21"/>
                <w:bdr w:val="none" w:sz="0" w:space="0" w:color="auto" w:frame="1"/>
              </w:rPr>
              <w:t>4 credits</w:t>
            </w:r>
            <w:r w:rsidR="00B93E7C" w:rsidRPr="00B93E7C">
              <w:rPr>
                <w:rFonts w:ascii="inherit" w:eastAsia="Times New Roman" w:hAnsi="inherit" w:cs="Times New Roman"/>
                <w:color w:val="666666"/>
                <w:sz w:val="21"/>
                <w:szCs w:val="21"/>
                <w:bdr w:val="none" w:sz="0" w:space="0" w:color="auto" w:frame="1"/>
              </w:rPr>
              <w:t> </w:t>
            </w:r>
            <w:r w:rsidR="00B93E7C" w:rsidRPr="00B93E7C">
              <w:rPr>
                <w:rFonts w:ascii="inherit" w:eastAsia="Times New Roman" w:hAnsi="inherit" w:cs="Times New Roman"/>
                <w:b/>
                <w:bCs/>
                <w:color w:val="666666"/>
                <w:sz w:val="21"/>
                <w:szCs w:val="21"/>
                <w:bdr w:val="none" w:sz="0" w:space="0" w:color="auto" w:frame="1"/>
              </w:rPr>
              <w:t>or </w:t>
            </w:r>
            <w:r>
              <w:fldChar w:fldCharType="begin"/>
            </w:r>
            <w:r>
              <w:instrText xml:space="preserve"> HYPERLINK "http://catalog.fsw.edu/preview_program.php?catoid=14&amp;poid=1358&amp;returnto=1177" \l "tt3894" \t "_blank" </w:instrText>
            </w:r>
            <w:r>
              <w:fldChar w:fldCharType="separate"/>
            </w:r>
            <w:r w:rsidR="00B93E7C" w:rsidRPr="00B93E7C">
              <w:rPr>
                <w:rFonts w:ascii="Century Gothic" w:eastAsia="Times New Roman" w:hAnsi="Century Gothic" w:cs="Times New Roman"/>
                <w:color w:val="41A5A3"/>
                <w:sz w:val="21"/>
                <w:szCs w:val="21"/>
                <w:u w:val="single"/>
                <w:bdr w:val="none" w:sz="0" w:space="0" w:color="auto" w:frame="1"/>
              </w:rPr>
              <w:t> BSC 1094C - Anatomy and Physiology II</w:t>
            </w:r>
            <w:r>
              <w:rPr>
                <w:rFonts w:ascii="Century Gothic" w:eastAsia="Times New Roman" w:hAnsi="Century Gothic" w:cs="Times New Roman"/>
                <w:color w:val="41A5A3"/>
                <w:sz w:val="21"/>
                <w:szCs w:val="21"/>
                <w:u w:val="single"/>
                <w:bdr w:val="none" w:sz="0" w:space="0" w:color="auto" w:frame="1"/>
              </w:rPr>
              <w:fldChar w:fldCharType="end"/>
            </w:r>
            <w:r w:rsidR="00B93E7C" w:rsidRPr="00B93E7C">
              <w:rPr>
                <w:rFonts w:ascii="inherit" w:eastAsia="Times New Roman" w:hAnsi="inherit" w:cs="Times New Roman"/>
                <w:color w:val="666666"/>
                <w:sz w:val="21"/>
                <w:szCs w:val="21"/>
                <w:bdr w:val="none" w:sz="0" w:space="0" w:color="auto" w:frame="1"/>
              </w:rPr>
              <w:t> </w:t>
            </w:r>
            <w:r w:rsidR="00B93E7C" w:rsidRPr="00B93E7C">
              <w:rPr>
                <w:rFonts w:ascii="inherit" w:eastAsia="Times New Roman" w:hAnsi="inherit" w:cs="Times New Roman"/>
                <w:b/>
                <w:bCs/>
                <w:color w:val="666666"/>
                <w:sz w:val="21"/>
                <w:szCs w:val="21"/>
                <w:bdr w:val="none" w:sz="0" w:space="0" w:color="auto" w:frame="1"/>
              </w:rPr>
              <w:t>4 credits</w:t>
            </w:r>
          </w:p>
          <w:p w14:paraId="79849AD9" w14:textId="77777777" w:rsidR="00B93E7C" w:rsidRPr="00B93E7C" w:rsidRDefault="00DB0EA3" w:rsidP="00B93E7C">
            <w:pPr>
              <w:numPr>
                <w:ilvl w:val="0"/>
                <w:numId w:val="7"/>
              </w:numPr>
              <w:spacing w:after="0" w:line="240" w:lineRule="auto"/>
              <w:ind w:left="0"/>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"http://catalog.fsw.edu/preview_program.php?catoid=14&amp;poid=1358&amp;returnto=1177" </w:instrText>
            </w:r>
            <w:r>
              <w:fldChar w:fldCharType="separate"/>
            </w:r>
            <w:r w:rsidR="00B93E7C" w:rsidRPr="00B93E7C">
              <w:rPr>
                <w:rFonts w:ascii="Century Gothic" w:eastAsia="Times New Roman" w:hAnsi="Century Gothic" w:cs="Times New Roman"/>
                <w:color w:val="41A5A3"/>
                <w:sz w:val="21"/>
                <w:szCs w:val="21"/>
                <w:u w:val="single"/>
                <w:bdr w:val="none" w:sz="0" w:space="0" w:color="auto" w:frame="1"/>
              </w:rPr>
              <w:t>MCB 2010C - Microbiology</w:t>
            </w:r>
            <w:r>
              <w:rPr>
                <w:rFonts w:ascii="Century Gothic" w:eastAsia="Times New Roman" w:hAnsi="Century Gothic" w:cs="Times New Roman"/>
                <w:color w:val="41A5A3"/>
                <w:sz w:val="21"/>
                <w:szCs w:val="21"/>
                <w:u w:val="single"/>
                <w:bdr w:val="none" w:sz="0" w:space="0" w:color="auto" w:frame="1"/>
              </w:rPr>
              <w:fldChar w:fldCharType="end"/>
            </w:r>
            <w:r w:rsidR="00B93E7C" w:rsidRPr="00B93E7C">
              <w:rPr>
                <w:rFonts w:ascii="inherit" w:eastAsia="Times New Roman" w:hAnsi="inherit" w:cs="Times New Roman"/>
                <w:color w:val="666666"/>
                <w:sz w:val="21"/>
                <w:szCs w:val="21"/>
                <w:bdr w:val="none" w:sz="0" w:space="0" w:color="auto" w:frame="1"/>
              </w:rPr>
              <w:t> </w:t>
            </w:r>
            <w:r w:rsidR="00B93E7C" w:rsidRPr="00B93E7C">
              <w:rPr>
                <w:rFonts w:ascii="inherit" w:eastAsia="Times New Roman" w:hAnsi="inherit" w:cs="Times New Roman"/>
                <w:b/>
                <w:bCs/>
                <w:color w:val="666666"/>
                <w:sz w:val="21"/>
                <w:szCs w:val="21"/>
                <w:bdr w:val="none" w:sz="0" w:space="0" w:color="auto" w:frame="1"/>
              </w:rPr>
              <w:t>4 credits</w:t>
            </w:r>
          </w:p>
          <w:p w14:paraId="6F356BCB" w14:textId="77777777" w:rsidR="00B93E7C" w:rsidRPr="00B93E7C" w:rsidRDefault="00DB0EA3" w:rsidP="00B93E7C">
            <w:pPr>
              <w:numPr>
                <w:ilvl w:val="0"/>
                <w:numId w:val="7"/>
              </w:numPr>
              <w:spacing w:after="0" w:line="240" w:lineRule="auto"/>
              <w:ind w:left="0"/>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"http://catalog.fsw.edu/preview_program.php?catoid=14&amp;poid=1358&amp;returnto=1177" </w:instrText>
            </w:r>
            <w:r>
              <w:fldChar w:fldCharType="separate"/>
            </w:r>
            <w:r w:rsidR="00B93E7C" w:rsidRPr="00B93E7C">
              <w:rPr>
                <w:rFonts w:ascii="Century Gothic" w:eastAsia="Times New Roman" w:hAnsi="Century Gothic" w:cs="Times New Roman"/>
                <w:color w:val="41A5A3"/>
                <w:sz w:val="21"/>
                <w:szCs w:val="21"/>
                <w:u w:val="single"/>
                <w:bdr w:val="none" w:sz="0" w:space="0" w:color="auto" w:frame="1"/>
              </w:rPr>
              <w:t>HUN 1201 - Human Nutrition</w:t>
            </w:r>
            <w:r>
              <w:rPr>
                <w:rFonts w:ascii="Century Gothic" w:eastAsia="Times New Roman" w:hAnsi="Century Gothic" w:cs="Times New Roman"/>
                <w:color w:val="41A5A3"/>
                <w:sz w:val="21"/>
                <w:szCs w:val="21"/>
                <w:u w:val="single"/>
                <w:bdr w:val="none" w:sz="0" w:space="0" w:color="auto" w:frame="1"/>
              </w:rPr>
              <w:fldChar w:fldCharType="end"/>
            </w:r>
            <w:r w:rsidR="00B93E7C" w:rsidRPr="00B93E7C">
              <w:rPr>
                <w:rFonts w:ascii="inherit" w:eastAsia="Times New Roman" w:hAnsi="inherit" w:cs="Times New Roman"/>
                <w:color w:val="666666"/>
                <w:sz w:val="21"/>
                <w:szCs w:val="21"/>
                <w:bdr w:val="none" w:sz="0" w:space="0" w:color="auto" w:frame="1"/>
              </w:rPr>
              <w:t> </w:t>
            </w:r>
            <w:r w:rsidR="00B93E7C" w:rsidRPr="00B93E7C">
              <w:rPr>
                <w:rFonts w:ascii="inherit" w:eastAsia="Times New Roman" w:hAnsi="inherit" w:cs="Times New Roman"/>
                <w:b/>
                <w:bCs/>
                <w:color w:val="666666"/>
                <w:sz w:val="21"/>
                <w:szCs w:val="21"/>
                <w:bdr w:val="none" w:sz="0" w:space="0" w:color="auto" w:frame="1"/>
              </w:rPr>
              <w:t>3 credits</w:t>
            </w:r>
          </w:p>
          <w:p w14:paraId="6F75396A" w14:textId="77777777" w:rsidR="00B93E7C" w:rsidRPr="00B93E7C" w:rsidRDefault="00B93E7C" w:rsidP="00B93E7C">
            <w:pPr>
              <w:numPr>
                <w:ilvl w:val="0"/>
                <w:numId w:val="7"/>
              </w:numPr>
              <w:spacing w:after="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bdr w:val="none" w:sz="0" w:space="0" w:color="auto" w:frame="1"/>
              </w:rPr>
              <w:fldChar w:fldCharType="begin"/>
            </w:r>
            <w:r w:rsidRPr="00B93E7C">
              <w:rPr>
                <w:rFonts w:ascii="inherit" w:eastAsia="Times New Roman" w:hAnsi="inherit" w:cs="Times New Roman"/>
                <w:color w:val="666666"/>
                <w:sz w:val="21"/>
                <w:szCs w:val="21"/>
                <w:bdr w:val="none" w:sz="0" w:space="0" w:color="auto" w:frame="1"/>
              </w:rPr>
              <w:instrText xml:space="preserve"> HYPERLINK "http://catalog.fsw.edu/preview_program.php?catoid=14&amp;poid=1358&amp;returnto=1177" </w:instrText>
            </w:r>
            <w:r w:rsidRPr="00B93E7C">
              <w:rPr>
                <w:rFonts w:ascii="inherit" w:eastAsia="Times New Roman" w:hAnsi="inherit" w:cs="Times New Roman"/>
                <w:color w:val="666666"/>
                <w:sz w:val="21"/>
                <w:szCs w:val="21"/>
                <w:bdr w:val="none" w:sz="0" w:space="0" w:color="auto" w:frame="1"/>
              </w:rPr>
              <w:fldChar w:fldCharType="separate"/>
            </w:r>
            <w:r w:rsidRPr="00B93E7C">
              <w:rPr>
                <w:rFonts w:ascii="Century Gothic" w:eastAsia="Times New Roman" w:hAnsi="Century Gothic" w:cs="Times New Roman"/>
                <w:color w:val="41A5A3"/>
                <w:sz w:val="21"/>
                <w:szCs w:val="21"/>
                <w:u w:val="single"/>
                <w:bdr w:val="none" w:sz="0" w:space="0" w:color="auto" w:frame="1"/>
              </w:rPr>
              <w:t xml:space="preserve">DEP 2004 - </w:t>
            </w:r>
            <w:del w:id="553" w:author="Patricia Voelpel" w:date="2020-10-13T12:20:00Z">
              <w:r w:rsidRPr="00B93E7C" w:rsidDel="0063481B">
                <w:rPr>
                  <w:rFonts w:ascii="Century Gothic" w:eastAsia="Times New Roman" w:hAnsi="Century Gothic" w:cs="Times New Roman"/>
                  <w:color w:val="41A5A3"/>
                  <w:sz w:val="21"/>
                  <w:szCs w:val="21"/>
                  <w:u w:val="single"/>
                  <w:bdr w:val="none" w:sz="0" w:space="0" w:color="auto" w:frame="1"/>
                </w:rPr>
                <w:delText>Human Growth and</w:delText>
              </w:r>
            </w:del>
            <w:ins w:id="554" w:author="Patricia Voelpel" w:date="2020-10-13T12:20:00Z">
              <w:r w:rsidR="0063481B">
                <w:rPr>
                  <w:rFonts w:ascii="Century Gothic" w:eastAsia="Times New Roman" w:hAnsi="Century Gothic" w:cs="Times New Roman"/>
                  <w:color w:val="41A5A3"/>
                  <w:sz w:val="21"/>
                  <w:szCs w:val="21"/>
                  <w:u w:val="single"/>
                  <w:bdr w:val="none" w:sz="0" w:space="0" w:color="auto" w:frame="1"/>
                </w:rPr>
                <w:t>Lifespan</w:t>
              </w:r>
            </w:ins>
            <w:r w:rsidRPr="00B93E7C">
              <w:rPr>
                <w:rFonts w:ascii="Century Gothic" w:eastAsia="Times New Roman" w:hAnsi="Century Gothic" w:cs="Times New Roman"/>
                <w:color w:val="41A5A3"/>
                <w:sz w:val="21"/>
                <w:szCs w:val="21"/>
                <w:u w:val="single"/>
                <w:bdr w:val="none" w:sz="0" w:space="0" w:color="auto" w:frame="1"/>
              </w:rPr>
              <w:t xml:space="preserve"> Development</w:t>
            </w:r>
            <w:r w:rsidRPr="00B93E7C">
              <w:rPr>
                <w:rFonts w:ascii="inherit" w:eastAsia="Times New Roman" w:hAnsi="inherit" w:cs="Times New Roman"/>
                <w:color w:val="666666"/>
                <w:sz w:val="21"/>
                <w:szCs w:val="21"/>
                <w:bdr w:val="none" w:sz="0" w:space="0" w:color="auto" w:frame="1"/>
              </w:rPr>
              <w:fldChar w:fldCharType="end"/>
            </w:r>
            <w:r w:rsidRPr="00B93E7C">
              <w:rPr>
                <w:rFonts w:ascii="inherit" w:eastAsia="Times New Roman" w:hAnsi="inherit" w:cs="Times New Roman"/>
                <w:color w:val="666666"/>
                <w:sz w:val="21"/>
                <w:szCs w:val="21"/>
                <w:bdr w:val="none" w:sz="0" w:space="0" w:color="auto" w:frame="1"/>
              </w:rPr>
              <w:t> </w:t>
            </w:r>
            <w:r w:rsidRPr="00B93E7C">
              <w:rPr>
                <w:rFonts w:ascii="inherit" w:eastAsia="Times New Roman" w:hAnsi="inherit" w:cs="Times New Roman"/>
                <w:b/>
                <w:bCs/>
                <w:color w:val="666666"/>
                <w:sz w:val="21"/>
                <w:szCs w:val="21"/>
                <w:bdr w:val="none" w:sz="0" w:space="0" w:color="auto" w:frame="1"/>
              </w:rPr>
              <w:t>3 credits</w:t>
            </w:r>
          </w:p>
          <w:p w14:paraId="7F287C48" w14:textId="77777777" w:rsidR="00B93E7C" w:rsidRPr="00B93E7C" w:rsidRDefault="00B93E7C" w:rsidP="00B93E7C">
            <w:pPr>
              <w:spacing w:after="0" w:line="240" w:lineRule="auto"/>
              <w:textAlignment w:val="baseline"/>
              <w:outlineLvl w:val="1"/>
              <w:rPr>
                <w:rFonts w:ascii="Century Gothic" w:eastAsia="Times New Roman" w:hAnsi="Century Gothic" w:cs="Times New Roman"/>
                <w:b/>
                <w:bCs/>
                <w:color w:val="734E8E"/>
                <w:sz w:val="30"/>
                <w:szCs w:val="30"/>
              </w:rPr>
            </w:pPr>
            <w:bookmarkStart w:id="555" w:name="NursingCoreCourses42CreditsRequired"/>
            <w:bookmarkEnd w:id="555"/>
            <w:r w:rsidRPr="00B93E7C">
              <w:rPr>
                <w:rFonts w:ascii="Century Gothic" w:eastAsia="Times New Roman" w:hAnsi="Century Gothic" w:cs="Times New Roman"/>
                <w:b/>
                <w:bCs/>
                <w:color w:val="734E8E"/>
                <w:sz w:val="30"/>
                <w:szCs w:val="30"/>
              </w:rPr>
              <w:t>Nursing Core Courses: 42 credits required</w:t>
            </w:r>
          </w:p>
          <w:p w14:paraId="4F34E232" w14:textId="77777777" w:rsidR="00B93E7C" w:rsidRPr="00B93E7C" w:rsidRDefault="005605E7" w:rsidP="00B93E7C">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6F10E335">
                <v:rect id="_x0000_i1030" style="width:0;height:0" o:hralign="center" o:hrstd="t" o:hr="t" fillcolor="#a0a0a0" stroked="f"/>
              </w:pict>
            </w:r>
          </w:p>
          <w:p w14:paraId="3AD684BC" w14:textId="77777777" w:rsidR="00B93E7C" w:rsidRPr="00B93E7C" w:rsidRDefault="00B93E7C" w:rsidP="00B93E7C">
            <w:pPr>
              <w:numPr>
                <w:ilvl w:val="0"/>
                <w:numId w:val="8"/>
              </w:numPr>
              <w:spacing w:after="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bdr w:val="none" w:sz="0" w:space="0" w:color="auto" w:frame="1"/>
              </w:rPr>
              <w:fldChar w:fldCharType="begin"/>
            </w:r>
            <w:r w:rsidRPr="00B93E7C">
              <w:rPr>
                <w:rFonts w:ascii="inherit" w:eastAsia="Times New Roman" w:hAnsi="inherit" w:cs="Times New Roman"/>
                <w:color w:val="666666"/>
                <w:sz w:val="21"/>
                <w:szCs w:val="21"/>
                <w:bdr w:val="none" w:sz="0" w:space="0" w:color="auto" w:frame="1"/>
              </w:rPr>
              <w:instrText xml:space="preserve"> HYPERLINK "http://catalog.fsw.edu/preview_program.php?catoid=14&amp;poid=1358&amp;returnto=1177" </w:instrText>
            </w:r>
            <w:r w:rsidRPr="00B93E7C">
              <w:rPr>
                <w:rFonts w:ascii="inherit" w:eastAsia="Times New Roman" w:hAnsi="inherit" w:cs="Times New Roman"/>
                <w:color w:val="666666"/>
                <w:sz w:val="21"/>
                <w:szCs w:val="21"/>
                <w:bdr w:val="none" w:sz="0" w:space="0" w:color="auto" w:frame="1"/>
              </w:rPr>
              <w:fldChar w:fldCharType="separate"/>
            </w:r>
            <w:r w:rsidRPr="00B93E7C">
              <w:rPr>
                <w:rFonts w:ascii="Century Gothic" w:eastAsia="Times New Roman" w:hAnsi="Century Gothic" w:cs="Times New Roman"/>
                <w:color w:val="41A5A3"/>
                <w:sz w:val="21"/>
                <w:szCs w:val="21"/>
                <w:u w:val="single"/>
                <w:bdr w:val="none" w:sz="0" w:space="0" w:color="auto" w:frame="1"/>
              </w:rPr>
              <w:t>NUR 1020</w:t>
            </w:r>
            <w:ins w:id="556" w:author="Patricia Voelpel" w:date="2020-10-13T12:20:00Z">
              <w:r w:rsidR="0063481B">
                <w:rPr>
                  <w:rFonts w:ascii="Century Gothic" w:eastAsia="Times New Roman" w:hAnsi="Century Gothic" w:cs="Times New Roman"/>
                  <w:color w:val="41A5A3"/>
                  <w:sz w:val="21"/>
                  <w:szCs w:val="21"/>
                  <w:u w:val="single"/>
                  <w:bdr w:val="none" w:sz="0" w:space="0" w:color="auto" w:frame="1"/>
                </w:rPr>
                <w:t>C</w:t>
              </w:r>
            </w:ins>
            <w:del w:id="557" w:author="Patricia Voelpel" w:date="2020-10-13T12:20:00Z">
              <w:r w:rsidRPr="00B93E7C" w:rsidDel="0063481B">
                <w:rPr>
                  <w:rFonts w:ascii="Century Gothic" w:eastAsia="Times New Roman" w:hAnsi="Century Gothic" w:cs="Times New Roman"/>
                  <w:color w:val="41A5A3"/>
                  <w:sz w:val="21"/>
                  <w:szCs w:val="21"/>
                  <w:u w:val="single"/>
                  <w:bdr w:val="none" w:sz="0" w:space="0" w:color="auto" w:frame="1"/>
                </w:rPr>
                <w:delText xml:space="preserve"> - Nursing Concepts: Healt</w:delText>
              </w:r>
            </w:del>
            <w:del w:id="558" w:author="Patricia Voelpel" w:date="2020-10-13T12:21:00Z">
              <w:r w:rsidRPr="00B93E7C" w:rsidDel="0063481B">
                <w:rPr>
                  <w:rFonts w:ascii="Century Gothic" w:eastAsia="Times New Roman" w:hAnsi="Century Gothic" w:cs="Times New Roman"/>
                  <w:color w:val="41A5A3"/>
                  <w:sz w:val="21"/>
                  <w:szCs w:val="21"/>
                  <w:u w:val="single"/>
                  <w:bdr w:val="none" w:sz="0" w:space="0" w:color="auto" w:frame="1"/>
                </w:rPr>
                <w:delText>h and Wellness Across the Lifespan</w:delText>
              </w:r>
            </w:del>
            <w:r w:rsidRPr="00B93E7C">
              <w:rPr>
                <w:rFonts w:ascii="inherit" w:eastAsia="Times New Roman" w:hAnsi="inherit" w:cs="Times New Roman"/>
                <w:color w:val="666666"/>
                <w:sz w:val="21"/>
                <w:szCs w:val="21"/>
                <w:bdr w:val="none" w:sz="0" w:space="0" w:color="auto" w:frame="1"/>
              </w:rPr>
              <w:fldChar w:fldCharType="end"/>
            </w:r>
            <w:ins w:id="559" w:author="Patricia Voelpel" w:date="2020-10-13T12:21:00Z">
              <w:r w:rsidR="0063481B">
                <w:rPr>
                  <w:rFonts w:ascii="inherit" w:eastAsia="Times New Roman" w:hAnsi="inherit" w:cs="Times New Roman"/>
                  <w:color w:val="666666"/>
                  <w:sz w:val="21"/>
                  <w:szCs w:val="21"/>
                  <w:bdr w:val="none" w:sz="0" w:space="0" w:color="auto" w:frame="1"/>
                </w:rPr>
                <w:t xml:space="preserve"> Fundamentals of Nursing I</w:t>
              </w:r>
            </w:ins>
            <w:r w:rsidRPr="00B93E7C">
              <w:rPr>
                <w:rFonts w:ascii="inherit" w:eastAsia="Times New Roman" w:hAnsi="inherit" w:cs="Times New Roman"/>
                <w:color w:val="666666"/>
                <w:sz w:val="21"/>
                <w:szCs w:val="21"/>
                <w:bdr w:val="none" w:sz="0" w:space="0" w:color="auto" w:frame="1"/>
              </w:rPr>
              <w:t> </w:t>
            </w:r>
            <w:del w:id="560" w:author="Patricia Voelpel" w:date="2020-10-13T12:21:00Z">
              <w:r w:rsidRPr="00B93E7C" w:rsidDel="0063481B">
                <w:rPr>
                  <w:rFonts w:ascii="inherit" w:eastAsia="Times New Roman" w:hAnsi="inherit" w:cs="Times New Roman"/>
                  <w:b/>
                  <w:bCs/>
                  <w:color w:val="666666"/>
                  <w:sz w:val="21"/>
                  <w:szCs w:val="21"/>
                  <w:bdr w:val="none" w:sz="0" w:space="0" w:color="auto" w:frame="1"/>
                </w:rPr>
                <w:delText>6</w:delText>
              </w:r>
            </w:del>
            <w:ins w:id="561" w:author="Patricia Voelpel" w:date="2020-10-13T12:21:00Z">
              <w:r w:rsidR="0063481B">
                <w:rPr>
                  <w:rFonts w:ascii="inherit" w:eastAsia="Times New Roman" w:hAnsi="inherit" w:cs="Times New Roman"/>
                  <w:b/>
                  <w:bCs/>
                  <w:color w:val="666666"/>
                  <w:sz w:val="21"/>
                  <w:szCs w:val="21"/>
                  <w:bdr w:val="none" w:sz="0" w:space="0" w:color="auto" w:frame="1"/>
                </w:rPr>
                <w:t>5</w:t>
              </w:r>
            </w:ins>
            <w:r w:rsidRPr="00B93E7C">
              <w:rPr>
                <w:rFonts w:ascii="inherit" w:eastAsia="Times New Roman" w:hAnsi="inherit" w:cs="Times New Roman"/>
                <w:b/>
                <w:bCs/>
                <w:color w:val="666666"/>
                <w:sz w:val="21"/>
                <w:szCs w:val="21"/>
                <w:bdr w:val="none" w:sz="0" w:space="0" w:color="auto" w:frame="1"/>
              </w:rPr>
              <w:t xml:space="preserve"> credits</w:t>
            </w:r>
            <w:ins w:id="562" w:author="Patricia Voelpel" w:date="2020-10-13T12:22:00Z">
              <w:r w:rsidR="0063481B">
                <w:rPr>
                  <w:rFonts w:ascii="inherit" w:eastAsia="Times New Roman" w:hAnsi="inherit" w:cs="Times New Roman"/>
                  <w:b/>
                  <w:bCs/>
                  <w:color w:val="666666"/>
                  <w:sz w:val="15"/>
                  <w:szCs w:val="15"/>
                  <w:bdr w:val="none" w:sz="0" w:space="0" w:color="auto" w:frame="1"/>
                  <w:vertAlign w:val="superscript"/>
                </w:rPr>
                <w:t>*</w:t>
              </w:r>
            </w:ins>
            <w:del w:id="563" w:author="Patricia Voelpel" w:date="2020-10-13T12:22:00Z">
              <w:r w:rsidRPr="00B93E7C" w:rsidDel="0063481B">
                <w:rPr>
                  <w:rFonts w:ascii="inherit" w:eastAsia="Times New Roman" w:hAnsi="inherit" w:cs="Times New Roman"/>
                  <w:color w:val="666666"/>
                  <w:sz w:val="21"/>
                  <w:szCs w:val="21"/>
                  <w:bdr w:val="none" w:sz="0" w:space="0" w:color="auto" w:frame="1"/>
                </w:rPr>
                <w:delText> </w:delText>
              </w:r>
            </w:del>
            <w:del w:id="564" w:author="Patricia Voelpel" w:date="2020-10-13T12:21:00Z">
              <w:r w:rsidRPr="00B93E7C" w:rsidDel="0063481B">
                <w:rPr>
                  <w:rFonts w:ascii="inherit" w:eastAsia="Times New Roman" w:hAnsi="inherit" w:cs="Times New Roman"/>
                  <w:b/>
                  <w:bCs/>
                  <w:color w:val="666666"/>
                  <w:sz w:val="15"/>
                  <w:szCs w:val="15"/>
                  <w:bdr w:val="none" w:sz="0" w:space="0" w:color="auto" w:frame="1"/>
                  <w:vertAlign w:val="superscript"/>
                </w:rPr>
                <w:delText>*</w:delText>
              </w:r>
            </w:del>
          </w:p>
          <w:p w14:paraId="52AF01B4" w14:textId="77777777" w:rsidR="00B93E7C" w:rsidRPr="00B93E7C" w:rsidRDefault="00B93E7C" w:rsidP="00B93E7C">
            <w:pPr>
              <w:numPr>
                <w:ilvl w:val="0"/>
                <w:numId w:val="8"/>
              </w:numPr>
              <w:spacing w:after="0" w:line="240" w:lineRule="auto"/>
              <w:ind w:left="0"/>
              <w:textAlignment w:val="baseline"/>
              <w:rPr>
                <w:rFonts w:ascii="inherit" w:eastAsia="Times New Roman" w:hAnsi="inherit" w:cs="Times New Roman"/>
                <w:color w:val="666666"/>
                <w:sz w:val="21"/>
                <w:szCs w:val="21"/>
              </w:rPr>
            </w:pPr>
            <w:del w:id="565" w:author="Patricia Voelpel" w:date="2020-10-13T12:21:00Z">
              <w:r w:rsidRPr="00B93E7C" w:rsidDel="0063481B">
                <w:rPr>
                  <w:rFonts w:ascii="inherit" w:eastAsia="Times New Roman" w:hAnsi="inherit" w:cs="Times New Roman"/>
                  <w:color w:val="666666"/>
                  <w:sz w:val="21"/>
                  <w:szCs w:val="21"/>
                  <w:bdr w:val="none" w:sz="0" w:space="0" w:color="auto" w:frame="1"/>
                </w:rPr>
                <w:fldChar w:fldCharType="begin"/>
              </w:r>
              <w:r w:rsidRPr="00B93E7C" w:rsidDel="0063481B">
                <w:rPr>
                  <w:rFonts w:ascii="inherit" w:eastAsia="Times New Roman" w:hAnsi="inherit" w:cs="Times New Roman"/>
                  <w:color w:val="666666"/>
                  <w:sz w:val="21"/>
                  <w:szCs w:val="21"/>
                  <w:bdr w:val="none" w:sz="0" w:space="0" w:color="auto" w:frame="1"/>
                </w:rPr>
                <w:delInstrText xml:space="preserve"> HYPERLINK "http://catalog.fsw.edu/preview_program.php?catoid=14&amp;poid=1358&amp;returnto=1177" </w:delInstrText>
              </w:r>
              <w:r w:rsidRPr="00B93E7C" w:rsidDel="0063481B">
                <w:rPr>
                  <w:rFonts w:ascii="inherit" w:eastAsia="Times New Roman" w:hAnsi="inherit" w:cs="Times New Roman"/>
                  <w:color w:val="666666"/>
                  <w:sz w:val="21"/>
                  <w:szCs w:val="21"/>
                  <w:bdr w:val="none" w:sz="0" w:space="0" w:color="auto" w:frame="1"/>
                </w:rPr>
                <w:fldChar w:fldCharType="separate"/>
              </w:r>
              <w:r w:rsidRPr="00B93E7C" w:rsidDel="0063481B">
                <w:rPr>
                  <w:rFonts w:ascii="Century Gothic" w:eastAsia="Times New Roman" w:hAnsi="Century Gothic" w:cs="Times New Roman"/>
                  <w:color w:val="41A5A3"/>
                  <w:sz w:val="21"/>
                  <w:szCs w:val="21"/>
                  <w:u w:val="single"/>
                  <w:bdr w:val="none" w:sz="0" w:space="0" w:color="auto" w:frame="1"/>
                </w:rPr>
                <w:delText>NUR 1020L - Nursing Concepts: Health and Wellness Across the Lifespan Clinical</w:delText>
              </w:r>
              <w:r w:rsidRPr="00B93E7C" w:rsidDel="0063481B">
                <w:rPr>
                  <w:rFonts w:ascii="inherit" w:eastAsia="Times New Roman" w:hAnsi="inherit" w:cs="Times New Roman"/>
                  <w:color w:val="666666"/>
                  <w:sz w:val="21"/>
                  <w:szCs w:val="21"/>
                  <w:bdr w:val="none" w:sz="0" w:space="0" w:color="auto" w:frame="1"/>
                </w:rPr>
                <w:fldChar w:fldCharType="end"/>
              </w:r>
              <w:r w:rsidRPr="00B93E7C" w:rsidDel="0063481B">
                <w:rPr>
                  <w:rFonts w:ascii="inherit" w:eastAsia="Times New Roman" w:hAnsi="inherit" w:cs="Times New Roman"/>
                  <w:color w:val="666666"/>
                  <w:sz w:val="21"/>
                  <w:szCs w:val="21"/>
                  <w:bdr w:val="none" w:sz="0" w:space="0" w:color="auto" w:frame="1"/>
                </w:rPr>
                <w:delText> </w:delText>
              </w:r>
              <w:r w:rsidRPr="00B93E7C" w:rsidDel="0063481B">
                <w:rPr>
                  <w:rFonts w:ascii="inherit" w:eastAsia="Times New Roman" w:hAnsi="inherit" w:cs="Times New Roman"/>
                  <w:b/>
                  <w:bCs/>
                  <w:color w:val="666666"/>
                  <w:sz w:val="21"/>
                  <w:szCs w:val="21"/>
                  <w:bdr w:val="none" w:sz="0" w:space="0" w:color="auto" w:frame="1"/>
                </w:rPr>
                <w:delText>3 credits</w:delText>
              </w:r>
              <w:r w:rsidRPr="00B93E7C" w:rsidDel="0063481B">
                <w:rPr>
                  <w:rFonts w:ascii="inherit" w:eastAsia="Times New Roman" w:hAnsi="inherit" w:cs="Times New Roman"/>
                  <w:color w:val="666666"/>
                  <w:sz w:val="21"/>
                  <w:szCs w:val="21"/>
                  <w:bdr w:val="none" w:sz="0" w:space="0" w:color="auto" w:frame="1"/>
                </w:rPr>
                <w:delText> </w:delText>
              </w:r>
              <w:r w:rsidRPr="00B93E7C" w:rsidDel="0063481B">
                <w:rPr>
                  <w:rFonts w:ascii="inherit" w:eastAsia="Times New Roman" w:hAnsi="inherit" w:cs="Times New Roman"/>
                  <w:b/>
                  <w:bCs/>
                  <w:color w:val="666666"/>
                  <w:sz w:val="17"/>
                  <w:szCs w:val="17"/>
                  <w:bdr w:val="none" w:sz="0" w:space="0" w:color="auto" w:frame="1"/>
                </w:rPr>
                <w:delText>*</w:delText>
              </w:r>
            </w:del>
          </w:p>
          <w:p w14:paraId="1EE13554" w14:textId="77777777" w:rsidR="00B93E7C" w:rsidRPr="00B93E7C" w:rsidRDefault="00B93E7C" w:rsidP="00B93E7C">
            <w:pPr>
              <w:numPr>
                <w:ilvl w:val="0"/>
                <w:numId w:val="8"/>
              </w:numPr>
              <w:spacing w:after="0" w:line="240" w:lineRule="auto"/>
              <w:ind w:left="0"/>
              <w:textAlignment w:val="baseline"/>
              <w:rPr>
                <w:rFonts w:ascii="inherit" w:eastAsia="Times New Roman" w:hAnsi="inherit" w:cs="Times New Roman"/>
                <w:color w:val="666666"/>
                <w:sz w:val="21"/>
                <w:szCs w:val="21"/>
              </w:rPr>
            </w:pPr>
            <w:del w:id="566" w:author="Patricia Voelpel" w:date="2020-10-13T12:21:00Z">
              <w:r w:rsidRPr="00B93E7C" w:rsidDel="0063481B">
                <w:rPr>
                  <w:rFonts w:ascii="inherit" w:eastAsia="Times New Roman" w:hAnsi="inherit" w:cs="Times New Roman"/>
                  <w:color w:val="666666"/>
                  <w:sz w:val="21"/>
                  <w:szCs w:val="21"/>
                  <w:bdr w:val="none" w:sz="0" w:space="0" w:color="auto" w:frame="1"/>
                </w:rPr>
                <w:fldChar w:fldCharType="begin"/>
              </w:r>
              <w:r w:rsidRPr="00B93E7C" w:rsidDel="0063481B">
                <w:rPr>
                  <w:rFonts w:ascii="inherit" w:eastAsia="Times New Roman" w:hAnsi="inherit" w:cs="Times New Roman"/>
                  <w:color w:val="666666"/>
                  <w:sz w:val="21"/>
                  <w:szCs w:val="21"/>
                  <w:bdr w:val="none" w:sz="0" w:space="0" w:color="auto" w:frame="1"/>
                </w:rPr>
                <w:delInstrText xml:space="preserve"> HYPERLINK "http://catalog.fsw.edu/preview_program.php?catoid=14&amp;poid=1358&amp;returnto=1177" </w:delInstrText>
              </w:r>
              <w:r w:rsidRPr="00B93E7C" w:rsidDel="0063481B">
                <w:rPr>
                  <w:rFonts w:ascii="inherit" w:eastAsia="Times New Roman" w:hAnsi="inherit" w:cs="Times New Roman"/>
                  <w:color w:val="666666"/>
                  <w:sz w:val="21"/>
                  <w:szCs w:val="21"/>
                  <w:bdr w:val="none" w:sz="0" w:space="0" w:color="auto" w:frame="1"/>
                </w:rPr>
                <w:fldChar w:fldCharType="separate"/>
              </w:r>
              <w:r w:rsidRPr="00B93E7C" w:rsidDel="0063481B">
                <w:rPr>
                  <w:rFonts w:ascii="Century Gothic" w:eastAsia="Times New Roman" w:hAnsi="Century Gothic" w:cs="Times New Roman"/>
                  <w:color w:val="41A5A3"/>
                  <w:sz w:val="21"/>
                  <w:szCs w:val="21"/>
                  <w:u w:val="single"/>
                  <w:bdr w:val="none" w:sz="0" w:space="0" w:color="auto" w:frame="1"/>
                </w:rPr>
                <w:delText>NUR 1025L - Nursing Concepts: Health and Wellness Across the Lifespan Practicum</w:delText>
              </w:r>
              <w:r w:rsidRPr="00B93E7C" w:rsidDel="0063481B">
                <w:rPr>
                  <w:rFonts w:ascii="inherit" w:eastAsia="Times New Roman" w:hAnsi="inherit" w:cs="Times New Roman"/>
                  <w:color w:val="666666"/>
                  <w:sz w:val="21"/>
                  <w:szCs w:val="21"/>
                  <w:bdr w:val="none" w:sz="0" w:space="0" w:color="auto" w:frame="1"/>
                </w:rPr>
                <w:fldChar w:fldCharType="end"/>
              </w:r>
              <w:r w:rsidRPr="00B93E7C" w:rsidDel="0063481B">
                <w:rPr>
                  <w:rFonts w:ascii="inherit" w:eastAsia="Times New Roman" w:hAnsi="inherit" w:cs="Times New Roman"/>
                  <w:color w:val="666666"/>
                  <w:sz w:val="21"/>
                  <w:szCs w:val="21"/>
                  <w:bdr w:val="none" w:sz="0" w:space="0" w:color="auto" w:frame="1"/>
                </w:rPr>
                <w:delText> </w:delText>
              </w:r>
              <w:r w:rsidRPr="00B93E7C" w:rsidDel="0063481B">
                <w:rPr>
                  <w:rFonts w:ascii="inherit" w:eastAsia="Times New Roman" w:hAnsi="inherit" w:cs="Times New Roman"/>
                  <w:b/>
                  <w:bCs/>
                  <w:color w:val="666666"/>
                  <w:sz w:val="21"/>
                  <w:szCs w:val="21"/>
                  <w:bdr w:val="none" w:sz="0" w:space="0" w:color="auto" w:frame="1"/>
                </w:rPr>
                <w:delText>1 credit</w:delText>
              </w:r>
              <w:r w:rsidRPr="00B93E7C" w:rsidDel="0063481B">
                <w:rPr>
                  <w:rFonts w:ascii="inherit" w:eastAsia="Times New Roman" w:hAnsi="inherit" w:cs="Times New Roman"/>
                  <w:color w:val="666666"/>
                  <w:sz w:val="21"/>
                  <w:szCs w:val="21"/>
                  <w:bdr w:val="none" w:sz="0" w:space="0" w:color="auto" w:frame="1"/>
                </w:rPr>
                <w:delText> </w:delText>
              </w:r>
              <w:r w:rsidRPr="00B93E7C" w:rsidDel="0063481B">
                <w:rPr>
                  <w:rFonts w:ascii="inherit" w:eastAsia="Times New Roman" w:hAnsi="inherit" w:cs="Times New Roman"/>
                  <w:b/>
                  <w:bCs/>
                  <w:color w:val="666666"/>
                  <w:sz w:val="15"/>
                  <w:szCs w:val="15"/>
                  <w:bdr w:val="none" w:sz="0" w:space="0" w:color="auto" w:frame="1"/>
                  <w:vertAlign w:val="superscript"/>
                </w:rPr>
                <w:delText>*</w:delText>
              </w:r>
            </w:del>
          </w:p>
          <w:p w14:paraId="40C79050" w14:textId="77777777" w:rsidR="00B93E7C" w:rsidRPr="00B93E7C" w:rsidRDefault="00B93E7C" w:rsidP="00B93E7C">
            <w:pPr>
              <w:numPr>
                <w:ilvl w:val="0"/>
                <w:numId w:val="8"/>
              </w:numPr>
              <w:spacing w:after="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bdr w:val="none" w:sz="0" w:space="0" w:color="auto" w:frame="1"/>
              </w:rPr>
              <w:fldChar w:fldCharType="begin"/>
            </w:r>
            <w:r w:rsidRPr="00B93E7C">
              <w:rPr>
                <w:rFonts w:ascii="inherit" w:eastAsia="Times New Roman" w:hAnsi="inherit" w:cs="Times New Roman"/>
                <w:color w:val="666666"/>
                <w:sz w:val="21"/>
                <w:szCs w:val="21"/>
                <w:bdr w:val="none" w:sz="0" w:space="0" w:color="auto" w:frame="1"/>
              </w:rPr>
              <w:instrText xml:space="preserve"> HYPERLINK "http://catalog.fsw.edu/preview_program.php?catoid=14&amp;poid=1358&amp;returnto=1177" </w:instrText>
            </w:r>
            <w:r w:rsidRPr="00B93E7C">
              <w:rPr>
                <w:rFonts w:ascii="inherit" w:eastAsia="Times New Roman" w:hAnsi="inherit" w:cs="Times New Roman"/>
                <w:color w:val="666666"/>
                <w:sz w:val="21"/>
                <w:szCs w:val="21"/>
                <w:bdr w:val="none" w:sz="0" w:space="0" w:color="auto" w:frame="1"/>
              </w:rPr>
              <w:fldChar w:fldCharType="separate"/>
            </w:r>
            <w:r w:rsidRPr="00B93E7C">
              <w:rPr>
                <w:rFonts w:ascii="Century Gothic" w:eastAsia="Times New Roman" w:hAnsi="Century Gothic" w:cs="Times New Roman"/>
                <w:color w:val="41A5A3"/>
                <w:sz w:val="21"/>
                <w:szCs w:val="21"/>
                <w:u w:val="single"/>
                <w:bdr w:val="none" w:sz="0" w:space="0" w:color="auto" w:frame="1"/>
              </w:rPr>
              <w:t>NUR 10</w:t>
            </w:r>
            <w:del w:id="567" w:author="Patricia Voelpel" w:date="2020-10-13T12:22:00Z">
              <w:r w:rsidRPr="00B93E7C" w:rsidDel="0063481B">
                <w:rPr>
                  <w:rFonts w:ascii="Century Gothic" w:eastAsia="Times New Roman" w:hAnsi="Century Gothic" w:cs="Times New Roman"/>
                  <w:color w:val="41A5A3"/>
                  <w:sz w:val="21"/>
                  <w:szCs w:val="21"/>
                  <w:u w:val="single"/>
                  <w:bdr w:val="none" w:sz="0" w:space="0" w:color="auto" w:frame="1"/>
                </w:rPr>
                <w:delText>34</w:delText>
              </w:r>
            </w:del>
            <w:ins w:id="568" w:author="Patricia Voelpel" w:date="2020-10-13T12:22:00Z">
              <w:r w:rsidR="0063481B">
                <w:rPr>
                  <w:rFonts w:ascii="Century Gothic" w:eastAsia="Times New Roman" w:hAnsi="Century Gothic" w:cs="Times New Roman"/>
                  <w:color w:val="41A5A3"/>
                  <w:sz w:val="21"/>
                  <w:szCs w:val="21"/>
                  <w:u w:val="single"/>
                  <w:bdr w:val="none" w:sz="0" w:space="0" w:color="auto" w:frame="1"/>
                </w:rPr>
                <w:t>50C</w:t>
              </w:r>
            </w:ins>
            <w:r w:rsidRPr="00B93E7C">
              <w:rPr>
                <w:rFonts w:ascii="Century Gothic" w:eastAsia="Times New Roman" w:hAnsi="Century Gothic" w:cs="Times New Roman"/>
                <w:color w:val="41A5A3"/>
                <w:sz w:val="21"/>
                <w:szCs w:val="21"/>
                <w:u w:val="single"/>
                <w:bdr w:val="none" w:sz="0" w:space="0" w:color="auto" w:frame="1"/>
              </w:rPr>
              <w:t xml:space="preserve"> - </w:t>
            </w:r>
            <w:del w:id="569" w:author="Patricia Voelpel" w:date="2020-10-13T12:22:00Z">
              <w:r w:rsidRPr="00B93E7C" w:rsidDel="0063481B">
                <w:rPr>
                  <w:rFonts w:ascii="Century Gothic" w:eastAsia="Times New Roman" w:hAnsi="Century Gothic" w:cs="Times New Roman"/>
                  <w:color w:val="41A5A3"/>
                  <w:sz w:val="21"/>
                  <w:szCs w:val="21"/>
                  <w:u w:val="single"/>
                  <w:bdr w:val="none" w:sz="0" w:space="0" w:color="auto" w:frame="1"/>
                </w:rPr>
                <w:delText>Nursing Concepts: Health to Illness Across the Lifespan</w:delText>
              </w:r>
            </w:del>
            <w:r w:rsidRPr="00B93E7C">
              <w:rPr>
                <w:rFonts w:ascii="inherit" w:eastAsia="Times New Roman" w:hAnsi="inherit" w:cs="Times New Roman"/>
                <w:color w:val="666666"/>
                <w:sz w:val="21"/>
                <w:szCs w:val="21"/>
                <w:bdr w:val="none" w:sz="0" w:space="0" w:color="auto" w:frame="1"/>
              </w:rPr>
              <w:fldChar w:fldCharType="end"/>
            </w:r>
            <w:ins w:id="570" w:author="Patricia Voelpel" w:date="2020-10-13T12:22:00Z">
              <w:r w:rsidR="0063481B">
                <w:rPr>
                  <w:rFonts w:ascii="inherit" w:eastAsia="Times New Roman" w:hAnsi="inherit" w:cs="Times New Roman"/>
                  <w:color w:val="666666"/>
                  <w:sz w:val="21"/>
                  <w:szCs w:val="21"/>
                  <w:bdr w:val="none" w:sz="0" w:space="0" w:color="auto" w:frame="1"/>
                </w:rPr>
                <w:t xml:space="preserve"> Fundamentals of Nursing II</w:t>
              </w:r>
              <w:r w:rsidR="00DA400D">
                <w:rPr>
                  <w:rFonts w:ascii="inherit" w:eastAsia="Times New Roman" w:hAnsi="inherit" w:cs="Times New Roman"/>
                  <w:color w:val="666666"/>
                  <w:sz w:val="21"/>
                  <w:szCs w:val="21"/>
                  <w:bdr w:val="none" w:sz="0" w:space="0" w:color="auto" w:frame="1"/>
                </w:rPr>
                <w:t xml:space="preserve"> </w:t>
              </w:r>
            </w:ins>
            <w:r w:rsidRPr="00B93E7C">
              <w:rPr>
                <w:rFonts w:ascii="inherit" w:eastAsia="Times New Roman" w:hAnsi="inherit" w:cs="Times New Roman"/>
                <w:color w:val="666666"/>
                <w:sz w:val="21"/>
                <w:szCs w:val="21"/>
                <w:bdr w:val="none" w:sz="0" w:space="0" w:color="auto" w:frame="1"/>
              </w:rPr>
              <w:t> </w:t>
            </w:r>
            <w:r w:rsidRPr="00B93E7C">
              <w:rPr>
                <w:rFonts w:ascii="inherit" w:eastAsia="Times New Roman" w:hAnsi="inherit" w:cs="Times New Roman"/>
                <w:b/>
                <w:bCs/>
                <w:color w:val="666666"/>
                <w:sz w:val="21"/>
                <w:szCs w:val="21"/>
                <w:bdr w:val="none" w:sz="0" w:space="0" w:color="auto" w:frame="1"/>
              </w:rPr>
              <w:t>5 credits</w:t>
            </w:r>
          </w:p>
          <w:p w14:paraId="42F81AC3" w14:textId="77777777" w:rsidR="00B93E7C" w:rsidRPr="00B93E7C" w:rsidRDefault="00B93E7C" w:rsidP="00B93E7C">
            <w:pPr>
              <w:numPr>
                <w:ilvl w:val="0"/>
                <w:numId w:val="8"/>
              </w:numPr>
              <w:spacing w:after="0" w:line="240" w:lineRule="auto"/>
              <w:ind w:left="0"/>
              <w:textAlignment w:val="baseline"/>
              <w:rPr>
                <w:rFonts w:ascii="inherit" w:eastAsia="Times New Roman" w:hAnsi="inherit" w:cs="Times New Roman"/>
                <w:color w:val="666666"/>
                <w:sz w:val="21"/>
                <w:szCs w:val="21"/>
              </w:rPr>
            </w:pPr>
            <w:del w:id="571" w:author="Patricia Voelpel" w:date="2020-10-13T12:23:00Z">
              <w:r w:rsidRPr="00B93E7C" w:rsidDel="00DA400D">
                <w:rPr>
                  <w:rFonts w:ascii="inherit" w:eastAsia="Times New Roman" w:hAnsi="inherit" w:cs="Times New Roman"/>
                  <w:color w:val="666666"/>
                  <w:sz w:val="21"/>
                  <w:szCs w:val="21"/>
                  <w:bdr w:val="none" w:sz="0" w:space="0" w:color="auto" w:frame="1"/>
                </w:rPr>
                <w:fldChar w:fldCharType="begin"/>
              </w:r>
              <w:r w:rsidRPr="00B93E7C" w:rsidDel="00DA400D">
                <w:rPr>
                  <w:rFonts w:ascii="inherit" w:eastAsia="Times New Roman" w:hAnsi="inherit" w:cs="Times New Roman"/>
                  <w:color w:val="666666"/>
                  <w:sz w:val="21"/>
                  <w:szCs w:val="21"/>
                  <w:bdr w:val="none" w:sz="0" w:space="0" w:color="auto" w:frame="1"/>
                </w:rPr>
                <w:delInstrText xml:space="preserve"> HYPERLINK "http://catalog.fsw.edu/preview_program.php?catoid=14&amp;poid=1358&amp;returnto=1177" </w:delInstrText>
              </w:r>
              <w:r w:rsidRPr="00B93E7C" w:rsidDel="00DA400D">
                <w:rPr>
                  <w:rFonts w:ascii="inherit" w:eastAsia="Times New Roman" w:hAnsi="inherit" w:cs="Times New Roman"/>
                  <w:color w:val="666666"/>
                  <w:sz w:val="21"/>
                  <w:szCs w:val="21"/>
                  <w:bdr w:val="none" w:sz="0" w:space="0" w:color="auto" w:frame="1"/>
                </w:rPr>
                <w:fldChar w:fldCharType="separate"/>
              </w:r>
              <w:r w:rsidRPr="00B93E7C" w:rsidDel="00DA400D">
                <w:rPr>
                  <w:rFonts w:ascii="Century Gothic" w:eastAsia="Times New Roman" w:hAnsi="Century Gothic" w:cs="Times New Roman"/>
                  <w:color w:val="41A5A3"/>
                  <w:sz w:val="21"/>
                  <w:szCs w:val="21"/>
                  <w:u w:val="single"/>
                  <w:bdr w:val="none" w:sz="0" w:space="0" w:color="auto" w:frame="1"/>
                </w:rPr>
                <w:delText>NUR 1034L - Nursing Concepts: Health to Illness Across the Lifespan Clinical</w:delText>
              </w:r>
              <w:r w:rsidRPr="00B93E7C" w:rsidDel="00DA400D">
                <w:rPr>
                  <w:rFonts w:ascii="inherit" w:eastAsia="Times New Roman" w:hAnsi="inherit" w:cs="Times New Roman"/>
                  <w:color w:val="666666"/>
                  <w:sz w:val="21"/>
                  <w:szCs w:val="21"/>
                  <w:bdr w:val="none" w:sz="0" w:space="0" w:color="auto" w:frame="1"/>
                </w:rPr>
                <w:fldChar w:fldCharType="end"/>
              </w:r>
              <w:r w:rsidRPr="00B93E7C" w:rsidDel="00DA400D">
                <w:rPr>
                  <w:rFonts w:ascii="inherit" w:eastAsia="Times New Roman" w:hAnsi="inherit" w:cs="Times New Roman"/>
                  <w:color w:val="666666"/>
                  <w:sz w:val="21"/>
                  <w:szCs w:val="21"/>
                  <w:bdr w:val="none" w:sz="0" w:space="0" w:color="auto" w:frame="1"/>
                </w:rPr>
                <w:delText> </w:delText>
              </w:r>
              <w:r w:rsidRPr="00B93E7C" w:rsidDel="00DA400D">
                <w:rPr>
                  <w:rFonts w:ascii="inherit" w:eastAsia="Times New Roman" w:hAnsi="inherit" w:cs="Times New Roman"/>
                  <w:b/>
                  <w:bCs/>
                  <w:color w:val="666666"/>
                  <w:sz w:val="21"/>
                  <w:szCs w:val="21"/>
                  <w:bdr w:val="none" w:sz="0" w:space="0" w:color="auto" w:frame="1"/>
                </w:rPr>
                <w:delText>3 credits</w:delText>
              </w:r>
            </w:del>
          </w:p>
          <w:p w14:paraId="4327928A" w14:textId="77777777" w:rsidR="00B93E7C" w:rsidRPr="00B93E7C" w:rsidDel="00DA400D" w:rsidRDefault="00B93E7C" w:rsidP="00B93E7C">
            <w:pPr>
              <w:numPr>
                <w:ilvl w:val="0"/>
                <w:numId w:val="8"/>
              </w:numPr>
              <w:spacing w:after="0" w:line="240" w:lineRule="auto"/>
              <w:ind w:left="0"/>
              <w:textAlignment w:val="baseline"/>
              <w:rPr>
                <w:del w:id="572" w:author="Patricia Voelpel" w:date="2020-10-13T12:23:00Z"/>
                <w:rFonts w:ascii="inherit" w:eastAsia="Times New Roman" w:hAnsi="inherit" w:cs="Times New Roman"/>
                <w:color w:val="666666"/>
                <w:sz w:val="21"/>
                <w:szCs w:val="21"/>
              </w:rPr>
            </w:pPr>
            <w:del w:id="573" w:author="Patricia Voelpel" w:date="2020-10-13T12:23:00Z">
              <w:r w:rsidRPr="00B93E7C" w:rsidDel="00DA400D">
                <w:rPr>
                  <w:rFonts w:ascii="inherit" w:eastAsia="Times New Roman" w:hAnsi="inherit" w:cs="Times New Roman"/>
                  <w:color w:val="666666"/>
                  <w:sz w:val="21"/>
                  <w:szCs w:val="21"/>
                  <w:bdr w:val="none" w:sz="0" w:space="0" w:color="auto" w:frame="1"/>
                </w:rPr>
                <w:fldChar w:fldCharType="begin"/>
              </w:r>
              <w:r w:rsidRPr="00B93E7C" w:rsidDel="00DA400D">
                <w:rPr>
                  <w:rFonts w:ascii="inherit" w:eastAsia="Times New Roman" w:hAnsi="inherit" w:cs="Times New Roman"/>
                  <w:color w:val="666666"/>
                  <w:sz w:val="21"/>
                  <w:szCs w:val="21"/>
                  <w:bdr w:val="none" w:sz="0" w:space="0" w:color="auto" w:frame="1"/>
                </w:rPr>
                <w:delInstrText xml:space="preserve"> HYPERLINK "http://catalog.fsw.edu/preview_program.php?catoid=14&amp;poid=1358&amp;returnto=1177" </w:delInstrText>
              </w:r>
              <w:r w:rsidRPr="00B93E7C" w:rsidDel="00DA400D">
                <w:rPr>
                  <w:rFonts w:ascii="inherit" w:eastAsia="Times New Roman" w:hAnsi="inherit" w:cs="Times New Roman"/>
                  <w:color w:val="666666"/>
                  <w:sz w:val="21"/>
                  <w:szCs w:val="21"/>
                  <w:bdr w:val="none" w:sz="0" w:space="0" w:color="auto" w:frame="1"/>
                </w:rPr>
                <w:fldChar w:fldCharType="separate"/>
              </w:r>
              <w:r w:rsidRPr="00B93E7C" w:rsidDel="00DA400D">
                <w:rPr>
                  <w:rFonts w:ascii="Century Gothic" w:eastAsia="Times New Roman" w:hAnsi="Century Gothic" w:cs="Times New Roman"/>
                  <w:color w:val="41A5A3"/>
                  <w:sz w:val="21"/>
                  <w:szCs w:val="21"/>
                  <w:u w:val="single"/>
                  <w:bdr w:val="none" w:sz="0" w:space="0" w:color="auto" w:frame="1"/>
                </w:rPr>
                <w:delText>NUR 1214L - Nursing Concepts: Health to Illness Practicum</w:delText>
              </w:r>
              <w:r w:rsidRPr="00B93E7C" w:rsidDel="00DA400D">
                <w:rPr>
                  <w:rFonts w:ascii="inherit" w:eastAsia="Times New Roman" w:hAnsi="inherit" w:cs="Times New Roman"/>
                  <w:color w:val="666666"/>
                  <w:sz w:val="21"/>
                  <w:szCs w:val="21"/>
                  <w:bdr w:val="none" w:sz="0" w:space="0" w:color="auto" w:frame="1"/>
                </w:rPr>
                <w:fldChar w:fldCharType="end"/>
              </w:r>
              <w:r w:rsidRPr="00B93E7C" w:rsidDel="00DA400D">
                <w:rPr>
                  <w:rFonts w:ascii="inherit" w:eastAsia="Times New Roman" w:hAnsi="inherit" w:cs="Times New Roman"/>
                  <w:color w:val="666666"/>
                  <w:sz w:val="21"/>
                  <w:szCs w:val="21"/>
                  <w:bdr w:val="none" w:sz="0" w:space="0" w:color="auto" w:frame="1"/>
                </w:rPr>
                <w:delText> </w:delText>
              </w:r>
              <w:r w:rsidRPr="00B93E7C" w:rsidDel="00DA400D">
                <w:rPr>
                  <w:rFonts w:ascii="inherit" w:eastAsia="Times New Roman" w:hAnsi="inherit" w:cs="Times New Roman"/>
                  <w:b/>
                  <w:bCs/>
                  <w:color w:val="666666"/>
                  <w:sz w:val="21"/>
                  <w:szCs w:val="21"/>
                  <w:bdr w:val="none" w:sz="0" w:space="0" w:color="auto" w:frame="1"/>
                </w:rPr>
                <w:delText>1 credit</w:delText>
              </w:r>
            </w:del>
          </w:p>
          <w:p w14:paraId="602DA0F5" w14:textId="77777777" w:rsidR="00B93E7C" w:rsidRPr="00B93E7C" w:rsidRDefault="00B93E7C" w:rsidP="00B93E7C">
            <w:pPr>
              <w:numPr>
                <w:ilvl w:val="0"/>
                <w:numId w:val="8"/>
              </w:numPr>
              <w:spacing w:after="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bdr w:val="none" w:sz="0" w:space="0" w:color="auto" w:frame="1"/>
              </w:rPr>
              <w:fldChar w:fldCharType="begin"/>
            </w:r>
            <w:r w:rsidRPr="00B93E7C">
              <w:rPr>
                <w:rFonts w:ascii="inherit" w:eastAsia="Times New Roman" w:hAnsi="inherit" w:cs="Times New Roman"/>
                <w:color w:val="666666"/>
                <w:sz w:val="21"/>
                <w:szCs w:val="21"/>
                <w:bdr w:val="none" w:sz="0" w:space="0" w:color="auto" w:frame="1"/>
              </w:rPr>
              <w:instrText xml:space="preserve"> HYPERLINK "http://catalog.fsw.edu/preview_program.php?catoid=14&amp;poid=1358&amp;returnto=1177" </w:instrText>
            </w:r>
            <w:r w:rsidRPr="00B93E7C">
              <w:rPr>
                <w:rFonts w:ascii="inherit" w:eastAsia="Times New Roman" w:hAnsi="inherit" w:cs="Times New Roman"/>
                <w:color w:val="666666"/>
                <w:sz w:val="21"/>
                <w:szCs w:val="21"/>
                <w:bdr w:val="none" w:sz="0" w:space="0" w:color="auto" w:frame="1"/>
              </w:rPr>
              <w:fldChar w:fldCharType="separate"/>
            </w:r>
            <w:r w:rsidRPr="00B93E7C">
              <w:rPr>
                <w:rFonts w:ascii="Century Gothic" w:eastAsia="Times New Roman" w:hAnsi="Century Gothic" w:cs="Times New Roman"/>
                <w:color w:val="348583"/>
                <w:sz w:val="21"/>
                <w:szCs w:val="21"/>
                <w:u w:val="single"/>
                <w:bdr w:val="none" w:sz="0" w:space="0" w:color="auto" w:frame="1"/>
              </w:rPr>
              <w:t>NUR 2</w:t>
            </w:r>
            <w:del w:id="574" w:author="Patricia Voelpel" w:date="2020-10-13T16:41:00Z">
              <w:r w:rsidRPr="00B93E7C" w:rsidDel="00A1001F">
                <w:rPr>
                  <w:rFonts w:ascii="Century Gothic" w:eastAsia="Times New Roman" w:hAnsi="Century Gothic" w:cs="Times New Roman"/>
                  <w:color w:val="348583"/>
                  <w:sz w:val="21"/>
                  <w:szCs w:val="21"/>
                  <w:u w:val="single"/>
                  <w:bdr w:val="none" w:sz="0" w:space="0" w:color="auto" w:frame="1"/>
                </w:rPr>
                <w:delText>0</w:delText>
              </w:r>
            </w:del>
            <w:del w:id="575" w:author="Patricia Voelpel" w:date="2020-10-13T12:23:00Z">
              <w:r w:rsidRPr="00B93E7C" w:rsidDel="00DA400D">
                <w:rPr>
                  <w:rFonts w:ascii="Century Gothic" w:eastAsia="Times New Roman" w:hAnsi="Century Gothic" w:cs="Times New Roman"/>
                  <w:color w:val="348583"/>
                  <w:sz w:val="21"/>
                  <w:szCs w:val="21"/>
                  <w:u w:val="single"/>
                  <w:bdr w:val="none" w:sz="0" w:space="0" w:color="auto" w:frame="1"/>
                </w:rPr>
                <w:delText>33</w:delText>
              </w:r>
            </w:del>
            <w:ins w:id="576" w:author="Patricia Voelpel" w:date="2020-10-13T12:23:00Z">
              <w:r w:rsidR="00DA400D">
                <w:rPr>
                  <w:rFonts w:ascii="Century Gothic" w:eastAsia="Times New Roman" w:hAnsi="Century Gothic" w:cs="Times New Roman"/>
                  <w:color w:val="348583"/>
                  <w:sz w:val="21"/>
                  <w:szCs w:val="21"/>
                  <w:u w:val="single"/>
                  <w:bdr w:val="none" w:sz="0" w:space="0" w:color="auto" w:frame="1"/>
                </w:rPr>
                <w:t>211C</w:t>
              </w:r>
            </w:ins>
            <w:r w:rsidRPr="00B93E7C">
              <w:rPr>
                <w:rFonts w:ascii="Century Gothic" w:eastAsia="Times New Roman" w:hAnsi="Century Gothic" w:cs="Times New Roman"/>
                <w:color w:val="348583"/>
                <w:sz w:val="21"/>
                <w:szCs w:val="21"/>
                <w:u w:val="single"/>
                <w:bdr w:val="none" w:sz="0" w:space="0" w:color="auto" w:frame="1"/>
              </w:rPr>
              <w:t xml:space="preserve"> - </w:t>
            </w:r>
            <w:del w:id="577" w:author="Patricia Voelpel" w:date="2020-10-13T12:23:00Z">
              <w:r w:rsidRPr="00B93E7C" w:rsidDel="00DA400D">
                <w:rPr>
                  <w:rFonts w:ascii="Century Gothic" w:eastAsia="Times New Roman" w:hAnsi="Century Gothic" w:cs="Times New Roman"/>
                  <w:color w:val="348583"/>
                  <w:sz w:val="21"/>
                  <w:szCs w:val="21"/>
                  <w:u w:val="single"/>
                  <w:bdr w:val="none" w:sz="0" w:space="0" w:color="auto" w:frame="1"/>
                </w:rPr>
                <w:delText>Nursing Concepts: Health Alterations Across the Lifespan</w:delText>
              </w:r>
            </w:del>
            <w:r w:rsidRPr="00B93E7C">
              <w:rPr>
                <w:rFonts w:ascii="inherit" w:eastAsia="Times New Roman" w:hAnsi="inherit" w:cs="Times New Roman"/>
                <w:color w:val="666666"/>
                <w:sz w:val="21"/>
                <w:szCs w:val="21"/>
                <w:bdr w:val="none" w:sz="0" w:space="0" w:color="auto" w:frame="1"/>
              </w:rPr>
              <w:fldChar w:fldCharType="end"/>
            </w:r>
            <w:ins w:id="578" w:author="Patricia Voelpel" w:date="2020-10-13T12:23:00Z">
              <w:r w:rsidR="00DA400D">
                <w:rPr>
                  <w:rFonts w:ascii="inherit" w:eastAsia="Times New Roman" w:hAnsi="inherit" w:cs="Times New Roman"/>
                  <w:color w:val="666666"/>
                  <w:sz w:val="21"/>
                  <w:szCs w:val="21"/>
                  <w:bdr w:val="none" w:sz="0" w:space="0" w:color="auto" w:frame="1"/>
                </w:rPr>
                <w:t xml:space="preserve"> Adult Health Nursing</w:t>
              </w:r>
            </w:ins>
            <w:ins w:id="579" w:author="Patricia Voelpel" w:date="2020-10-13T12:24:00Z">
              <w:r w:rsidR="00DA400D">
                <w:rPr>
                  <w:rFonts w:ascii="inherit" w:eastAsia="Times New Roman" w:hAnsi="inherit" w:cs="Times New Roman"/>
                  <w:color w:val="666666"/>
                  <w:sz w:val="21"/>
                  <w:szCs w:val="21"/>
                  <w:bdr w:val="none" w:sz="0" w:space="0" w:color="auto" w:frame="1"/>
                </w:rPr>
                <w:t xml:space="preserve"> I</w:t>
              </w:r>
            </w:ins>
            <w:r w:rsidRPr="00B93E7C">
              <w:rPr>
                <w:rFonts w:ascii="inherit" w:eastAsia="Times New Roman" w:hAnsi="inherit" w:cs="Times New Roman"/>
                <w:color w:val="666666"/>
                <w:sz w:val="21"/>
                <w:szCs w:val="21"/>
                <w:bdr w:val="none" w:sz="0" w:space="0" w:color="auto" w:frame="1"/>
              </w:rPr>
              <w:t> </w:t>
            </w:r>
            <w:r w:rsidRPr="00B93E7C">
              <w:rPr>
                <w:rFonts w:ascii="inherit" w:eastAsia="Times New Roman" w:hAnsi="inherit" w:cs="Times New Roman"/>
                <w:b/>
                <w:bCs/>
                <w:color w:val="666666"/>
                <w:sz w:val="21"/>
                <w:szCs w:val="21"/>
                <w:bdr w:val="none" w:sz="0" w:space="0" w:color="auto" w:frame="1"/>
              </w:rPr>
              <w:t>5 credits</w:t>
            </w:r>
          </w:p>
          <w:p w14:paraId="5184B543" w14:textId="77777777" w:rsidR="00B93E7C" w:rsidRPr="00B93E7C" w:rsidDel="00DA400D" w:rsidRDefault="00B93E7C" w:rsidP="00B93E7C">
            <w:pPr>
              <w:numPr>
                <w:ilvl w:val="0"/>
                <w:numId w:val="8"/>
              </w:numPr>
              <w:spacing w:after="0" w:line="240" w:lineRule="auto"/>
              <w:ind w:left="0"/>
              <w:textAlignment w:val="baseline"/>
              <w:rPr>
                <w:del w:id="580" w:author="Patricia Voelpel" w:date="2020-10-13T12:24:00Z"/>
                <w:rFonts w:ascii="inherit" w:eastAsia="Times New Roman" w:hAnsi="inherit" w:cs="Times New Roman"/>
                <w:color w:val="666666"/>
                <w:sz w:val="21"/>
                <w:szCs w:val="21"/>
              </w:rPr>
            </w:pPr>
            <w:del w:id="581" w:author="Patricia Voelpel" w:date="2020-10-13T12:24:00Z">
              <w:r w:rsidRPr="00B93E7C" w:rsidDel="00DA400D">
                <w:rPr>
                  <w:rFonts w:ascii="inherit" w:eastAsia="Times New Roman" w:hAnsi="inherit" w:cs="Times New Roman"/>
                  <w:color w:val="666666"/>
                  <w:sz w:val="21"/>
                  <w:szCs w:val="21"/>
                  <w:bdr w:val="none" w:sz="0" w:space="0" w:color="auto" w:frame="1"/>
                </w:rPr>
                <w:fldChar w:fldCharType="begin"/>
              </w:r>
              <w:r w:rsidRPr="00B93E7C" w:rsidDel="00DA400D">
                <w:rPr>
                  <w:rFonts w:ascii="inherit" w:eastAsia="Times New Roman" w:hAnsi="inherit" w:cs="Times New Roman"/>
                  <w:color w:val="666666"/>
                  <w:sz w:val="21"/>
                  <w:szCs w:val="21"/>
                  <w:bdr w:val="none" w:sz="0" w:space="0" w:color="auto" w:frame="1"/>
                </w:rPr>
                <w:delInstrText xml:space="preserve"> HYPERLINK "http://catalog.fsw.edu/preview_program.php?catoid=14&amp;poid=1358&amp;returnto=1177" </w:delInstrText>
              </w:r>
              <w:r w:rsidRPr="00B93E7C" w:rsidDel="00DA400D">
                <w:rPr>
                  <w:rFonts w:ascii="inherit" w:eastAsia="Times New Roman" w:hAnsi="inherit" w:cs="Times New Roman"/>
                  <w:color w:val="666666"/>
                  <w:sz w:val="21"/>
                  <w:szCs w:val="21"/>
                  <w:bdr w:val="none" w:sz="0" w:space="0" w:color="auto" w:frame="1"/>
                </w:rPr>
                <w:fldChar w:fldCharType="separate"/>
              </w:r>
              <w:r w:rsidRPr="00B93E7C" w:rsidDel="00DA400D">
                <w:rPr>
                  <w:rFonts w:ascii="Century Gothic" w:eastAsia="Times New Roman" w:hAnsi="Century Gothic" w:cs="Times New Roman"/>
                  <w:color w:val="41A5A3"/>
                  <w:sz w:val="21"/>
                  <w:szCs w:val="21"/>
                  <w:u w:val="single"/>
                  <w:bdr w:val="none" w:sz="0" w:space="0" w:color="auto" w:frame="1"/>
                </w:rPr>
                <w:delText>NUR 2033L - Nursing Concepts: Health Alterations Across the Lifespan Clinical</w:delText>
              </w:r>
              <w:r w:rsidRPr="00B93E7C" w:rsidDel="00DA400D">
                <w:rPr>
                  <w:rFonts w:ascii="inherit" w:eastAsia="Times New Roman" w:hAnsi="inherit" w:cs="Times New Roman"/>
                  <w:color w:val="666666"/>
                  <w:sz w:val="21"/>
                  <w:szCs w:val="21"/>
                  <w:bdr w:val="none" w:sz="0" w:space="0" w:color="auto" w:frame="1"/>
                </w:rPr>
                <w:fldChar w:fldCharType="end"/>
              </w:r>
              <w:r w:rsidRPr="00B93E7C" w:rsidDel="00DA400D">
                <w:rPr>
                  <w:rFonts w:ascii="inherit" w:eastAsia="Times New Roman" w:hAnsi="inherit" w:cs="Times New Roman"/>
                  <w:color w:val="666666"/>
                  <w:sz w:val="21"/>
                  <w:szCs w:val="21"/>
                  <w:bdr w:val="none" w:sz="0" w:space="0" w:color="auto" w:frame="1"/>
                </w:rPr>
                <w:delText> </w:delText>
              </w:r>
              <w:r w:rsidRPr="00B93E7C" w:rsidDel="00DA400D">
                <w:rPr>
                  <w:rFonts w:ascii="inherit" w:eastAsia="Times New Roman" w:hAnsi="inherit" w:cs="Times New Roman"/>
                  <w:b/>
                  <w:bCs/>
                  <w:color w:val="666666"/>
                  <w:sz w:val="21"/>
                  <w:szCs w:val="21"/>
                  <w:bdr w:val="none" w:sz="0" w:space="0" w:color="auto" w:frame="1"/>
                </w:rPr>
                <w:delText>3 credits</w:delText>
              </w:r>
            </w:del>
          </w:p>
          <w:p w14:paraId="6B2AB882" w14:textId="77777777" w:rsidR="00B93E7C" w:rsidRPr="00B93E7C" w:rsidRDefault="00DB0EA3" w:rsidP="00B93E7C">
            <w:pPr>
              <w:numPr>
                <w:ilvl w:val="0"/>
                <w:numId w:val="8"/>
              </w:numPr>
              <w:spacing w:after="0" w:line="240" w:lineRule="auto"/>
              <w:ind w:left="0"/>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"http://catalog.fsw.edu/preview_program.php?catoid=14&amp;poid=1358&amp;returnto=1177" </w:instrText>
            </w:r>
            <w:r>
              <w:fldChar w:fldCharType="separate"/>
            </w:r>
            <w:r w:rsidR="00B93E7C" w:rsidRPr="00B93E7C">
              <w:rPr>
                <w:rFonts w:ascii="Century Gothic" w:eastAsia="Times New Roman" w:hAnsi="Century Gothic" w:cs="Times New Roman"/>
                <w:color w:val="41A5A3"/>
                <w:sz w:val="21"/>
                <w:szCs w:val="21"/>
                <w:u w:val="single"/>
                <w:bdr w:val="none" w:sz="0" w:space="0" w:color="auto" w:frame="1"/>
              </w:rPr>
              <w:t>NUR 2092 - Introduction to Pharmacological Nursing</w:t>
            </w:r>
            <w:r>
              <w:rPr>
                <w:rFonts w:ascii="Century Gothic" w:eastAsia="Times New Roman" w:hAnsi="Century Gothic" w:cs="Times New Roman"/>
                <w:color w:val="41A5A3"/>
                <w:sz w:val="21"/>
                <w:szCs w:val="21"/>
                <w:u w:val="single"/>
                <w:bdr w:val="none" w:sz="0" w:space="0" w:color="auto" w:frame="1"/>
              </w:rPr>
              <w:fldChar w:fldCharType="end"/>
            </w:r>
            <w:r w:rsidR="00B93E7C" w:rsidRPr="00B93E7C">
              <w:rPr>
                <w:rFonts w:ascii="inherit" w:eastAsia="Times New Roman" w:hAnsi="inherit" w:cs="Times New Roman"/>
                <w:color w:val="666666"/>
                <w:sz w:val="21"/>
                <w:szCs w:val="21"/>
                <w:bdr w:val="none" w:sz="0" w:space="0" w:color="auto" w:frame="1"/>
              </w:rPr>
              <w:t> </w:t>
            </w:r>
            <w:r w:rsidR="00B93E7C" w:rsidRPr="00B93E7C">
              <w:rPr>
                <w:rFonts w:ascii="inherit" w:eastAsia="Times New Roman" w:hAnsi="inherit" w:cs="Times New Roman"/>
                <w:b/>
                <w:bCs/>
                <w:color w:val="666666"/>
                <w:sz w:val="21"/>
                <w:szCs w:val="21"/>
                <w:bdr w:val="none" w:sz="0" w:space="0" w:color="auto" w:frame="1"/>
              </w:rPr>
              <w:t>2 credits</w:t>
            </w:r>
            <w:r w:rsidR="00B93E7C" w:rsidRPr="00B93E7C">
              <w:rPr>
                <w:rFonts w:ascii="inherit" w:eastAsia="Times New Roman" w:hAnsi="inherit" w:cs="Times New Roman"/>
                <w:color w:val="666666"/>
                <w:sz w:val="21"/>
                <w:szCs w:val="21"/>
                <w:bdr w:val="none" w:sz="0" w:space="0" w:color="auto" w:frame="1"/>
              </w:rPr>
              <w:t> * </w:t>
            </w:r>
            <w:del w:id="582" w:author="Patricia Voelpel" w:date="2020-10-13T12:25:00Z">
              <w:r w:rsidR="00B93E7C" w:rsidRPr="00B93E7C" w:rsidDel="00DA400D">
                <w:rPr>
                  <w:rFonts w:ascii="inherit" w:eastAsia="Times New Roman" w:hAnsi="inherit" w:cs="Times New Roman"/>
                  <w:color w:val="666666"/>
                  <w:sz w:val="15"/>
                  <w:szCs w:val="15"/>
                  <w:bdr w:val="none" w:sz="0" w:space="0" w:color="auto" w:frame="1"/>
                  <w:vertAlign w:val="superscript"/>
                </w:rPr>
                <w:delText>+</w:delText>
              </w:r>
            </w:del>
          </w:p>
          <w:p w14:paraId="60F54604" w14:textId="77777777" w:rsidR="00B93E7C" w:rsidRPr="00B93E7C" w:rsidRDefault="00B93E7C" w:rsidP="00B93E7C">
            <w:pPr>
              <w:numPr>
                <w:ilvl w:val="0"/>
                <w:numId w:val="8"/>
              </w:numPr>
              <w:spacing w:after="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bdr w:val="none" w:sz="0" w:space="0" w:color="auto" w:frame="1"/>
              </w:rPr>
              <w:fldChar w:fldCharType="begin"/>
            </w:r>
            <w:r w:rsidRPr="00B93E7C">
              <w:rPr>
                <w:rFonts w:ascii="inherit" w:eastAsia="Times New Roman" w:hAnsi="inherit" w:cs="Times New Roman"/>
                <w:color w:val="666666"/>
                <w:sz w:val="21"/>
                <w:szCs w:val="21"/>
                <w:bdr w:val="none" w:sz="0" w:space="0" w:color="auto" w:frame="1"/>
              </w:rPr>
              <w:instrText xml:space="preserve"> HYPERLINK "http://catalog.fsw.edu/preview_program.php?catoid=14&amp;poid=1358&amp;returnto=1177" </w:instrText>
            </w:r>
            <w:r w:rsidRPr="00B93E7C">
              <w:rPr>
                <w:rFonts w:ascii="inherit" w:eastAsia="Times New Roman" w:hAnsi="inherit" w:cs="Times New Roman"/>
                <w:color w:val="666666"/>
                <w:sz w:val="21"/>
                <w:szCs w:val="21"/>
                <w:bdr w:val="none" w:sz="0" w:space="0" w:color="auto" w:frame="1"/>
              </w:rPr>
              <w:fldChar w:fldCharType="separate"/>
            </w:r>
            <w:r w:rsidRPr="00B93E7C">
              <w:rPr>
                <w:rFonts w:ascii="Century Gothic" w:eastAsia="Times New Roman" w:hAnsi="Century Gothic" w:cs="Times New Roman"/>
                <w:color w:val="41A5A3"/>
                <w:sz w:val="21"/>
                <w:szCs w:val="21"/>
                <w:u w:val="single"/>
                <w:bdr w:val="none" w:sz="0" w:space="0" w:color="auto" w:frame="1"/>
              </w:rPr>
              <w:t>NUR 214</w:t>
            </w:r>
            <w:del w:id="583" w:author="Patricia Voelpel" w:date="2020-10-13T12:25:00Z">
              <w:r w:rsidRPr="00B93E7C" w:rsidDel="00DA400D">
                <w:rPr>
                  <w:rFonts w:ascii="Century Gothic" w:eastAsia="Times New Roman" w:hAnsi="Century Gothic" w:cs="Times New Roman"/>
                  <w:color w:val="41A5A3"/>
                  <w:sz w:val="21"/>
                  <w:szCs w:val="21"/>
                  <w:u w:val="single"/>
                  <w:bdr w:val="none" w:sz="0" w:space="0" w:color="auto" w:frame="1"/>
                </w:rPr>
                <w:delText>5</w:delText>
              </w:r>
            </w:del>
            <w:ins w:id="584" w:author="Patricia Voelpel" w:date="2020-10-13T12:25:00Z">
              <w:r w:rsidR="00DA400D">
                <w:rPr>
                  <w:rFonts w:ascii="Century Gothic" w:eastAsia="Times New Roman" w:hAnsi="Century Gothic" w:cs="Times New Roman"/>
                  <w:color w:val="41A5A3"/>
                  <w:sz w:val="21"/>
                  <w:szCs w:val="21"/>
                  <w:u w:val="single"/>
                  <w:bdr w:val="none" w:sz="0" w:space="0" w:color="auto" w:frame="1"/>
                </w:rPr>
                <w:t>4</w:t>
              </w:r>
            </w:ins>
            <w:r w:rsidRPr="00B93E7C">
              <w:rPr>
                <w:rFonts w:ascii="Century Gothic" w:eastAsia="Times New Roman" w:hAnsi="Century Gothic" w:cs="Times New Roman"/>
                <w:color w:val="41A5A3"/>
                <w:sz w:val="21"/>
                <w:szCs w:val="21"/>
                <w:u w:val="single"/>
                <w:bdr w:val="none" w:sz="0" w:space="0" w:color="auto" w:frame="1"/>
              </w:rPr>
              <w:t xml:space="preserve"> - Pharmacological Nursing</w:t>
            </w:r>
            <w:r w:rsidRPr="00B93E7C">
              <w:rPr>
                <w:rFonts w:ascii="inherit" w:eastAsia="Times New Roman" w:hAnsi="inherit" w:cs="Times New Roman"/>
                <w:color w:val="666666"/>
                <w:sz w:val="21"/>
                <w:szCs w:val="21"/>
                <w:bdr w:val="none" w:sz="0" w:space="0" w:color="auto" w:frame="1"/>
              </w:rPr>
              <w:fldChar w:fldCharType="end"/>
            </w:r>
            <w:r w:rsidRPr="00B93E7C">
              <w:rPr>
                <w:rFonts w:ascii="inherit" w:eastAsia="Times New Roman" w:hAnsi="inherit" w:cs="Times New Roman"/>
                <w:color w:val="666666"/>
                <w:sz w:val="21"/>
                <w:szCs w:val="21"/>
                <w:bdr w:val="none" w:sz="0" w:space="0" w:color="auto" w:frame="1"/>
              </w:rPr>
              <w:t> </w:t>
            </w:r>
            <w:r w:rsidRPr="00B93E7C">
              <w:rPr>
                <w:rFonts w:ascii="inherit" w:eastAsia="Times New Roman" w:hAnsi="inherit" w:cs="Times New Roman"/>
                <w:b/>
                <w:bCs/>
                <w:color w:val="666666"/>
                <w:sz w:val="21"/>
                <w:szCs w:val="21"/>
                <w:bdr w:val="none" w:sz="0" w:space="0" w:color="auto" w:frame="1"/>
              </w:rPr>
              <w:t>2 credits</w:t>
            </w:r>
            <w:ins w:id="585" w:author="Patricia Voelpel" w:date="2020-10-13T12:26:00Z">
              <w:r w:rsidR="00DA400D">
                <w:rPr>
                  <w:rFonts w:ascii="inherit" w:eastAsia="Times New Roman" w:hAnsi="inherit" w:cs="Times New Roman"/>
                  <w:color w:val="666666"/>
                  <w:sz w:val="15"/>
                  <w:szCs w:val="15"/>
                  <w:bdr w:val="none" w:sz="0" w:space="0" w:color="auto" w:frame="1"/>
                  <w:vertAlign w:val="superscript"/>
                </w:rPr>
                <w:t>+</w:t>
              </w:r>
            </w:ins>
            <w:del w:id="586" w:author="Patricia Voelpel" w:date="2020-10-13T12:26:00Z">
              <w:r w:rsidRPr="00B93E7C" w:rsidDel="00DA400D">
                <w:rPr>
                  <w:rFonts w:ascii="inherit" w:eastAsia="Times New Roman" w:hAnsi="inherit" w:cs="Times New Roman"/>
                  <w:color w:val="666666"/>
                  <w:sz w:val="21"/>
                  <w:szCs w:val="21"/>
                  <w:bdr w:val="none" w:sz="0" w:space="0" w:color="auto" w:frame="1"/>
                </w:rPr>
                <w:delText> </w:delText>
              </w:r>
            </w:del>
            <w:del w:id="587" w:author="Patricia Voelpel" w:date="2020-10-13T12:25:00Z">
              <w:r w:rsidRPr="00B93E7C" w:rsidDel="00DA400D">
                <w:rPr>
                  <w:rFonts w:ascii="inherit" w:eastAsia="Times New Roman" w:hAnsi="inherit" w:cs="Times New Roman"/>
                  <w:color w:val="666666"/>
                  <w:sz w:val="15"/>
                  <w:szCs w:val="15"/>
                  <w:bdr w:val="none" w:sz="0" w:space="0" w:color="auto" w:frame="1"/>
                  <w:vertAlign w:val="superscript"/>
                </w:rPr>
                <w:delText>+</w:delText>
              </w:r>
            </w:del>
          </w:p>
          <w:p w14:paraId="3C8BEBC8" w14:textId="77777777" w:rsidR="00B93E7C" w:rsidRPr="00B93E7C" w:rsidRDefault="00B93E7C" w:rsidP="00B93E7C">
            <w:pPr>
              <w:numPr>
                <w:ilvl w:val="0"/>
                <w:numId w:val="8"/>
              </w:numPr>
              <w:spacing w:after="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bdr w:val="none" w:sz="0" w:space="0" w:color="auto" w:frame="1"/>
              </w:rPr>
              <w:fldChar w:fldCharType="begin"/>
            </w:r>
            <w:r w:rsidRPr="00B93E7C">
              <w:rPr>
                <w:rFonts w:ascii="inherit" w:eastAsia="Times New Roman" w:hAnsi="inherit" w:cs="Times New Roman"/>
                <w:color w:val="666666"/>
                <w:sz w:val="21"/>
                <w:szCs w:val="21"/>
                <w:bdr w:val="none" w:sz="0" w:space="0" w:color="auto" w:frame="1"/>
              </w:rPr>
              <w:instrText xml:space="preserve"> HYPERLINK "http://catalog.fsw.edu/preview_program.php?catoid=14&amp;poid=1358&amp;returnto=1177" </w:instrText>
            </w:r>
            <w:r w:rsidRPr="00B93E7C">
              <w:rPr>
                <w:rFonts w:ascii="inherit" w:eastAsia="Times New Roman" w:hAnsi="inherit" w:cs="Times New Roman"/>
                <w:color w:val="666666"/>
                <w:sz w:val="21"/>
                <w:szCs w:val="21"/>
                <w:bdr w:val="none" w:sz="0" w:space="0" w:color="auto" w:frame="1"/>
              </w:rPr>
              <w:fldChar w:fldCharType="separate"/>
            </w:r>
            <w:r w:rsidRPr="00B93E7C">
              <w:rPr>
                <w:rFonts w:ascii="Century Gothic" w:eastAsia="Times New Roman" w:hAnsi="Century Gothic" w:cs="Times New Roman"/>
                <w:color w:val="41A5A3"/>
                <w:sz w:val="21"/>
                <w:szCs w:val="21"/>
                <w:u w:val="single"/>
                <w:bdr w:val="none" w:sz="0" w:space="0" w:color="auto" w:frame="1"/>
              </w:rPr>
              <w:t>NUR 22</w:t>
            </w:r>
            <w:del w:id="588" w:author="Patricia Voelpel" w:date="2020-10-13T12:28:00Z">
              <w:r w:rsidRPr="00B93E7C" w:rsidDel="00DA400D">
                <w:rPr>
                  <w:rFonts w:ascii="Century Gothic" w:eastAsia="Times New Roman" w:hAnsi="Century Gothic" w:cs="Times New Roman"/>
                  <w:color w:val="41A5A3"/>
                  <w:sz w:val="21"/>
                  <w:szCs w:val="21"/>
                  <w:u w:val="single"/>
                  <w:bdr w:val="none" w:sz="0" w:space="0" w:color="auto" w:frame="1"/>
                </w:rPr>
                <w:delText>44</w:delText>
              </w:r>
            </w:del>
            <w:ins w:id="589" w:author="Patricia Voelpel" w:date="2020-10-13T12:28:00Z">
              <w:r w:rsidR="00DA400D">
                <w:rPr>
                  <w:rFonts w:ascii="Century Gothic" w:eastAsia="Times New Roman" w:hAnsi="Century Gothic" w:cs="Times New Roman"/>
                  <w:color w:val="41A5A3"/>
                  <w:sz w:val="21"/>
                  <w:szCs w:val="21"/>
                  <w:u w:val="single"/>
                  <w:bdr w:val="none" w:sz="0" w:space="0" w:color="auto" w:frame="1"/>
                </w:rPr>
                <w:t>1</w:t>
              </w:r>
            </w:ins>
            <w:ins w:id="590" w:author="Patricia Voelpel" w:date="2020-10-13T16:42:00Z">
              <w:r w:rsidR="00A1001F">
                <w:rPr>
                  <w:rFonts w:ascii="Century Gothic" w:eastAsia="Times New Roman" w:hAnsi="Century Gothic" w:cs="Times New Roman"/>
                  <w:color w:val="41A5A3"/>
                  <w:sz w:val="21"/>
                  <w:szCs w:val="21"/>
                  <w:u w:val="single"/>
                  <w:bdr w:val="none" w:sz="0" w:space="0" w:color="auto" w:frame="1"/>
                </w:rPr>
                <w:t>3</w:t>
              </w:r>
            </w:ins>
            <w:ins w:id="591" w:author="Patricia Voelpel" w:date="2020-10-13T12:28:00Z">
              <w:r w:rsidR="00DA400D">
                <w:rPr>
                  <w:rFonts w:ascii="Century Gothic" w:eastAsia="Times New Roman" w:hAnsi="Century Gothic" w:cs="Times New Roman"/>
                  <w:color w:val="41A5A3"/>
                  <w:sz w:val="21"/>
                  <w:szCs w:val="21"/>
                  <w:u w:val="single"/>
                  <w:bdr w:val="none" w:sz="0" w:space="0" w:color="auto" w:frame="1"/>
                </w:rPr>
                <w:t>C</w:t>
              </w:r>
            </w:ins>
            <w:r w:rsidRPr="00B93E7C">
              <w:rPr>
                <w:rFonts w:ascii="Century Gothic" w:eastAsia="Times New Roman" w:hAnsi="Century Gothic" w:cs="Times New Roman"/>
                <w:color w:val="41A5A3"/>
                <w:sz w:val="21"/>
                <w:szCs w:val="21"/>
                <w:u w:val="single"/>
                <w:bdr w:val="none" w:sz="0" w:space="0" w:color="auto" w:frame="1"/>
              </w:rPr>
              <w:t xml:space="preserve"> - </w:t>
            </w:r>
            <w:del w:id="592" w:author="Patricia Voelpel" w:date="2020-10-13T12:28:00Z">
              <w:r w:rsidRPr="00B93E7C" w:rsidDel="00DA400D">
                <w:rPr>
                  <w:rFonts w:ascii="Century Gothic" w:eastAsia="Times New Roman" w:hAnsi="Century Gothic" w:cs="Times New Roman"/>
                  <w:color w:val="41A5A3"/>
                  <w:sz w:val="21"/>
                  <w:szCs w:val="21"/>
                  <w:u w:val="single"/>
                  <w:bdr w:val="none" w:sz="0" w:space="0" w:color="auto" w:frame="1"/>
                </w:rPr>
                <w:delText>Nursing Concepts: Complex Health Problems Across the Lifespan</w:delText>
              </w:r>
            </w:del>
            <w:r w:rsidRPr="00B93E7C">
              <w:rPr>
                <w:rFonts w:ascii="inherit" w:eastAsia="Times New Roman" w:hAnsi="inherit" w:cs="Times New Roman"/>
                <w:color w:val="666666"/>
                <w:sz w:val="21"/>
                <w:szCs w:val="21"/>
                <w:bdr w:val="none" w:sz="0" w:space="0" w:color="auto" w:frame="1"/>
              </w:rPr>
              <w:fldChar w:fldCharType="end"/>
            </w:r>
            <w:ins w:id="593" w:author="Patricia Voelpel" w:date="2020-10-13T12:28:00Z">
              <w:r w:rsidR="00DA400D">
                <w:rPr>
                  <w:rFonts w:ascii="inherit" w:eastAsia="Times New Roman" w:hAnsi="inherit" w:cs="Times New Roman"/>
                  <w:color w:val="666666"/>
                  <w:sz w:val="21"/>
                  <w:szCs w:val="21"/>
                  <w:bdr w:val="none" w:sz="0" w:space="0" w:color="auto" w:frame="1"/>
                </w:rPr>
                <w:t xml:space="preserve"> Adult Health Nursing II</w:t>
              </w:r>
            </w:ins>
            <w:r w:rsidRPr="00B93E7C">
              <w:rPr>
                <w:rFonts w:ascii="inherit" w:eastAsia="Times New Roman" w:hAnsi="inherit" w:cs="Times New Roman"/>
                <w:color w:val="666666"/>
                <w:sz w:val="21"/>
                <w:szCs w:val="21"/>
                <w:bdr w:val="none" w:sz="0" w:space="0" w:color="auto" w:frame="1"/>
              </w:rPr>
              <w:t> </w:t>
            </w:r>
            <w:r w:rsidRPr="00B93E7C">
              <w:rPr>
                <w:rFonts w:ascii="inherit" w:eastAsia="Times New Roman" w:hAnsi="inherit" w:cs="Times New Roman"/>
                <w:b/>
                <w:bCs/>
                <w:color w:val="666666"/>
                <w:sz w:val="21"/>
                <w:szCs w:val="21"/>
                <w:bdr w:val="none" w:sz="0" w:space="0" w:color="auto" w:frame="1"/>
              </w:rPr>
              <w:t>5 credits</w:t>
            </w:r>
          </w:p>
          <w:p w14:paraId="5EE139D0" w14:textId="77777777" w:rsidR="00B93E7C" w:rsidRPr="00B93E7C" w:rsidDel="00DA400D" w:rsidRDefault="00B93E7C" w:rsidP="00B93E7C">
            <w:pPr>
              <w:numPr>
                <w:ilvl w:val="0"/>
                <w:numId w:val="8"/>
              </w:numPr>
              <w:spacing w:after="0" w:line="240" w:lineRule="auto"/>
              <w:ind w:left="0"/>
              <w:textAlignment w:val="baseline"/>
              <w:rPr>
                <w:del w:id="594" w:author="Patricia Voelpel" w:date="2020-10-13T12:28:00Z"/>
                <w:rFonts w:ascii="inherit" w:eastAsia="Times New Roman" w:hAnsi="inherit" w:cs="Times New Roman"/>
                <w:color w:val="666666"/>
                <w:sz w:val="21"/>
                <w:szCs w:val="21"/>
              </w:rPr>
            </w:pPr>
            <w:del w:id="595" w:author="Patricia Voelpel" w:date="2020-10-13T12:28:00Z">
              <w:r w:rsidRPr="00B93E7C" w:rsidDel="00DA400D">
                <w:rPr>
                  <w:rFonts w:ascii="inherit" w:eastAsia="Times New Roman" w:hAnsi="inherit" w:cs="Times New Roman"/>
                  <w:color w:val="666666"/>
                  <w:sz w:val="21"/>
                  <w:szCs w:val="21"/>
                  <w:bdr w:val="none" w:sz="0" w:space="0" w:color="auto" w:frame="1"/>
                </w:rPr>
                <w:fldChar w:fldCharType="begin"/>
              </w:r>
              <w:r w:rsidRPr="00B93E7C" w:rsidDel="00DA400D">
                <w:rPr>
                  <w:rFonts w:ascii="inherit" w:eastAsia="Times New Roman" w:hAnsi="inherit" w:cs="Times New Roman"/>
                  <w:color w:val="666666"/>
                  <w:sz w:val="21"/>
                  <w:szCs w:val="21"/>
                  <w:bdr w:val="none" w:sz="0" w:space="0" w:color="auto" w:frame="1"/>
                </w:rPr>
                <w:delInstrText xml:space="preserve"> HYPERLINK "http://catalog.fsw.edu/preview_program.php?catoid=14&amp;poid=1358&amp;returnto=1177" </w:delInstrText>
              </w:r>
              <w:r w:rsidRPr="00B93E7C" w:rsidDel="00DA400D">
                <w:rPr>
                  <w:rFonts w:ascii="inherit" w:eastAsia="Times New Roman" w:hAnsi="inherit" w:cs="Times New Roman"/>
                  <w:color w:val="666666"/>
                  <w:sz w:val="21"/>
                  <w:szCs w:val="21"/>
                  <w:bdr w:val="none" w:sz="0" w:space="0" w:color="auto" w:frame="1"/>
                </w:rPr>
                <w:fldChar w:fldCharType="separate"/>
              </w:r>
              <w:r w:rsidRPr="00B93E7C" w:rsidDel="00DA400D">
                <w:rPr>
                  <w:rFonts w:ascii="Century Gothic" w:eastAsia="Times New Roman" w:hAnsi="Century Gothic" w:cs="Times New Roman"/>
                  <w:color w:val="41A5A3"/>
                  <w:sz w:val="21"/>
                  <w:szCs w:val="21"/>
                  <w:u w:val="single"/>
                  <w:bdr w:val="none" w:sz="0" w:space="0" w:color="auto" w:frame="1"/>
                </w:rPr>
                <w:delText>NUR 2244L - Nursing Concepts: Complex Health Problems Across the Lifespan Clinical</w:delText>
              </w:r>
              <w:r w:rsidRPr="00B93E7C" w:rsidDel="00DA400D">
                <w:rPr>
                  <w:rFonts w:ascii="inherit" w:eastAsia="Times New Roman" w:hAnsi="inherit" w:cs="Times New Roman"/>
                  <w:color w:val="666666"/>
                  <w:sz w:val="21"/>
                  <w:szCs w:val="21"/>
                  <w:bdr w:val="none" w:sz="0" w:space="0" w:color="auto" w:frame="1"/>
                </w:rPr>
                <w:fldChar w:fldCharType="end"/>
              </w:r>
              <w:r w:rsidRPr="00B93E7C" w:rsidDel="00DA400D">
                <w:rPr>
                  <w:rFonts w:ascii="inherit" w:eastAsia="Times New Roman" w:hAnsi="inherit" w:cs="Times New Roman"/>
                  <w:color w:val="666666"/>
                  <w:sz w:val="21"/>
                  <w:szCs w:val="21"/>
                  <w:bdr w:val="none" w:sz="0" w:space="0" w:color="auto" w:frame="1"/>
                </w:rPr>
                <w:delText> </w:delText>
              </w:r>
              <w:r w:rsidRPr="00B93E7C" w:rsidDel="00DA400D">
                <w:rPr>
                  <w:rFonts w:ascii="inherit" w:eastAsia="Times New Roman" w:hAnsi="inherit" w:cs="Times New Roman"/>
                  <w:b/>
                  <w:bCs/>
                  <w:color w:val="666666"/>
                  <w:sz w:val="21"/>
                  <w:szCs w:val="21"/>
                  <w:bdr w:val="none" w:sz="0" w:space="0" w:color="auto" w:frame="1"/>
                </w:rPr>
                <w:delText>3 credits</w:delText>
              </w:r>
            </w:del>
          </w:p>
          <w:p w14:paraId="0173B875" w14:textId="77777777" w:rsidR="00B93E7C" w:rsidRPr="00B93E7C" w:rsidRDefault="00B93E7C" w:rsidP="00B93E7C">
            <w:pPr>
              <w:numPr>
                <w:ilvl w:val="0"/>
                <w:numId w:val="8"/>
              </w:numPr>
              <w:spacing w:after="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bdr w:val="none" w:sz="0" w:space="0" w:color="auto" w:frame="1"/>
              </w:rPr>
              <w:fldChar w:fldCharType="begin"/>
            </w:r>
            <w:r w:rsidRPr="00B93E7C">
              <w:rPr>
                <w:rFonts w:ascii="inherit" w:eastAsia="Times New Roman" w:hAnsi="inherit" w:cs="Times New Roman"/>
                <w:color w:val="666666"/>
                <w:sz w:val="21"/>
                <w:szCs w:val="21"/>
                <w:bdr w:val="none" w:sz="0" w:space="0" w:color="auto" w:frame="1"/>
              </w:rPr>
              <w:instrText xml:space="preserve"> HYPERLINK "http://catalog.fsw.edu/preview_program.php?catoid=14&amp;poid=1358&amp;returnto=1177" </w:instrText>
            </w:r>
            <w:r w:rsidRPr="00B93E7C">
              <w:rPr>
                <w:rFonts w:ascii="inherit" w:eastAsia="Times New Roman" w:hAnsi="inherit" w:cs="Times New Roman"/>
                <w:color w:val="666666"/>
                <w:sz w:val="21"/>
                <w:szCs w:val="21"/>
                <w:bdr w:val="none" w:sz="0" w:space="0" w:color="auto" w:frame="1"/>
              </w:rPr>
              <w:fldChar w:fldCharType="separate"/>
            </w:r>
            <w:r w:rsidRPr="00B93E7C">
              <w:rPr>
                <w:rFonts w:ascii="Century Gothic" w:eastAsia="Times New Roman" w:hAnsi="Century Gothic" w:cs="Times New Roman"/>
                <w:color w:val="41A5A3"/>
                <w:sz w:val="21"/>
                <w:szCs w:val="21"/>
                <w:u w:val="single"/>
                <w:bdr w:val="none" w:sz="0" w:space="0" w:color="auto" w:frame="1"/>
              </w:rPr>
              <w:t>NUR 242</w:t>
            </w:r>
            <w:del w:id="596" w:author="Patricia Voelpel" w:date="2020-10-13T12:28:00Z">
              <w:r w:rsidRPr="00B93E7C" w:rsidDel="00DA400D">
                <w:rPr>
                  <w:rFonts w:ascii="Century Gothic" w:eastAsia="Times New Roman" w:hAnsi="Century Gothic" w:cs="Times New Roman"/>
                  <w:color w:val="41A5A3"/>
                  <w:sz w:val="21"/>
                  <w:szCs w:val="21"/>
                  <w:u w:val="single"/>
                  <w:bdr w:val="none" w:sz="0" w:space="0" w:color="auto" w:frame="1"/>
                </w:rPr>
                <w:delText>4</w:delText>
              </w:r>
            </w:del>
            <w:ins w:id="597" w:author="Patricia Voelpel" w:date="2020-10-13T12:29:00Z">
              <w:r w:rsidR="00DA400D">
                <w:rPr>
                  <w:rFonts w:ascii="Century Gothic" w:eastAsia="Times New Roman" w:hAnsi="Century Gothic" w:cs="Times New Roman"/>
                  <w:color w:val="41A5A3"/>
                  <w:sz w:val="21"/>
                  <w:szCs w:val="21"/>
                  <w:u w:val="single"/>
                  <w:bdr w:val="none" w:sz="0" w:space="0" w:color="auto" w:frame="1"/>
                </w:rPr>
                <w:t>0C</w:t>
              </w:r>
            </w:ins>
            <w:r w:rsidRPr="00B93E7C">
              <w:rPr>
                <w:rFonts w:ascii="Century Gothic" w:eastAsia="Times New Roman" w:hAnsi="Century Gothic" w:cs="Times New Roman"/>
                <w:color w:val="41A5A3"/>
                <w:sz w:val="21"/>
                <w:szCs w:val="21"/>
                <w:u w:val="single"/>
                <w:bdr w:val="none" w:sz="0" w:space="0" w:color="auto" w:frame="1"/>
              </w:rPr>
              <w:t xml:space="preserve"> - Maternal Nursing </w:t>
            </w:r>
            <w:del w:id="598" w:author="Patricia Voelpel" w:date="2020-10-13T12:29:00Z">
              <w:r w:rsidRPr="00B93E7C" w:rsidDel="00DA400D">
                <w:rPr>
                  <w:rFonts w:ascii="Century Gothic" w:eastAsia="Times New Roman" w:hAnsi="Century Gothic" w:cs="Times New Roman"/>
                  <w:color w:val="41A5A3"/>
                  <w:sz w:val="21"/>
                  <w:szCs w:val="21"/>
                  <w:u w:val="single"/>
                  <w:bdr w:val="none" w:sz="0" w:space="0" w:color="auto" w:frame="1"/>
                </w:rPr>
                <w:delText>Concepts - AS</w:delText>
              </w:r>
            </w:del>
            <w:r w:rsidRPr="00B93E7C">
              <w:rPr>
                <w:rFonts w:ascii="inherit" w:eastAsia="Times New Roman" w:hAnsi="inherit" w:cs="Times New Roman"/>
                <w:color w:val="666666"/>
                <w:sz w:val="21"/>
                <w:szCs w:val="21"/>
                <w:bdr w:val="none" w:sz="0" w:space="0" w:color="auto" w:frame="1"/>
              </w:rPr>
              <w:fldChar w:fldCharType="end"/>
            </w:r>
            <w:del w:id="599" w:author="Patricia Voelpel" w:date="2020-10-13T12:29:00Z">
              <w:r w:rsidRPr="00B93E7C" w:rsidDel="00DA400D">
                <w:rPr>
                  <w:rFonts w:ascii="inherit" w:eastAsia="Times New Roman" w:hAnsi="inherit" w:cs="Times New Roman"/>
                  <w:color w:val="666666"/>
                  <w:sz w:val="21"/>
                  <w:szCs w:val="21"/>
                  <w:bdr w:val="none" w:sz="0" w:space="0" w:color="auto" w:frame="1"/>
                </w:rPr>
                <w:delText> </w:delText>
              </w:r>
              <w:r w:rsidRPr="00B93E7C" w:rsidDel="00DA400D">
                <w:rPr>
                  <w:rFonts w:ascii="inherit" w:eastAsia="Times New Roman" w:hAnsi="inherit" w:cs="Times New Roman"/>
                  <w:b/>
                  <w:bCs/>
                  <w:color w:val="666666"/>
                  <w:sz w:val="21"/>
                  <w:szCs w:val="21"/>
                  <w:bdr w:val="none" w:sz="0" w:space="0" w:color="auto" w:frame="1"/>
                </w:rPr>
                <w:delText>1</w:delText>
              </w:r>
            </w:del>
            <w:ins w:id="600" w:author="Patricia Voelpel" w:date="2020-10-13T12:29:00Z">
              <w:r w:rsidR="00DA400D">
                <w:rPr>
                  <w:rFonts w:ascii="inherit" w:eastAsia="Times New Roman" w:hAnsi="inherit" w:cs="Times New Roman"/>
                  <w:b/>
                  <w:bCs/>
                  <w:color w:val="666666"/>
                  <w:sz w:val="21"/>
                  <w:szCs w:val="21"/>
                  <w:bdr w:val="none" w:sz="0" w:space="0" w:color="auto" w:frame="1"/>
                </w:rPr>
                <w:t>4</w:t>
              </w:r>
            </w:ins>
            <w:r w:rsidRPr="00B93E7C">
              <w:rPr>
                <w:rFonts w:ascii="inherit" w:eastAsia="Times New Roman" w:hAnsi="inherit" w:cs="Times New Roman"/>
                <w:b/>
                <w:bCs/>
                <w:color w:val="666666"/>
                <w:sz w:val="21"/>
                <w:szCs w:val="21"/>
                <w:bdr w:val="none" w:sz="0" w:space="0" w:color="auto" w:frame="1"/>
              </w:rPr>
              <w:t xml:space="preserve"> credit</w:t>
            </w:r>
          </w:p>
          <w:p w14:paraId="4F781674" w14:textId="77777777" w:rsidR="00B93E7C" w:rsidRPr="00DA400D" w:rsidRDefault="00B93E7C" w:rsidP="00B93E7C">
            <w:pPr>
              <w:numPr>
                <w:ilvl w:val="0"/>
                <w:numId w:val="8"/>
              </w:numPr>
              <w:spacing w:after="0" w:line="240" w:lineRule="auto"/>
              <w:ind w:left="0"/>
              <w:textAlignment w:val="baseline"/>
              <w:rPr>
                <w:ins w:id="601" w:author="Patricia Voelpel" w:date="2020-10-13T12:30:00Z"/>
                <w:rFonts w:ascii="inherit" w:eastAsia="Times New Roman" w:hAnsi="inherit" w:cs="Times New Roman"/>
                <w:color w:val="666666"/>
                <w:sz w:val="21"/>
                <w:szCs w:val="21"/>
                <w:rPrChange w:id="602" w:author="Patricia Voelpel" w:date="2020-10-13T12:30:00Z">
                  <w:rPr>
                    <w:ins w:id="603" w:author="Patricia Voelpel" w:date="2020-10-13T12:30:00Z"/>
                    <w:rFonts w:ascii="inherit" w:eastAsia="Times New Roman" w:hAnsi="inherit" w:cs="Times New Roman"/>
                    <w:b/>
                    <w:bCs/>
                    <w:color w:val="666666"/>
                    <w:sz w:val="21"/>
                    <w:szCs w:val="21"/>
                    <w:bdr w:val="none" w:sz="0" w:space="0" w:color="auto" w:frame="1"/>
                  </w:rPr>
                </w:rPrChange>
              </w:rPr>
            </w:pPr>
            <w:r w:rsidRPr="00B93E7C">
              <w:rPr>
                <w:rFonts w:ascii="inherit" w:eastAsia="Times New Roman" w:hAnsi="inherit" w:cs="Times New Roman"/>
                <w:color w:val="666666"/>
                <w:sz w:val="21"/>
                <w:szCs w:val="21"/>
                <w:bdr w:val="none" w:sz="0" w:space="0" w:color="auto" w:frame="1"/>
              </w:rPr>
              <w:fldChar w:fldCharType="begin"/>
            </w:r>
            <w:r w:rsidRPr="00B93E7C">
              <w:rPr>
                <w:rFonts w:ascii="inherit" w:eastAsia="Times New Roman" w:hAnsi="inherit" w:cs="Times New Roman"/>
                <w:color w:val="666666"/>
                <w:sz w:val="21"/>
                <w:szCs w:val="21"/>
                <w:bdr w:val="none" w:sz="0" w:space="0" w:color="auto" w:frame="1"/>
              </w:rPr>
              <w:instrText xml:space="preserve"> HYPERLINK "http://catalog.fsw.edu/preview_program.php?catoid=14&amp;poid=1358&amp;returnto=1177" </w:instrText>
            </w:r>
            <w:r w:rsidRPr="00B93E7C">
              <w:rPr>
                <w:rFonts w:ascii="inherit" w:eastAsia="Times New Roman" w:hAnsi="inherit" w:cs="Times New Roman"/>
                <w:color w:val="666666"/>
                <w:sz w:val="21"/>
                <w:szCs w:val="21"/>
                <w:bdr w:val="none" w:sz="0" w:space="0" w:color="auto" w:frame="1"/>
              </w:rPr>
              <w:fldChar w:fldCharType="separate"/>
            </w:r>
            <w:r w:rsidRPr="00B93E7C">
              <w:rPr>
                <w:rFonts w:ascii="Century Gothic" w:eastAsia="Times New Roman" w:hAnsi="Century Gothic" w:cs="Times New Roman"/>
                <w:color w:val="41A5A3"/>
                <w:sz w:val="21"/>
                <w:szCs w:val="21"/>
                <w:u w:val="single"/>
                <w:bdr w:val="none" w:sz="0" w:space="0" w:color="auto" w:frame="1"/>
              </w:rPr>
              <w:t>NUR 294</w:t>
            </w:r>
            <w:del w:id="604" w:author="Patricia Voelpel" w:date="2020-10-13T12:29:00Z">
              <w:r w:rsidRPr="00B93E7C" w:rsidDel="00DA400D">
                <w:rPr>
                  <w:rFonts w:ascii="Century Gothic" w:eastAsia="Times New Roman" w:hAnsi="Century Gothic" w:cs="Times New Roman"/>
                  <w:color w:val="41A5A3"/>
                  <w:sz w:val="21"/>
                  <w:szCs w:val="21"/>
                  <w:u w:val="single"/>
                  <w:bdr w:val="none" w:sz="0" w:space="0" w:color="auto" w:frame="1"/>
                </w:rPr>
                <w:delText>1</w:delText>
              </w:r>
            </w:del>
            <w:ins w:id="605" w:author="Patricia Voelpel" w:date="2020-10-13T12:29:00Z">
              <w:r w:rsidR="00DA400D">
                <w:rPr>
                  <w:rFonts w:ascii="Century Gothic" w:eastAsia="Times New Roman" w:hAnsi="Century Gothic" w:cs="Times New Roman"/>
                  <w:color w:val="41A5A3"/>
                  <w:sz w:val="21"/>
                  <w:szCs w:val="21"/>
                  <w:u w:val="single"/>
                  <w:bdr w:val="none" w:sz="0" w:space="0" w:color="auto" w:frame="1"/>
                </w:rPr>
                <w:t>2</w:t>
              </w:r>
            </w:ins>
            <w:r w:rsidRPr="00B93E7C">
              <w:rPr>
                <w:rFonts w:ascii="Century Gothic" w:eastAsia="Times New Roman" w:hAnsi="Century Gothic" w:cs="Times New Roman"/>
                <w:color w:val="41A5A3"/>
                <w:sz w:val="21"/>
                <w:szCs w:val="21"/>
                <w:u w:val="single"/>
                <w:bdr w:val="none" w:sz="0" w:space="0" w:color="auto" w:frame="1"/>
              </w:rPr>
              <w:t>L - Clinical Preceptorship - AS</w:t>
            </w:r>
            <w:r w:rsidRPr="00B93E7C">
              <w:rPr>
                <w:rFonts w:ascii="inherit" w:eastAsia="Times New Roman" w:hAnsi="inherit" w:cs="Times New Roman"/>
                <w:color w:val="666666"/>
                <w:sz w:val="21"/>
                <w:szCs w:val="21"/>
                <w:bdr w:val="none" w:sz="0" w:space="0" w:color="auto" w:frame="1"/>
              </w:rPr>
              <w:fldChar w:fldCharType="end"/>
            </w:r>
            <w:r w:rsidRPr="00B93E7C">
              <w:rPr>
                <w:rFonts w:ascii="inherit" w:eastAsia="Times New Roman" w:hAnsi="inherit" w:cs="Times New Roman"/>
                <w:color w:val="666666"/>
                <w:sz w:val="21"/>
                <w:szCs w:val="21"/>
                <w:bdr w:val="none" w:sz="0" w:space="0" w:color="auto" w:frame="1"/>
              </w:rPr>
              <w:t> </w:t>
            </w:r>
            <w:r w:rsidRPr="00B93E7C">
              <w:rPr>
                <w:rFonts w:ascii="inherit" w:eastAsia="Times New Roman" w:hAnsi="inherit" w:cs="Times New Roman"/>
                <w:b/>
                <w:bCs/>
                <w:color w:val="666666"/>
                <w:sz w:val="21"/>
                <w:szCs w:val="21"/>
                <w:bdr w:val="none" w:sz="0" w:space="0" w:color="auto" w:frame="1"/>
              </w:rPr>
              <w:t>2 credits</w:t>
            </w:r>
          </w:p>
          <w:p w14:paraId="4D023197" w14:textId="77777777" w:rsidR="00DA400D" w:rsidRDefault="00DA400D" w:rsidP="00B93E7C">
            <w:pPr>
              <w:numPr>
                <w:ilvl w:val="0"/>
                <w:numId w:val="8"/>
              </w:numPr>
              <w:spacing w:after="0" w:line="240" w:lineRule="auto"/>
              <w:ind w:left="0"/>
              <w:textAlignment w:val="baseline"/>
              <w:rPr>
                <w:ins w:id="606" w:author="Patricia Voelpel" w:date="2020-10-13T12:30:00Z"/>
                <w:rFonts w:ascii="inherit" w:eastAsia="Times New Roman" w:hAnsi="inherit" w:cs="Times New Roman"/>
                <w:color w:val="666666"/>
                <w:sz w:val="21"/>
                <w:szCs w:val="21"/>
              </w:rPr>
            </w:pPr>
            <w:ins w:id="607" w:author="Patricia Voelpel" w:date="2020-10-13T12:30:00Z">
              <w:r>
                <w:rPr>
                  <w:rFonts w:ascii="inherit" w:eastAsia="Times New Roman" w:hAnsi="inherit" w:cs="Times New Roman"/>
                  <w:color w:val="666666"/>
                  <w:sz w:val="21"/>
                  <w:szCs w:val="21"/>
                </w:rPr>
                <w:t>NUR 1511C- Mental Health Nursing 4 credits</w:t>
              </w:r>
            </w:ins>
          </w:p>
          <w:p w14:paraId="68353DCD" w14:textId="77777777" w:rsidR="00DA400D" w:rsidRDefault="00DA400D" w:rsidP="00B93E7C">
            <w:pPr>
              <w:numPr>
                <w:ilvl w:val="0"/>
                <w:numId w:val="8"/>
              </w:numPr>
              <w:spacing w:after="0" w:line="240" w:lineRule="auto"/>
              <w:ind w:left="0"/>
              <w:textAlignment w:val="baseline"/>
              <w:rPr>
                <w:ins w:id="608" w:author="Patricia Voelpel" w:date="2020-10-13T12:31:00Z"/>
                <w:rFonts w:ascii="inherit" w:eastAsia="Times New Roman" w:hAnsi="inherit" w:cs="Times New Roman"/>
                <w:color w:val="666666"/>
                <w:sz w:val="21"/>
                <w:szCs w:val="21"/>
              </w:rPr>
            </w:pPr>
            <w:ins w:id="609" w:author="Patricia Voelpel" w:date="2020-10-13T12:30:00Z">
              <w:r>
                <w:rPr>
                  <w:rFonts w:ascii="inherit" w:eastAsia="Times New Roman" w:hAnsi="inherit" w:cs="Times New Roman"/>
                  <w:color w:val="666666"/>
                  <w:sz w:val="21"/>
                  <w:szCs w:val="21"/>
                </w:rPr>
                <w:t>NUR 1068C- H</w:t>
              </w:r>
            </w:ins>
            <w:ins w:id="610" w:author="Patricia Voelpel" w:date="2020-10-13T12:31:00Z">
              <w:r>
                <w:rPr>
                  <w:rFonts w:ascii="inherit" w:eastAsia="Times New Roman" w:hAnsi="inherit" w:cs="Times New Roman"/>
                  <w:color w:val="666666"/>
                  <w:sz w:val="21"/>
                  <w:szCs w:val="21"/>
                </w:rPr>
                <w:t>ealth Assessment 4 credits</w:t>
              </w:r>
            </w:ins>
          </w:p>
          <w:p w14:paraId="5D90DA68" w14:textId="77777777" w:rsidR="00DA400D" w:rsidRPr="00B93E7C" w:rsidRDefault="00DA400D" w:rsidP="00B93E7C">
            <w:pPr>
              <w:numPr>
                <w:ilvl w:val="0"/>
                <w:numId w:val="8"/>
              </w:numPr>
              <w:spacing w:after="0" w:line="240" w:lineRule="auto"/>
              <w:ind w:left="0"/>
              <w:textAlignment w:val="baseline"/>
              <w:rPr>
                <w:rFonts w:ascii="inherit" w:eastAsia="Times New Roman" w:hAnsi="inherit" w:cs="Times New Roman"/>
                <w:color w:val="666666"/>
                <w:sz w:val="21"/>
                <w:szCs w:val="21"/>
              </w:rPr>
            </w:pPr>
            <w:ins w:id="611" w:author="Patricia Voelpel" w:date="2020-10-13T12:31:00Z">
              <w:r>
                <w:rPr>
                  <w:rFonts w:ascii="inherit" w:eastAsia="Times New Roman" w:hAnsi="inherit" w:cs="Times New Roman"/>
                  <w:color w:val="666666"/>
                  <w:sz w:val="21"/>
                  <w:szCs w:val="21"/>
                </w:rPr>
                <w:t>NUR 2310C- Pediatric Nursing 4 credits</w:t>
              </w:r>
            </w:ins>
          </w:p>
          <w:p w14:paraId="1917A811" w14:textId="77777777" w:rsidR="00B93E7C" w:rsidRPr="00B93E7C" w:rsidRDefault="00B93E7C" w:rsidP="00B93E7C">
            <w:pPr>
              <w:numPr>
                <w:ilvl w:val="0"/>
                <w:numId w:val="8"/>
              </w:numPr>
              <w:spacing w:after="0" w:line="240" w:lineRule="auto"/>
              <w:ind w:left="0"/>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t> </w:t>
            </w:r>
          </w:p>
          <w:p w14:paraId="3B975750" w14:textId="77777777" w:rsidR="00B93E7C" w:rsidRPr="00B93E7C" w:rsidRDefault="00B93E7C" w:rsidP="00B93E7C">
            <w:pPr>
              <w:spacing w:after="0" w:line="240" w:lineRule="auto"/>
              <w:textAlignment w:val="baseline"/>
              <w:rPr>
                <w:rFonts w:ascii="inherit" w:eastAsia="Times New Roman" w:hAnsi="inherit" w:cs="Times New Roman"/>
                <w:color w:val="666666"/>
                <w:sz w:val="21"/>
                <w:szCs w:val="21"/>
              </w:rPr>
            </w:pPr>
            <w:r w:rsidRPr="00B93E7C">
              <w:rPr>
                <w:rFonts w:ascii="inherit" w:eastAsia="Times New Roman" w:hAnsi="inherit" w:cs="Times New Roman"/>
                <w:b/>
                <w:bCs/>
                <w:color w:val="666666"/>
                <w:sz w:val="15"/>
                <w:szCs w:val="15"/>
                <w:bdr w:val="none" w:sz="0" w:space="0" w:color="auto" w:frame="1"/>
                <w:vertAlign w:val="superscript"/>
              </w:rPr>
              <w:t>*</w:t>
            </w:r>
            <w:r w:rsidRPr="00B93E7C">
              <w:rPr>
                <w:rFonts w:ascii="inherit" w:eastAsia="Times New Roman" w:hAnsi="inherit" w:cs="Times New Roman"/>
                <w:color w:val="666666"/>
                <w:sz w:val="21"/>
                <w:szCs w:val="21"/>
              </w:rPr>
              <w:t>Indicates optional Nursing Core Courses for LPN articulation pathway for ASE 1000 </w:t>
            </w:r>
            <w:r w:rsidRPr="00B93E7C">
              <w:rPr>
                <w:rFonts w:ascii="inherit" w:eastAsia="Times New Roman" w:hAnsi="inherit" w:cs="Times New Roman"/>
                <w:b/>
                <w:bCs/>
                <w:color w:val="666666"/>
                <w:sz w:val="21"/>
                <w:szCs w:val="21"/>
                <w:bdr w:val="none" w:sz="0" w:space="0" w:color="auto" w:frame="1"/>
              </w:rPr>
              <w:t>1</w:t>
            </w:r>
            <w:del w:id="612" w:author="Patricia Voelpel" w:date="2020-10-13T12:32:00Z">
              <w:r w:rsidRPr="00B93E7C" w:rsidDel="00DA400D">
                <w:rPr>
                  <w:rFonts w:ascii="inherit" w:eastAsia="Times New Roman" w:hAnsi="inherit" w:cs="Times New Roman"/>
                  <w:b/>
                  <w:bCs/>
                  <w:color w:val="666666"/>
                  <w:sz w:val="21"/>
                  <w:szCs w:val="21"/>
                  <w:bdr w:val="none" w:sz="0" w:space="0" w:color="auto" w:frame="1"/>
                </w:rPr>
                <w:delText>2</w:delText>
              </w:r>
            </w:del>
            <w:ins w:id="613" w:author="Patricia Voelpel" w:date="2020-10-13T12:32:00Z">
              <w:r w:rsidR="00DA400D">
                <w:rPr>
                  <w:rFonts w:ascii="inherit" w:eastAsia="Times New Roman" w:hAnsi="inherit" w:cs="Times New Roman"/>
                  <w:b/>
                  <w:bCs/>
                  <w:color w:val="666666"/>
                  <w:sz w:val="21"/>
                  <w:szCs w:val="21"/>
                  <w:bdr w:val="none" w:sz="0" w:space="0" w:color="auto" w:frame="1"/>
                </w:rPr>
                <w:t>1</w:t>
              </w:r>
            </w:ins>
            <w:r w:rsidRPr="00B93E7C">
              <w:rPr>
                <w:rFonts w:ascii="inherit" w:eastAsia="Times New Roman" w:hAnsi="inherit" w:cs="Times New Roman"/>
                <w:b/>
                <w:bCs/>
                <w:color w:val="666666"/>
                <w:sz w:val="21"/>
                <w:szCs w:val="21"/>
                <w:bdr w:val="none" w:sz="0" w:space="0" w:color="auto" w:frame="1"/>
              </w:rPr>
              <w:t> </w:t>
            </w:r>
            <w:proofErr w:type="gramStart"/>
            <w:r w:rsidRPr="00B93E7C">
              <w:rPr>
                <w:rFonts w:ascii="inherit" w:eastAsia="Times New Roman" w:hAnsi="inherit" w:cs="Times New Roman"/>
                <w:b/>
                <w:bCs/>
                <w:color w:val="666666"/>
                <w:sz w:val="21"/>
                <w:szCs w:val="21"/>
                <w:bdr w:val="none" w:sz="0" w:space="0" w:color="auto" w:frame="1"/>
              </w:rPr>
              <w:t>credits</w:t>
            </w:r>
            <w:proofErr w:type="gramEnd"/>
          </w:p>
          <w:p w14:paraId="37FD6850" w14:textId="77777777" w:rsidR="00B93E7C" w:rsidRPr="00B93E7C" w:rsidRDefault="00B93E7C" w:rsidP="00B93E7C">
            <w:pPr>
              <w:spacing w:after="0" w:line="240" w:lineRule="auto"/>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15"/>
                <w:szCs w:val="15"/>
                <w:bdr w:val="none" w:sz="0" w:space="0" w:color="auto" w:frame="1"/>
                <w:vertAlign w:val="superscript"/>
              </w:rPr>
              <w:t>+</w:t>
            </w:r>
            <w:r w:rsidRPr="00B93E7C">
              <w:rPr>
                <w:rFonts w:ascii="inherit" w:eastAsia="Times New Roman" w:hAnsi="inherit" w:cs="Times New Roman"/>
                <w:b/>
                <w:bCs/>
                <w:color w:val="666666"/>
                <w:sz w:val="21"/>
                <w:szCs w:val="21"/>
                <w:bdr w:val="none" w:sz="0" w:space="0" w:color="auto" w:frame="1"/>
              </w:rPr>
              <w:t>Note:</w:t>
            </w:r>
            <w:r w:rsidRPr="00B93E7C">
              <w:rPr>
                <w:rFonts w:ascii="inherit" w:eastAsia="Times New Roman" w:hAnsi="inherit" w:cs="Times New Roman"/>
                <w:b/>
                <w:bCs/>
                <w:color w:val="666666"/>
                <w:sz w:val="17"/>
                <w:szCs w:val="17"/>
                <w:bdr w:val="none" w:sz="0" w:space="0" w:color="auto" w:frame="1"/>
              </w:rPr>
              <w:t> </w:t>
            </w:r>
            <w:del w:id="614" w:author="Patricia Voelpel" w:date="2020-10-13T12:27:00Z">
              <w:r w:rsidRPr="00B93E7C" w:rsidDel="00DA400D">
                <w:rPr>
                  <w:rFonts w:ascii="inherit" w:eastAsia="Times New Roman" w:hAnsi="inherit" w:cs="Times New Roman"/>
                  <w:color w:val="666666"/>
                  <w:sz w:val="21"/>
                  <w:szCs w:val="21"/>
                </w:rPr>
                <w:delText>Successfully completing both</w:delText>
              </w:r>
              <w:r w:rsidRPr="00B93E7C" w:rsidDel="00DA400D">
                <w:rPr>
                  <w:rFonts w:ascii="inherit" w:eastAsia="Times New Roman" w:hAnsi="inherit" w:cs="Times New Roman"/>
                  <w:b/>
                  <w:bCs/>
                  <w:color w:val="666666"/>
                  <w:sz w:val="21"/>
                  <w:szCs w:val="21"/>
                  <w:bdr w:val="none" w:sz="0" w:space="0" w:color="auto" w:frame="1"/>
                </w:rPr>
                <w:delText> </w:delText>
              </w:r>
              <w:r w:rsidRPr="00B93E7C" w:rsidDel="00DA400D">
                <w:rPr>
                  <w:rFonts w:ascii="inherit" w:eastAsia="Times New Roman" w:hAnsi="inherit" w:cs="Times New Roman"/>
                  <w:color w:val="666666"/>
                  <w:sz w:val="21"/>
                  <w:szCs w:val="21"/>
                </w:rPr>
                <w:delText>NUR 2092 (or NUR 2095) </w:delText>
              </w:r>
              <w:r w:rsidRPr="00B93E7C" w:rsidDel="00DA400D">
                <w:rPr>
                  <w:rFonts w:ascii="inherit" w:eastAsia="Times New Roman" w:hAnsi="inherit" w:cs="Times New Roman"/>
                  <w:b/>
                  <w:bCs/>
                  <w:i/>
                  <w:iCs/>
                  <w:color w:val="666666"/>
                  <w:sz w:val="21"/>
                  <w:szCs w:val="21"/>
                  <w:bdr w:val="none" w:sz="0" w:space="0" w:color="auto" w:frame="1"/>
                </w:rPr>
                <w:delText>and</w:delText>
              </w:r>
              <w:r w:rsidRPr="00B93E7C" w:rsidDel="00DA400D">
                <w:rPr>
                  <w:rFonts w:ascii="inherit" w:eastAsia="Times New Roman" w:hAnsi="inherit" w:cs="Times New Roman"/>
                  <w:color w:val="666666"/>
                  <w:sz w:val="21"/>
                  <w:szCs w:val="21"/>
                </w:rPr>
                <w:delText> NUR 2145 has the equivalency of the successful completion the previous course NUR 2140 for which NUR 2092 (or NUR 2095) and NUR 2145 have replaced. </w:delText>
              </w:r>
            </w:del>
            <w:ins w:id="615" w:author="Patricia Voelpel" w:date="2020-10-13T12:27:00Z">
              <w:r w:rsidR="00DA400D">
                <w:rPr>
                  <w:rFonts w:ascii="inherit" w:eastAsia="Times New Roman" w:hAnsi="inherit" w:cs="Times New Roman"/>
                  <w:color w:val="666666"/>
                  <w:sz w:val="21"/>
                  <w:szCs w:val="21"/>
                </w:rPr>
                <w:t xml:space="preserve"> NUR 2145 is equivalent to NUR 2144</w:t>
              </w:r>
            </w:ins>
            <w:ins w:id="616" w:author="June L. Davis" w:date="2020-11-09T11:27:00Z">
              <w:r w:rsidR="00C130AC">
                <w:rPr>
                  <w:rFonts w:ascii="inherit" w:eastAsia="Times New Roman" w:hAnsi="inherit" w:cs="Times New Roman"/>
                  <w:color w:val="666666"/>
                  <w:sz w:val="21"/>
                  <w:szCs w:val="21"/>
                </w:rPr>
                <w:t xml:space="preserve"> and NUR 2941L is equivalent to NUR 2942L</w:t>
              </w:r>
            </w:ins>
            <w:ins w:id="617" w:author="Patricia Voelpel" w:date="2020-10-13T12:27:00Z">
              <w:del w:id="618" w:author="June L. Davis" w:date="2020-11-09T11:26:00Z">
                <w:r w:rsidR="00DA400D" w:rsidDel="00C130AC">
                  <w:rPr>
                    <w:rFonts w:ascii="inherit" w:eastAsia="Times New Roman" w:hAnsi="inherit" w:cs="Times New Roman"/>
                    <w:color w:val="666666"/>
                    <w:sz w:val="21"/>
                    <w:szCs w:val="21"/>
                  </w:rPr>
                  <w:delText>.</w:delText>
                </w:r>
              </w:del>
            </w:ins>
          </w:p>
          <w:p w14:paraId="0F978D26" w14:textId="77777777" w:rsidR="00B93E7C" w:rsidRPr="00B93E7C" w:rsidRDefault="00B93E7C" w:rsidP="00B93E7C">
            <w:pPr>
              <w:spacing w:after="0" w:line="240" w:lineRule="auto"/>
              <w:textAlignment w:val="baseline"/>
              <w:outlineLvl w:val="1"/>
              <w:rPr>
                <w:rFonts w:ascii="Century Gothic" w:eastAsia="Times New Roman" w:hAnsi="Century Gothic" w:cs="Times New Roman"/>
                <w:b/>
                <w:bCs/>
                <w:color w:val="734E8E"/>
                <w:sz w:val="30"/>
                <w:szCs w:val="30"/>
              </w:rPr>
            </w:pPr>
            <w:bookmarkStart w:id="619" w:name="TotalDegreeRequirements72CreditHours"/>
            <w:bookmarkEnd w:id="619"/>
            <w:r w:rsidRPr="00B93E7C">
              <w:rPr>
                <w:rFonts w:ascii="Century Gothic" w:eastAsia="Times New Roman" w:hAnsi="Century Gothic" w:cs="Times New Roman"/>
                <w:b/>
                <w:bCs/>
                <w:color w:val="734E8E"/>
                <w:sz w:val="30"/>
                <w:szCs w:val="30"/>
              </w:rPr>
              <w:t>Total Degree Requirements: 72 Credit Hours</w:t>
            </w:r>
          </w:p>
          <w:p w14:paraId="440E943D" w14:textId="77777777" w:rsidR="00B93E7C" w:rsidRPr="00B93E7C" w:rsidRDefault="005605E7" w:rsidP="00B93E7C">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75E95233">
                <v:rect id="_x0000_i1031" style="width:0;height:0" o:hralign="center" o:hrstd="t" o:hr="t" fillcolor="#a0a0a0" stroked="f"/>
              </w:pict>
            </w:r>
          </w:p>
          <w:p w14:paraId="7E59D327" w14:textId="77777777" w:rsidR="00B93E7C" w:rsidRPr="00B93E7C" w:rsidRDefault="00B93E7C" w:rsidP="00B93E7C">
            <w:pPr>
              <w:spacing w:after="0" w:line="240" w:lineRule="auto"/>
              <w:ind w:left="720"/>
              <w:textAlignment w:val="baseline"/>
              <w:rPr>
                <w:rFonts w:ascii="inherit" w:eastAsia="Times New Roman" w:hAnsi="inherit" w:cs="Times New Roman"/>
                <w:color w:val="666666"/>
                <w:sz w:val="21"/>
                <w:szCs w:val="21"/>
              </w:rPr>
            </w:pPr>
            <w:r w:rsidRPr="00B93E7C">
              <w:rPr>
                <w:rFonts w:ascii="inherit" w:eastAsia="Times New Roman" w:hAnsi="inherit" w:cs="Times New Roman"/>
                <w:b/>
                <w:bCs/>
                <w:color w:val="666666"/>
                <w:sz w:val="21"/>
                <w:szCs w:val="21"/>
                <w:bdr w:val="none" w:sz="0" w:space="0" w:color="auto" w:frame="1"/>
              </w:rPr>
              <w:t>AS Nursing Pathway</w:t>
            </w:r>
          </w:p>
          <w:p w14:paraId="57068E0E" w14:textId="77777777" w:rsidR="00E53E7F" w:rsidRDefault="00E53E7F" w:rsidP="00B93E7C">
            <w:pPr>
              <w:spacing w:after="0" w:line="240" w:lineRule="auto"/>
              <w:ind w:left="720"/>
              <w:textAlignment w:val="baseline"/>
              <w:rPr>
                <w:ins w:id="620" w:author="Patricia Voelpel" w:date="2020-10-13T12:33:00Z"/>
                <w:rFonts w:ascii="inherit" w:eastAsia="Times New Roman" w:hAnsi="inherit" w:cs="Times New Roman"/>
                <w:b/>
                <w:bCs/>
                <w:color w:val="666666"/>
                <w:sz w:val="21"/>
                <w:szCs w:val="21"/>
                <w:bdr w:val="none" w:sz="0" w:space="0" w:color="auto" w:frame="1"/>
              </w:rPr>
            </w:pPr>
            <w:ins w:id="621" w:author="Patricia Voelpel" w:date="2020-10-13T12:33:00Z">
              <w:r w:rsidRPr="00D06D8E">
                <w:rPr>
                  <w:rFonts w:ascii="inherit" w:eastAsia="Times New Roman" w:hAnsi="inherit" w:cs="Times New Roman"/>
                  <w:b/>
                  <w:bCs/>
                  <w:strike/>
                  <w:color w:val="666666"/>
                  <w:sz w:val="21"/>
                  <w:szCs w:val="21"/>
                  <w:bdr w:val="none" w:sz="0" w:space="0" w:color="auto" w:frame="1"/>
                  <w:rPrChange w:id="622" w:author="June L. Davis" w:date="2020-11-09T11:40:00Z">
                    <w:rPr>
                      <w:rFonts w:ascii="inherit" w:eastAsia="Times New Roman" w:hAnsi="inherit" w:cs="Times New Roman"/>
                      <w:b/>
                      <w:bCs/>
                      <w:color w:val="666666"/>
                      <w:sz w:val="21"/>
                      <w:szCs w:val="21"/>
                      <w:bdr w:val="none" w:sz="0" w:space="0" w:color="auto" w:frame="1"/>
                    </w:rPr>
                  </w:rPrChange>
                </w:rPr>
                <w:t>Pre-Nursing</w:t>
              </w:r>
              <w:r w:rsidR="003D1968" w:rsidRPr="00D06D8E">
                <w:rPr>
                  <w:rFonts w:ascii="inherit" w:eastAsia="Times New Roman" w:hAnsi="inherit" w:cs="Times New Roman"/>
                  <w:b/>
                  <w:bCs/>
                  <w:strike/>
                  <w:color w:val="666666"/>
                  <w:sz w:val="21"/>
                  <w:szCs w:val="21"/>
                  <w:bdr w:val="none" w:sz="0" w:space="0" w:color="auto" w:frame="1"/>
                  <w:rPrChange w:id="623" w:author="June L. Davis" w:date="2020-11-09T11:40:00Z">
                    <w:rPr>
                      <w:rFonts w:ascii="inherit" w:eastAsia="Times New Roman" w:hAnsi="inherit" w:cs="Times New Roman"/>
                      <w:b/>
                      <w:bCs/>
                      <w:color w:val="666666"/>
                      <w:sz w:val="21"/>
                      <w:szCs w:val="21"/>
                      <w:bdr w:val="none" w:sz="0" w:space="0" w:color="auto" w:frame="1"/>
                    </w:rPr>
                  </w:rPrChange>
                </w:rPr>
                <w:t>-SLS 1515 (if applicable),</w:t>
              </w:r>
              <w:r w:rsidR="003D1968">
                <w:rPr>
                  <w:rFonts w:ascii="inherit" w:eastAsia="Times New Roman" w:hAnsi="inherit" w:cs="Times New Roman"/>
                  <w:b/>
                  <w:bCs/>
                  <w:color w:val="666666"/>
                  <w:sz w:val="21"/>
                  <w:szCs w:val="21"/>
                  <w:bdr w:val="none" w:sz="0" w:space="0" w:color="auto" w:frame="1"/>
                </w:rPr>
                <w:t xml:space="preserve"> ENC 1101, DEP 2004, BSC 1085C</w:t>
              </w:r>
            </w:ins>
            <w:ins w:id="624" w:author="June L. Davis" w:date="2020-11-09T11:40:00Z">
              <w:r w:rsidR="00D06D8E">
                <w:rPr>
                  <w:rFonts w:ascii="inherit" w:eastAsia="Times New Roman" w:hAnsi="inherit" w:cs="Times New Roman"/>
                  <w:b/>
                  <w:bCs/>
                  <w:color w:val="666666"/>
                  <w:sz w:val="21"/>
                  <w:szCs w:val="21"/>
                  <w:bdr w:val="none" w:sz="0" w:space="0" w:color="auto" w:frame="1"/>
                </w:rPr>
                <w:t xml:space="preserve">, </w:t>
              </w:r>
              <w:r w:rsidR="00AA40B2">
                <w:rPr>
                  <w:rFonts w:ascii="inherit" w:eastAsia="Times New Roman" w:hAnsi="inherit" w:cs="Times New Roman"/>
                  <w:b/>
                  <w:bCs/>
                  <w:color w:val="666666"/>
                  <w:sz w:val="21"/>
                  <w:szCs w:val="21"/>
                  <w:bdr w:val="none" w:sz="0" w:space="0" w:color="auto" w:frame="1"/>
                </w:rPr>
                <w:t>HUN 1201</w:t>
              </w:r>
            </w:ins>
            <w:ins w:id="625" w:author="Patricia Voelpel" w:date="2020-10-13T12:33:00Z">
              <w:del w:id="626" w:author="June L. Davis" w:date="2020-11-09T11:40:00Z">
                <w:r w:rsidR="003D1968" w:rsidDel="00D06D8E">
                  <w:rPr>
                    <w:rFonts w:ascii="inherit" w:eastAsia="Times New Roman" w:hAnsi="inherit" w:cs="Times New Roman"/>
                    <w:b/>
                    <w:bCs/>
                    <w:color w:val="666666"/>
                    <w:sz w:val="21"/>
                    <w:szCs w:val="21"/>
                    <w:bdr w:val="none" w:sz="0" w:space="0" w:color="auto" w:frame="1"/>
                  </w:rPr>
                  <w:delText xml:space="preserve"> </w:delText>
                </w:r>
              </w:del>
            </w:ins>
          </w:p>
          <w:p w14:paraId="318497E9" w14:textId="77777777" w:rsidR="00B93E7C" w:rsidRPr="00B93E7C" w:rsidRDefault="00B93E7C" w:rsidP="00B93E7C">
            <w:pPr>
              <w:spacing w:after="0" w:line="240" w:lineRule="auto"/>
              <w:ind w:left="720"/>
              <w:textAlignment w:val="baseline"/>
              <w:rPr>
                <w:rFonts w:ascii="inherit" w:eastAsia="Times New Roman" w:hAnsi="inherit" w:cs="Times New Roman"/>
                <w:color w:val="666666"/>
                <w:sz w:val="21"/>
                <w:szCs w:val="21"/>
              </w:rPr>
            </w:pPr>
            <w:del w:id="627" w:author="Patricia Voelpel" w:date="2020-10-13T12:34:00Z">
              <w:r w:rsidRPr="00B93E7C" w:rsidDel="003D1968">
                <w:rPr>
                  <w:rFonts w:ascii="inherit" w:eastAsia="Times New Roman" w:hAnsi="inherit" w:cs="Times New Roman"/>
                  <w:b/>
                  <w:bCs/>
                  <w:color w:val="666666"/>
                  <w:sz w:val="21"/>
                  <w:szCs w:val="21"/>
                  <w:bdr w:val="none" w:sz="0" w:space="0" w:color="auto" w:frame="1"/>
                </w:rPr>
                <w:delText>Level</w:delText>
              </w:r>
            </w:del>
            <w:ins w:id="628" w:author="Patricia Voelpel" w:date="2020-10-13T12:34:00Z">
              <w:r w:rsidR="003D1968">
                <w:rPr>
                  <w:rFonts w:ascii="inherit" w:eastAsia="Times New Roman" w:hAnsi="inherit" w:cs="Times New Roman"/>
                  <w:b/>
                  <w:bCs/>
                  <w:color w:val="666666"/>
                  <w:sz w:val="21"/>
                  <w:szCs w:val="21"/>
                  <w:bdr w:val="none" w:sz="0" w:space="0" w:color="auto" w:frame="1"/>
                </w:rPr>
                <w:t>Nursing</w:t>
              </w:r>
            </w:ins>
            <w:r w:rsidRPr="00B93E7C">
              <w:rPr>
                <w:rFonts w:ascii="inherit" w:eastAsia="Times New Roman" w:hAnsi="inherit" w:cs="Times New Roman"/>
                <w:b/>
                <w:bCs/>
                <w:color w:val="666666"/>
                <w:sz w:val="21"/>
                <w:szCs w:val="21"/>
                <w:bdr w:val="none" w:sz="0" w:space="0" w:color="auto" w:frame="1"/>
              </w:rPr>
              <w:t xml:space="preserve"> 1 - </w:t>
            </w:r>
            <w:r w:rsidR="00DB0EA3">
              <w:fldChar w:fldCharType="begin"/>
            </w:r>
            <w:r w:rsidR="00DB0EA3">
              <w:instrText xml:space="preserve"> HYPERLINK "http://catalog.fsw.edu/preview_program.php?catoid=14&amp;poid=1358&amp;returnto=1177" \l "tt8770" \t "_blank" </w:instrText>
            </w:r>
            <w:r w:rsidR="00DB0EA3">
              <w:fldChar w:fldCharType="separate"/>
            </w:r>
            <w:r w:rsidRPr="00B93E7C">
              <w:rPr>
                <w:rFonts w:ascii="Century Gothic" w:eastAsia="Times New Roman" w:hAnsi="Century Gothic" w:cs="Times New Roman"/>
                <w:b/>
                <w:bCs/>
                <w:color w:val="41A5A3"/>
                <w:sz w:val="21"/>
                <w:szCs w:val="21"/>
                <w:u w:val="single"/>
                <w:bdr w:val="none" w:sz="0" w:space="0" w:color="auto" w:frame="1"/>
              </w:rPr>
              <w:t>NUR 1020</w:t>
            </w:r>
            <w:r w:rsidR="00DB0EA3">
              <w:rPr>
                <w:rFonts w:ascii="Century Gothic" w:eastAsia="Times New Roman" w:hAnsi="Century Gothic" w:cs="Times New Roman"/>
                <w:b/>
                <w:bCs/>
                <w:color w:val="41A5A3"/>
                <w:sz w:val="21"/>
                <w:szCs w:val="21"/>
                <w:u w:val="single"/>
                <w:bdr w:val="none" w:sz="0" w:space="0" w:color="auto" w:frame="1"/>
              </w:rPr>
              <w:fldChar w:fldCharType="end"/>
            </w:r>
            <w:ins w:id="629" w:author="Patricia Voelpel" w:date="2020-10-13T12:34:00Z">
              <w:r w:rsidR="003D1968">
                <w:rPr>
                  <w:rFonts w:ascii="inherit" w:eastAsia="Times New Roman" w:hAnsi="inherit" w:cs="Times New Roman"/>
                  <w:b/>
                  <w:bCs/>
                  <w:color w:val="666666"/>
                  <w:sz w:val="21"/>
                  <w:szCs w:val="21"/>
                  <w:bdr w:val="none" w:sz="0" w:space="0" w:color="auto" w:frame="1"/>
                </w:rPr>
                <w:t>C</w:t>
              </w:r>
            </w:ins>
            <w:r w:rsidRPr="00B93E7C">
              <w:rPr>
                <w:rFonts w:ascii="inherit" w:eastAsia="Times New Roman" w:hAnsi="inherit" w:cs="Times New Roman"/>
                <w:b/>
                <w:bCs/>
                <w:color w:val="666666"/>
                <w:sz w:val="21"/>
                <w:szCs w:val="21"/>
                <w:bdr w:val="none" w:sz="0" w:space="0" w:color="auto" w:frame="1"/>
              </w:rPr>
              <w:t>, </w:t>
            </w:r>
            <w:r w:rsidRPr="00B93E7C">
              <w:rPr>
                <w:rFonts w:ascii="inherit" w:eastAsia="Times New Roman" w:hAnsi="inherit" w:cs="Times New Roman"/>
                <w:b/>
                <w:bCs/>
                <w:color w:val="666666"/>
                <w:sz w:val="21"/>
                <w:szCs w:val="21"/>
                <w:bdr w:val="none" w:sz="0" w:space="0" w:color="auto" w:frame="1"/>
              </w:rPr>
              <w:fldChar w:fldCharType="begin"/>
            </w:r>
            <w:r w:rsidRPr="00B93E7C">
              <w:rPr>
                <w:rFonts w:ascii="inherit" w:eastAsia="Times New Roman" w:hAnsi="inherit" w:cs="Times New Roman"/>
                <w:b/>
                <w:bCs/>
                <w:color w:val="666666"/>
                <w:sz w:val="21"/>
                <w:szCs w:val="21"/>
                <w:bdr w:val="none" w:sz="0" w:space="0" w:color="auto" w:frame="1"/>
              </w:rPr>
              <w:instrText xml:space="preserve"> HYPERLINK "http://catalog.fsw.edu/preview_program.php?catoid=14&amp;poid=1358&amp;returnto=1177" \l "tt4912" \t "_blank" </w:instrText>
            </w:r>
            <w:r w:rsidRPr="00B93E7C">
              <w:rPr>
                <w:rFonts w:ascii="inherit" w:eastAsia="Times New Roman" w:hAnsi="inherit" w:cs="Times New Roman"/>
                <w:b/>
                <w:bCs/>
                <w:color w:val="666666"/>
                <w:sz w:val="21"/>
                <w:szCs w:val="21"/>
                <w:bdr w:val="none" w:sz="0" w:space="0" w:color="auto" w:frame="1"/>
              </w:rPr>
              <w:fldChar w:fldCharType="separate"/>
            </w:r>
            <w:r w:rsidRPr="00B93E7C">
              <w:rPr>
                <w:rFonts w:ascii="Century Gothic" w:eastAsia="Times New Roman" w:hAnsi="Century Gothic" w:cs="Times New Roman"/>
                <w:b/>
                <w:bCs/>
                <w:color w:val="41A5A3"/>
                <w:sz w:val="21"/>
                <w:szCs w:val="21"/>
                <w:u w:val="single"/>
                <w:bdr w:val="none" w:sz="0" w:space="0" w:color="auto" w:frame="1"/>
              </w:rPr>
              <w:t xml:space="preserve">NUR </w:t>
            </w:r>
            <w:del w:id="630" w:author="Patricia Voelpel" w:date="2020-10-13T12:34:00Z">
              <w:r w:rsidRPr="00B93E7C" w:rsidDel="003D1968">
                <w:rPr>
                  <w:rFonts w:ascii="Century Gothic" w:eastAsia="Times New Roman" w:hAnsi="Century Gothic" w:cs="Times New Roman"/>
                  <w:b/>
                  <w:bCs/>
                  <w:color w:val="41A5A3"/>
                  <w:sz w:val="21"/>
                  <w:szCs w:val="21"/>
                  <w:u w:val="single"/>
                  <w:bdr w:val="none" w:sz="0" w:space="0" w:color="auto" w:frame="1"/>
                </w:rPr>
                <w:delText>1020L</w:delText>
              </w:r>
            </w:del>
            <w:r w:rsidRPr="00B93E7C">
              <w:rPr>
                <w:rFonts w:ascii="inherit" w:eastAsia="Times New Roman" w:hAnsi="inherit" w:cs="Times New Roman"/>
                <w:b/>
                <w:bCs/>
                <w:color w:val="666666"/>
                <w:sz w:val="21"/>
                <w:szCs w:val="21"/>
                <w:bdr w:val="none" w:sz="0" w:space="0" w:color="auto" w:frame="1"/>
              </w:rPr>
              <w:fldChar w:fldCharType="end"/>
            </w:r>
            <w:ins w:id="631" w:author="Patricia Voelpel" w:date="2020-10-13T12:34:00Z">
              <w:r w:rsidR="003D1968">
                <w:rPr>
                  <w:rFonts w:ascii="inherit" w:eastAsia="Times New Roman" w:hAnsi="inherit" w:cs="Times New Roman"/>
                  <w:b/>
                  <w:bCs/>
                  <w:color w:val="666666"/>
                  <w:sz w:val="21"/>
                  <w:szCs w:val="21"/>
                  <w:bdr w:val="none" w:sz="0" w:space="0" w:color="auto" w:frame="1"/>
                </w:rPr>
                <w:t>1068C</w:t>
              </w:r>
            </w:ins>
            <w:r w:rsidRPr="00B93E7C">
              <w:rPr>
                <w:rFonts w:ascii="inherit" w:eastAsia="Times New Roman" w:hAnsi="inherit" w:cs="Times New Roman"/>
                <w:b/>
                <w:bCs/>
                <w:color w:val="666666"/>
                <w:sz w:val="21"/>
                <w:szCs w:val="21"/>
                <w:bdr w:val="none" w:sz="0" w:space="0" w:color="auto" w:frame="1"/>
              </w:rPr>
              <w:t>, </w:t>
            </w:r>
            <w:del w:id="632" w:author="Patricia Voelpel" w:date="2020-10-13T12:34:00Z">
              <w:r w:rsidRPr="00B93E7C" w:rsidDel="003D1968">
                <w:rPr>
                  <w:rFonts w:ascii="inherit" w:eastAsia="Times New Roman" w:hAnsi="inherit" w:cs="Times New Roman"/>
                  <w:b/>
                  <w:bCs/>
                  <w:color w:val="666666"/>
                  <w:sz w:val="21"/>
                  <w:szCs w:val="21"/>
                  <w:bdr w:val="none" w:sz="0" w:space="0" w:color="auto" w:frame="1"/>
                </w:rPr>
                <w:fldChar w:fldCharType="begin"/>
              </w:r>
              <w:r w:rsidRPr="00B93E7C" w:rsidDel="003D1968">
                <w:rPr>
                  <w:rFonts w:ascii="inherit" w:eastAsia="Times New Roman" w:hAnsi="inherit" w:cs="Times New Roman"/>
                  <w:b/>
                  <w:bCs/>
                  <w:color w:val="666666"/>
                  <w:sz w:val="21"/>
                  <w:szCs w:val="21"/>
                  <w:bdr w:val="none" w:sz="0" w:space="0" w:color="auto" w:frame="1"/>
                </w:rPr>
                <w:delInstrText xml:space="preserve"> HYPERLINK "http://catalog.fsw.edu/preview_program.php?catoid=14&amp;poid=1358&amp;returnto=1177" \l "tt1286" \t "_blank" </w:delInstrText>
              </w:r>
              <w:r w:rsidRPr="00B93E7C" w:rsidDel="003D1968">
                <w:rPr>
                  <w:rFonts w:ascii="inherit" w:eastAsia="Times New Roman" w:hAnsi="inherit" w:cs="Times New Roman"/>
                  <w:b/>
                  <w:bCs/>
                  <w:color w:val="666666"/>
                  <w:sz w:val="21"/>
                  <w:szCs w:val="21"/>
                  <w:bdr w:val="none" w:sz="0" w:space="0" w:color="auto" w:frame="1"/>
                </w:rPr>
                <w:fldChar w:fldCharType="separate"/>
              </w:r>
              <w:r w:rsidRPr="00B93E7C" w:rsidDel="003D1968">
                <w:rPr>
                  <w:rFonts w:ascii="Century Gothic" w:eastAsia="Times New Roman" w:hAnsi="Century Gothic" w:cs="Times New Roman"/>
                  <w:b/>
                  <w:bCs/>
                  <w:color w:val="41A5A3"/>
                  <w:sz w:val="21"/>
                  <w:szCs w:val="21"/>
                  <w:u w:val="single"/>
                  <w:bdr w:val="none" w:sz="0" w:space="0" w:color="auto" w:frame="1"/>
                </w:rPr>
                <w:delText>NUR 1025L</w:delText>
              </w:r>
              <w:r w:rsidRPr="00B93E7C" w:rsidDel="003D1968">
                <w:rPr>
                  <w:rFonts w:ascii="inherit" w:eastAsia="Times New Roman" w:hAnsi="inherit" w:cs="Times New Roman"/>
                  <w:b/>
                  <w:bCs/>
                  <w:color w:val="666666"/>
                  <w:sz w:val="21"/>
                  <w:szCs w:val="21"/>
                  <w:bdr w:val="none" w:sz="0" w:space="0" w:color="auto" w:frame="1"/>
                </w:rPr>
                <w:fldChar w:fldCharType="end"/>
              </w:r>
            </w:del>
            <w:r w:rsidRPr="00B93E7C">
              <w:rPr>
                <w:rFonts w:ascii="inherit" w:eastAsia="Times New Roman" w:hAnsi="inherit" w:cs="Times New Roman"/>
                <w:b/>
                <w:bCs/>
                <w:color w:val="666666"/>
                <w:sz w:val="21"/>
                <w:szCs w:val="21"/>
                <w:bdr w:val="none" w:sz="0" w:space="0" w:color="auto" w:frame="1"/>
              </w:rPr>
              <w:t>, </w:t>
            </w:r>
            <w:r w:rsidR="00DB0EA3">
              <w:fldChar w:fldCharType="begin"/>
            </w:r>
            <w:r w:rsidR="00DB0EA3">
              <w:instrText xml:space="preserve"> HYPERLINK "http://catalog.fsw.edu/preview_program.php?catoid=14&amp;poid=1358&amp;returnto=1177" \l "tt4580" \t "_blank" </w:instrText>
            </w:r>
            <w:r w:rsidR="00DB0EA3">
              <w:fldChar w:fldCharType="separate"/>
            </w:r>
            <w:r w:rsidRPr="00B93E7C">
              <w:rPr>
                <w:rFonts w:ascii="Century Gothic" w:eastAsia="Times New Roman" w:hAnsi="Century Gothic" w:cs="Times New Roman"/>
                <w:b/>
                <w:bCs/>
                <w:color w:val="41A5A3"/>
                <w:sz w:val="21"/>
                <w:szCs w:val="21"/>
                <w:u w:val="single"/>
                <w:bdr w:val="none" w:sz="0" w:space="0" w:color="auto" w:frame="1"/>
              </w:rPr>
              <w:t>NUR 2092</w:t>
            </w:r>
            <w:r w:rsidR="00DB0EA3">
              <w:rPr>
                <w:rFonts w:ascii="Century Gothic" w:eastAsia="Times New Roman" w:hAnsi="Century Gothic" w:cs="Times New Roman"/>
                <w:b/>
                <w:bCs/>
                <w:color w:val="41A5A3"/>
                <w:sz w:val="21"/>
                <w:szCs w:val="21"/>
                <w:u w:val="single"/>
                <w:bdr w:val="none" w:sz="0" w:space="0" w:color="auto" w:frame="1"/>
              </w:rPr>
              <w:fldChar w:fldCharType="end"/>
            </w:r>
            <w:ins w:id="633" w:author="Patricia Voelpel" w:date="2020-10-13T12:34:00Z">
              <w:r w:rsidR="003D1968">
                <w:rPr>
                  <w:rFonts w:ascii="inherit" w:eastAsia="Times New Roman" w:hAnsi="inherit" w:cs="Times New Roman"/>
                  <w:b/>
                  <w:bCs/>
                  <w:color w:val="666666"/>
                  <w:sz w:val="21"/>
                  <w:szCs w:val="21"/>
                  <w:bdr w:val="none" w:sz="0" w:space="0" w:color="auto" w:frame="1"/>
                </w:rPr>
                <w:t>, BSC 1086C</w:t>
              </w:r>
            </w:ins>
            <w:del w:id="634" w:author="Patricia Voelpel" w:date="2020-10-13T12:34:00Z">
              <w:r w:rsidRPr="00B93E7C" w:rsidDel="003D1968">
                <w:rPr>
                  <w:rFonts w:ascii="inherit" w:eastAsia="Times New Roman" w:hAnsi="inherit" w:cs="Times New Roman"/>
                  <w:b/>
                  <w:bCs/>
                  <w:color w:val="666666"/>
                  <w:sz w:val="21"/>
                  <w:szCs w:val="21"/>
                  <w:bdr w:val="none" w:sz="0" w:space="0" w:color="auto" w:frame="1"/>
                </w:rPr>
                <w:delText> </w:delText>
              </w:r>
            </w:del>
            <w:r w:rsidRPr="00B93E7C">
              <w:rPr>
                <w:rFonts w:ascii="inherit" w:eastAsia="Times New Roman" w:hAnsi="inherit" w:cs="Times New Roman"/>
                <w:b/>
                <w:bCs/>
                <w:color w:val="666666"/>
                <w:sz w:val="21"/>
                <w:szCs w:val="21"/>
                <w:bdr w:val="none" w:sz="0" w:space="0" w:color="auto" w:frame="1"/>
              </w:rPr>
              <w:t> </w:t>
            </w:r>
          </w:p>
          <w:p w14:paraId="46C4A3E7" w14:textId="77777777" w:rsidR="00B93E7C" w:rsidRPr="00B93E7C" w:rsidRDefault="00B93E7C" w:rsidP="00B93E7C">
            <w:pPr>
              <w:spacing w:after="0" w:line="240" w:lineRule="auto"/>
              <w:ind w:left="720"/>
              <w:textAlignment w:val="baseline"/>
              <w:rPr>
                <w:rFonts w:ascii="inherit" w:eastAsia="Times New Roman" w:hAnsi="inherit" w:cs="Times New Roman"/>
                <w:color w:val="666666"/>
                <w:sz w:val="21"/>
                <w:szCs w:val="21"/>
              </w:rPr>
            </w:pPr>
            <w:del w:id="635" w:author="Patricia Voelpel" w:date="2020-10-13T12:34:00Z">
              <w:r w:rsidRPr="00B93E7C" w:rsidDel="003D1968">
                <w:rPr>
                  <w:rFonts w:ascii="inherit" w:eastAsia="Times New Roman" w:hAnsi="inherit" w:cs="Times New Roman"/>
                  <w:b/>
                  <w:bCs/>
                  <w:color w:val="666666"/>
                  <w:sz w:val="21"/>
                  <w:szCs w:val="21"/>
                  <w:bdr w:val="none" w:sz="0" w:space="0" w:color="auto" w:frame="1"/>
                </w:rPr>
                <w:delText>Level</w:delText>
              </w:r>
            </w:del>
            <w:ins w:id="636" w:author="Patricia Voelpel" w:date="2020-10-13T12:34:00Z">
              <w:r w:rsidR="003D1968">
                <w:rPr>
                  <w:rFonts w:ascii="inherit" w:eastAsia="Times New Roman" w:hAnsi="inherit" w:cs="Times New Roman"/>
                  <w:b/>
                  <w:bCs/>
                  <w:color w:val="666666"/>
                  <w:sz w:val="21"/>
                  <w:szCs w:val="21"/>
                  <w:bdr w:val="none" w:sz="0" w:space="0" w:color="auto" w:frame="1"/>
                </w:rPr>
                <w:t>Nursin</w:t>
              </w:r>
            </w:ins>
            <w:ins w:id="637" w:author="Patricia Voelpel" w:date="2020-10-13T12:35:00Z">
              <w:r w:rsidR="003D1968">
                <w:rPr>
                  <w:rFonts w:ascii="inherit" w:eastAsia="Times New Roman" w:hAnsi="inherit" w:cs="Times New Roman"/>
                  <w:b/>
                  <w:bCs/>
                  <w:color w:val="666666"/>
                  <w:sz w:val="21"/>
                  <w:szCs w:val="21"/>
                  <w:bdr w:val="none" w:sz="0" w:space="0" w:color="auto" w:frame="1"/>
                </w:rPr>
                <w:t>g</w:t>
              </w:r>
            </w:ins>
            <w:r w:rsidRPr="00B93E7C">
              <w:rPr>
                <w:rFonts w:ascii="inherit" w:eastAsia="Times New Roman" w:hAnsi="inherit" w:cs="Times New Roman"/>
                <w:b/>
                <w:bCs/>
                <w:color w:val="666666"/>
                <w:sz w:val="21"/>
                <w:szCs w:val="21"/>
                <w:bdr w:val="none" w:sz="0" w:space="0" w:color="auto" w:frame="1"/>
              </w:rPr>
              <w:t xml:space="preserve"> 2 - </w:t>
            </w:r>
            <w:r w:rsidRPr="00B93E7C">
              <w:rPr>
                <w:rFonts w:ascii="inherit" w:eastAsia="Times New Roman" w:hAnsi="inherit" w:cs="Times New Roman"/>
                <w:b/>
                <w:bCs/>
                <w:color w:val="666666"/>
                <w:sz w:val="21"/>
                <w:szCs w:val="21"/>
                <w:bdr w:val="none" w:sz="0" w:space="0" w:color="auto" w:frame="1"/>
              </w:rPr>
              <w:fldChar w:fldCharType="begin"/>
            </w:r>
            <w:r w:rsidRPr="00B93E7C">
              <w:rPr>
                <w:rFonts w:ascii="inherit" w:eastAsia="Times New Roman" w:hAnsi="inherit" w:cs="Times New Roman"/>
                <w:b/>
                <w:bCs/>
                <w:color w:val="666666"/>
                <w:sz w:val="21"/>
                <w:szCs w:val="21"/>
                <w:bdr w:val="none" w:sz="0" w:space="0" w:color="auto" w:frame="1"/>
              </w:rPr>
              <w:instrText xml:space="preserve"> HYPERLINK "http://catalog.fsw.edu/preview_program.php?catoid=14&amp;poid=1358&amp;returnto=1177" \l "tt5690" \t "_blank" </w:instrText>
            </w:r>
            <w:r w:rsidRPr="00B93E7C">
              <w:rPr>
                <w:rFonts w:ascii="inherit" w:eastAsia="Times New Roman" w:hAnsi="inherit" w:cs="Times New Roman"/>
                <w:b/>
                <w:bCs/>
                <w:color w:val="666666"/>
                <w:sz w:val="21"/>
                <w:szCs w:val="21"/>
                <w:bdr w:val="none" w:sz="0" w:space="0" w:color="auto" w:frame="1"/>
              </w:rPr>
              <w:fldChar w:fldCharType="separate"/>
            </w:r>
            <w:r w:rsidRPr="00B93E7C">
              <w:rPr>
                <w:rFonts w:ascii="Century Gothic" w:eastAsia="Times New Roman" w:hAnsi="Century Gothic" w:cs="Times New Roman"/>
                <w:b/>
                <w:bCs/>
                <w:color w:val="41A5A3"/>
                <w:sz w:val="21"/>
                <w:szCs w:val="21"/>
                <w:u w:val="single"/>
                <w:bdr w:val="none" w:sz="0" w:space="0" w:color="auto" w:frame="1"/>
              </w:rPr>
              <w:t>NUR 10</w:t>
            </w:r>
            <w:del w:id="638" w:author="Patricia Voelpel" w:date="2020-10-13T12:35:00Z">
              <w:r w:rsidRPr="00B93E7C" w:rsidDel="003D1968">
                <w:rPr>
                  <w:rFonts w:ascii="Century Gothic" w:eastAsia="Times New Roman" w:hAnsi="Century Gothic" w:cs="Times New Roman"/>
                  <w:b/>
                  <w:bCs/>
                  <w:color w:val="41A5A3"/>
                  <w:sz w:val="21"/>
                  <w:szCs w:val="21"/>
                  <w:u w:val="single"/>
                  <w:bdr w:val="none" w:sz="0" w:space="0" w:color="auto" w:frame="1"/>
                </w:rPr>
                <w:delText>34</w:delText>
              </w:r>
            </w:del>
            <w:r w:rsidRPr="00B93E7C">
              <w:rPr>
                <w:rFonts w:ascii="inherit" w:eastAsia="Times New Roman" w:hAnsi="inherit" w:cs="Times New Roman"/>
                <w:b/>
                <w:bCs/>
                <w:color w:val="666666"/>
                <w:sz w:val="21"/>
                <w:szCs w:val="21"/>
                <w:bdr w:val="none" w:sz="0" w:space="0" w:color="auto" w:frame="1"/>
              </w:rPr>
              <w:fldChar w:fldCharType="end"/>
            </w:r>
            <w:ins w:id="639" w:author="Patricia Voelpel" w:date="2020-10-13T12:35:00Z">
              <w:r w:rsidR="003D1968">
                <w:rPr>
                  <w:rFonts w:ascii="inherit" w:eastAsia="Times New Roman" w:hAnsi="inherit" w:cs="Times New Roman"/>
                  <w:b/>
                  <w:bCs/>
                  <w:color w:val="666666"/>
                  <w:sz w:val="21"/>
                  <w:szCs w:val="21"/>
                  <w:bdr w:val="none" w:sz="0" w:space="0" w:color="auto" w:frame="1"/>
                </w:rPr>
                <w:t>50C</w:t>
              </w:r>
            </w:ins>
            <w:r w:rsidRPr="00B93E7C">
              <w:rPr>
                <w:rFonts w:ascii="inherit" w:eastAsia="Times New Roman" w:hAnsi="inherit" w:cs="Times New Roman"/>
                <w:b/>
                <w:bCs/>
                <w:color w:val="666666"/>
                <w:sz w:val="21"/>
                <w:szCs w:val="21"/>
                <w:bdr w:val="none" w:sz="0" w:space="0" w:color="auto" w:frame="1"/>
              </w:rPr>
              <w:t>, </w:t>
            </w:r>
            <w:r w:rsidRPr="00B93E7C">
              <w:rPr>
                <w:rFonts w:ascii="inherit" w:eastAsia="Times New Roman" w:hAnsi="inherit" w:cs="Times New Roman"/>
                <w:b/>
                <w:bCs/>
                <w:color w:val="666666"/>
                <w:sz w:val="21"/>
                <w:szCs w:val="21"/>
                <w:bdr w:val="none" w:sz="0" w:space="0" w:color="auto" w:frame="1"/>
              </w:rPr>
              <w:fldChar w:fldCharType="begin"/>
            </w:r>
            <w:r w:rsidRPr="00B93E7C">
              <w:rPr>
                <w:rFonts w:ascii="inherit" w:eastAsia="Times New Roman" w:hAnsi="inherit" w:cs="Times New Roman"/>
                <w:b/>
                <w:bCs/>
                <w:color w:val="666666"/>
                <w:sz w:val="21"/>
                <w:szCs w:val="21"/>
                <w:bdr w:val="none" w:sz="0" w:space="0" w:color="auto" w:frame="1"/>
              </w:rPr>
              <w:instrText xml:space="preserve"> HYPERLINK "http://catalog.fsw.edu/preview_program.php?catoid=14&amp;poid=1358&amp;returnto=1177" \l "tt568" \t "_blank" </w:instrText>
            </w:r>
            <w:r w:rsidRPr="00B93E7C">
              <w:rPr>
                <w:rFonts w:ascii="inherit" w:eastAsia="Times New Roman" w:hAnsi="inherit" w:cs="Times New Roman"/>
                <w:b/>
                <w:bCs/>
                <w:color w:val="666666"/>
                <w:sz w:val="21"/>
                <w:szCs w:val="21"/>
                <w:bdr w:val="none" w:sz="0" w:space="0" w:color="auto" w:frame="1"/>
              </w:rPr>
              <w:fldChar w:fldCharType="separate"/>
            </w:r>
            <w:r w:rsidRPr="00B93E7C">
              <w:rPr>
                <w:rFonts w:ascii="Century Gothic" w:eastAsia="Times New Roman" w:hAnsi="Century Gothic" w:cs="Times New Roman"/>
                <w:b/>
                <w:bCs/>
                <w:color w:val="41A5A3"/>
                <w:sz w:val="21"/>
                <w:szCs w:val="21"/>
                <w:u w:val="single"/>
                <w:bdr w:val="none" w:sz="0" w:space="0" w:color="auto" w:frame="1"/>
              </w:rPr>
              <w:t xml:space="preserve">NUR </w:t>
            </w:r>
            <w:del w:id="640" w:author="Patricia Voelpel" w:date="2020-10-13T12:35:00Z">
              <w:r w:rsidRPr="00B93E7C" w:rsidDel="003D1968">
                <w:rPr>
                  <w:rFonts w:ascii="Century Gothic" w:eastAsia="Times New Roman" w:hAnsi="Century Gothic" w:cs="Times New Roman"/>
                  <w:b/>
                  <w:bCs/>
                  <w:color w:val="41A5A3"/>
                  <w:sz w:val="21"/>
                  <w:szCs w:val="21"/>
                  <w:u w:val="single"/>
                  <w:bdr w:val="none" w:sz="0" w:space="0" w:color="auto" w:frame="1"/>
                </w:rPr>
                <w:delText>1034L</w:delText>
              </w:r>
            </w:del>
            <w:r w:rsidRPr="00B93E7C">
              <w:rPr>
                <w:rFonts w:ascii="inherit" w:eastAsia="Times New Roman" w:hAnsi="inherit" w:cs="Times New Roman"/>
                <w:b/>
                <w:bCs/>
                <w:color w:val="666666"/>
                <w:sz w:val="21"/>
                <w:szCs w:val="21"/>
                <w:bdr w:val="none" w:sz="0" w:space="0" w:color="auto" w:frame="1"/>
              </w:rPr>
              <w:fldChar w:fldCharType="end"/>
            </w:r>
            <w:ins w:id="641" w:author="Patricia Voelpel" w:date="2020-10-13T12:35:00Z">
              <w:r w:rsidR="003D1968">
                <w:rPr>
                  <w:rFonts w:ascii="inherit" w:eastAsia="Times New Roman" w:hAnsi="inherit" w:cs="Times New Roman"/>
                  <w:b/>
                  <w:bCs/>
                  <w:color w:val="666666"/>
                  <w:sz w:val="21"/>
                  <w:szCs w:val="21"/>
                  <w:bdr w:val="none" w:sz="0" w:space="0" w:color="auto" w:frame="1"/>
                </w:rPr>
                <w:t>1511C</w:t>
              </w:r>
            </w:ins>
            <w:r w:rsidRPr="00B93E7C">
              <w:rPr>
                <w:rFonts w:ascii="inherit" w:eastAsia="Times New Roman" w:hAnsi="inherit" w:cs="Times New Roman"/>
                <w:b/>
                <w:bCs/>
                <w:color w:val="666666"/>
                <w:sz w:val="21"/>
                <w:szCs w:val="21"/>
                <w:bdr w:val="none" w:sz="0" w:space="0" w:color="auto" w:frame="1"/>
              </w:rPr>
              <w:t>, </w:t>
            </w:r>
            <w:del w:id="642" w:author="Patricia Voelpel" w:date="2020-10-13T12:35:00Z">
              <w:r w:rsidRPr="00B93E7C" w:rsidDel="003D1968">
                <w:rPr>
                  <w:rFonts w:ascii="inherit" w:eastAsia="Times New Roman" w:hAnsi="inherit" w:cs="Times New Roman"/>
                  <w:b/>
                  <w:bCs/>
                  <w:color w:val="666666"/>
                  <w:sz w:val="21"/>
                  <w:szCs w:val="21"/>
                  <w:bdr w:val="none" w:sz="0" w:space="0" w:color="auto" w:frame="1"/>
                </w:rPr>
                <w:fldChar w:fldCharType="begin"/>
              </w:r>
              <w:r w:rsidRPr="00B93E7C" w:rsidDel="003D1968">
                <w:rPr>
                  <w:rFonts w:ascii="inherit" w:eastAsia="Times New Roman" w:hAnsi="inherit" w:cs="Times New Roman"/>
                  <w:b/>
                  <w:bCs/>
                  <w:color w:val="666666"/>
                  <w:sz w:val="21"/>
                  <w:szCs w:val="21"/>
                  <w:bdr w:val="none" w:sz="0" w:space="0" w:color="auto" w:frame="1"/>
                </w:rPr>
                <w:delInstrText xml:space="preserve"> HYPERLINK "http://catalog.fsw.edu/preview_program.php?catoid=14&amp;poid=1358&amp;returnto=1177" \l "tt9601" \t "_blank" </w:delInstrText>
              </w:r>
              <w:r w:rsidRPr="00B93E7C" w:rsidDel="003D1968">
                <w:rPr>
                  <w:rFonts w:ascii="inherit" w:eastAsia="Times New Roman" w:hAnsi="inherit" w:cs="Times New Roman"/>
                  <w:b/>
                  <w:bCs/>
                  <w:color w:val="666666"/>
                  <w:sz w:val="21"/>
                  <w:szCs w:val="21"/>
                  <w:bdr w:val="none" w:sz="0" w:space="0" w:color="auto" w:frame="1"/>
                </w:rPr>
                <w:fldChar w:fldCharType="separate"/>
              </w:r>
              <w:r w:rsidRPr="00B93E7C" w:rsidDel="003D1968">
                <w:rPr>
                  <w:rFonts w:ascii="Century Gothic" w:eastAsia="Times New Roman" w:hAnsi="Century Gothic" w:cs="Times New Roman"/>
                  <w:b/>
                  <w:bCs/>
                  <w:color w:val="41A5A3"/>
                  <w:sz w:val="21"/>
                  <w:szCs w:val="21"/>
                  <w:u w:val="single"/>
                  <w:bdr w:val="none" w:sz="0" w:space="0" w:color="auto" w:frame="1"/>
                </w:rPr>
                <w:delText>NUR 1214L</w:delText>
              </w:r>
              <w:r w:rsidRPr="00B93E7C" w:rsidDel="003D1968">
                <w:rPr>
                  <w:rFonts w:ascii="inherit" w:eastAsia="Times New Roman" w:hAnsi="inherit" w:cs="Times New Roman"/>
                  <w:b/>
                  <w:bCs/>
                  <w:color w:val="666666"/>
                  <w:sz w:val="21"/>
                  <w:szCs w:val="21"/>
                  <w:bdr w:val="none" w:sz="0" w:space="0" w:color="auto" w:frame="1"/>
                </w:rPr>
                <w:fldChar w:fldCharType="end"/>
              </w:r>
              <w:r w:rsidRPr="00B93E7C" w:rsidDel="003D1968">
                <w:rPr>
                  <w:rFonts w:ascii="inherit" w:eastAsia="Times New Roman" w:hAnsi="inherit" w:cs="Times New Roman"/>
                  <w:color w:val="666666"/>
                  <w:sz w:val="21"/>
                  <w:szCs w:val="21"/>
                </w:rPr>
                <w:delText>,</w:delText>
              </w:r>
            </w:del>
            <w:r w:rsidRPr="00B93E7C">
              <w:rPr>
                <w:rFonts w:ascii="inherit" w:eastAsia="Times New Roman" w:hAnsi="inherit" w:cs="Times New Roman"/>
                <w:color w:val="666666"/>
                <w:sz w:val="21"/>
                <w:szCs w:val="21"/>
              </w:rPr>
              <w:t> </w:t>
            </w:r>
            <w:r w:rsidRPr="00B93E7C">
              <w:rPr>
                <w:rFonts w:ascii="inherit" w:eastAsia="Times New Roman" w:hAnsi="inherit" w:cs="Times New Roman"/>
                <w:b/>
                <w:bCs/>
                <w:color w:val="666666"/>
                <w:sz w:val="21"/>
                <w:szCs w:val="21"/>
                <w:bdr w:val="none" w:sz="0" w:space="0" w:color="auto" w:frame="1"/>
              </w:rPr>
              <w:fldChar w:fldCharType="begin"/>
            </w:r>
            <w:r w:rsidRPr="00B93E7C">
              <w:rPr>
                <w:rFonts w:ascii="inherit" w:eastAsia="Times New Roman" w:hAnsi="inherit" w:cs="Times New Roman"/>
                <w:b/>
                <w:bCs/>
                <w:color w:val="666666"/>
                <w:sz w:val="21"/>
                <w:szCs w:val="21"/>
                <w:bdr w:val="none" w:sz="0" w:space="0" w:color="auto" w:frame="1"/>
              </w:rPr>
              <w:instrText xml:space="preserve"> HYPERLINK "http://catalog.fsw.edu/preview_program.php?catoid=14&amp;poid=1358&amp;returnto=1177" \l "tt3217" \t "_blank" </w:instrText>
            </w:r>
            <w:r w:rsidRPr="00B93E7C">
              <w:rPr>
                <w:rFonts w:ascii="inherit" w:eastAsia="Times New Roman" w:hAnsi="inherit" w:cs="Times New Roman"/>
                <w:b/>
                <w:bCs/>
                <w:color w:val="666666"/>
                <w:sz w:val="21"/>
                <w:szCs w:val="21"/>
                <w:bdr w:val="none" w:sz="0" w:space="0" w:color="auto" w:frame="1"/>
              </w:rPr>
              <w:fldChar w:fldCharType="separate"/>
            </w:r>
            <w:r w:rsidRPr="00B93E7C">
              <w:rPr>
                <w:rFonts w:ascii="Century Gothic" w:eastAsia="Times New Roman" w:hAnsi="Century Gothic" w:cs="Times New Roman"/>
                <w:b/>
                <w:bCs/>
                <w:color w:val="41A5A3"/>
                <w:sz w:val="21"/>
                <w:szCs w:val="21"/>
                <w:u w:val="single"/>
                <w:bdr w:val="none" w:sz="0" w:space="0" w:color="auto" w:frame="1"/>
              </w:rPr>
              <w:t>NUR 214</w:t>
            </w:r>
            <w:del w:id="643" w:author="Patricia Voelpel" w:date="2020-10-13T12:35:00Z">
              <w:r w:rsidRPr="00B93E7C" w:rsidDel="003D1968">
                <w:rPr>
                  <w:rFonts w:ascii="Century Gothic" w:eastAsia="Times New Roman" w:hAnsi="Century Gothic" w:cs="Times New Roman"/>
                  <w:b/>
                  <w:bCs/>
                  <w:color w:val="41A5A3"/>
                  <w:sz w:val="21"/>
                  <w:szCs w:val="21"/>
                  <w:u w:val="single"/>
                  <w:bdr w:val="none" w:sz="0" w:space="0" w:color="auto" w:frame="1"/>
                </w:rPr>
                <w:delText>5</w:delText>
              </w:r>
            </w:del>
            <w:r w:rsidRPr="00B93E7C">
              <w:rPr>
                <w:rFonts w:ascii="inherit" w:eastAsia="Times New Roman" w:hAnsi="inherit" w:cs="Times New Roman"/>
                <w:b/>
                <w:bCs/>
                <w:color w:val="666666"/>
                <w:sz w:val="21"/>
                <w:szCs w:val="21"/>
                <w:bdr w:val="none" w:sz="0" w:space="0" w:color="auto" w:frame="1"/>
              </w:rPr>
              <w:fldChar w:fldCharType="end"/>
            </w:r>
            <w:ins w:id="644" w:author="Patricia Voelpel" w:date="2020-10-13T12:35:00Z">
              <w:r w:rsidR="003D1968">
                <w:rPr>
                  <w:rFonts w:ascii="inherit" w:eastAsia="Times New Roman" w:hAnsi="inherit" w:cs="Times New Roman"/>
                  <w:b/>
                  <w:bCs/>
                  <w:color w:val="666666"/>
                  <w:sz w:val="21"/>
                  <w:szCs w:val="21"/>
                  <w:bdr w:val="none" w:sz="0" w:space="0" w:color="auto" w:frame="1"/>
                </w:rPr>
                <w:t xml:space="preserve">4, </w:t>
              </w:r>
              <w:r w:rsidR="003D1968" w:rsidRPr="00AA40B2">
                <w:rPr>
                  <w:rFonts w:ascii="inherit" w:eastAsia="Times New Roman" w:hAnsi="inherit" w:cs="Times New Roman"/>
                  <w:b/>
                  <w:bCs/>
                  <w:strike/>
                  <w:color w:val="FF0000"/>
                  <w:sz w:val="21"/>
                  <w:szCs w:val="21"/>
                  <w:bdr w:val="none" w:sz="0" w:space="0" w:color="auto" w:frame="1"/>
                  <w:rPrChange w:id="645" w:author="June L. Davis" w:date="2020-11-09T11:45:00Z">
                    <w:rPr>
                      <w:rFonts w:ascii="inherit" w:eastAsia="Times New Roman" w:hAnsi="inherit" w:cs="Times New Roman"/>
                      <w:b/>
                      <w:bCs/>
                      <w:color w:val="666666"/>
                      <w:sz w:val="21"/>
                      <w:szCs w:val="21"/>
                      <w:bdr w:val="none" w:sz="0" w:space="0" w:color="auto" w:frame="1"/>
                    </w:rPr>
                  </w:rPrChange>
                </w:rPr>
                <w:t>HUN 1201</w:t>
              </w:r>
              <w:r w:rsidR="003D1968" w:rsidRPr="00AA40B2">
                <w:rPr>
                  <w:rFonts w:ascii="inherit" w:eastAsia="Times New Roman" w:hAnsi="inherit" w:cs="Times New Roman"/>
                  <w:b/>
                  <w:bCs/>
                  <w:strike/>
                  <w:color w:val="666666"/>
                  <w:sz w:val="21"/>
                  <w:szCs w:val="21"/>
                  <w:bdr w:val="none" w:sz="0" w:space="0" w:color="auto" w:frame="1"/>
                  <w:rPrChange w:id="646" w:author="June L. Davis" w:date="2020-11-09T11:40:00Z">
                    <w:rPr>
                      <w:rFonts w:ascii="inherit" w:eastAsia="Times New Roman" w:hAnsi="inherit" w:cs="Times New Roman"/>
                      <w:b/>
                      <w:bCs/>
                      <w:color w:val="666666"/>
                      <w:sz w:val="21"/>
                      <w:szCs w:val="21"/>
                      <w:bdr w:val="none" w:sz="0" w:space="0" w:color="auto" w:frame="1"/>
                    </w:rPr>
                  </w:rPrChange>
                </w:rPr>
                <w:t>,</w:t>
              </w:r>
              <w:r w:rsidR="003D1968">
                <w:rPr>
                  <w:rFonts w:ascii="inherit" w:eastAsia="Times New Roman" w:hAnsi="inherit" w:cs="Times New Roman"/>
                  <w:b/>
                  <w:bCs/>
                  <w:color w:val="666666"/>
                  <w:sz w:val="21"/>
                  <w:szCs w:val="21"/>
                  <w:bdr w:val="none" w:sz="0" w:space="0" w:color="auto" w:frame="1"/>
                </w:rPr>
                <w:t xml:space="preserve"> PSY 2012</w:t>
              </w:r>
            </w:ins>
            <w:ins w:id="647" w:author="Patricia Voelpel" w:date="2020-10-13T12:36:00Z">
              <w:r w:rsidR="003D1968">
                <w:rPr>
                  <w:rFonts w:ascii="inherit" w:eastAsia="Times New Roman" w:hAnsi="inherit" w:cs="Times New Roman"/>
                  <w:b/>
                  <w:bCs/>
                  <w:color w:val="666666"/>
                  <w:sz w:val="21"/>
                  <w:szCs w:val="21"/>
                  <w:bdr w:val="none" w:sz="0" w:space="0" w:color="auto" w:frame="1"/>
                </w:rPr>
                <w:t xml:space="preserve"> or SYG 1000</w:t>
              </w:r>
            </w:ins>
            <w:del w:id="648" w:author="Patricia Voelpel" w:date="2020-10-13T12:35:00Z">
              <w:r w:rsidRPr="00B93E7C" w:rsidDel="003D1968">
                <w:rPr>
                  <w:rFonts w:ascii="inherit" w:eastAsia="Times New Roman" w:hAnsi="inherit" w:cs="Times New Roman"/>
                  <w:b/>
                  <w:bCs/>
                  <w:color w:val="666666"/>
                  <w:sz w:val="21"/>
                  <w:szCs w:val="21"/>
                  <w:bdr w:val="none" w:sz="0" w:space="0" w:color="auto" w:frame="1"/>
                </w:rPr>
                <w:delText> </w:delText>
              </w:r>
            </w:del>
            <w:r w:rsidRPr="00B93E7C">
              <w:rPr>
                <w:rFonts w:ascii="inherit" w:eastAsia="Times New Roman" w:hAnsi="inherit" w:cs="Times New Roman"/>
                <w:color w:val="666666"/>
                <w:sz w:val="21"/>
                <w:szCs w:val="21"/>
              </w:rPr>
              <w:t> </w:t>
            </w:r>
          </w:p>
          <w:p w14:paraId="00D0C218" w14:textId="77777777" w:rsidR="00B93E7C" w:rsidRPr="00B93E7C" w:rsidRDefault="00B93E7C" w:rsidP="00B93E7C">
            <w:pPr>
              <w:spacing w:after="0" w:line="240" w:lineRule="auto"/>
              <w:ind w:left="720"/>
              <w:textAlignment w:val="baseline"/>
              <w:rPr>
                <w:rFonts w:ascii="inherit" w:eastAsia="Times New Roman" w:hAnsi="inherit" w:cs="Times New Roman"/>
                <w:color w:val="666666"/>
                <w:sz w:val="21"/>
                <w:szCs w:val="21"/>
              </w:rPr>
            </w:pPr>
            <w:del w:id="649" w:author="Patricia Voelpel" w:date="2020-10-13T12:36:00Z">
              <w:r w:rsidRPr="00B93E7C" w:rsidDel="003D1968">
                <w:rPr>
                  <w:rFonts w:ascii="inherit" w:eastAsia="Times New Roman" w:hAnsi="inherit" w:cs="Times New Roman"/>
                  <w:b/>
                  <w:bCs/>
                  <w:color w:val="666666"/>
                  <w:sz w:val="21"/>
                  <w:szCs w:val="21"/>
                  <w:bdr w:val="none" w:sz="0" w:space="0" w:color="auto" w:frame="1"/>
                </w:rPr>
                <w:delText>Level</w:delText>
              </w:r>
            </w:del>
            <w:ins w:id="650" w:author="Patricia Voelpel" w:date="2020-10-13T12:36:00Z">
              <w:r w:rsidR="003D1968">
                <w:rPr>
                  <w:rFonts w:ascii="inherit" w:eastAsia="Times New Roman" w:hAnsi="inherit" w:cs="Times New Roman"/>
                  <w:b/>
                  <w:bCs/>
                  <w:color w:val="666666"/>
                  <w:sz w:val="21"/>
                  <w:szCs w:val="21"/>
                  <w:bdr w:val="none" w:sz="0" w:space="0" w:color="auto" w:frame="1"/>
                </w:rPr>
                <w:t xml:space="preserve"> Nursing</w:t>
              </w:r>
            </w:ins>
            <w:r w:rsidRPr="00B93E7C">
              <w:rPr>
                <w:rFonts w:ascii="inherit" w:eastAsia="Times New Roman" w:hAnsi="inherit" w:cs="Times New Roman"/>
                <w:b/>
                <w:bCs/>
                <w:color w:val="666666"/>
                <w:sz w:val="21"/>
                <w:szCs w:val="21"/>
                <w:bdr w:val="none" w:sz="0" w:space="0" w:color="auto" w:frame="1"/>
              </w:rPr>
              <w:t xml:space="preserve"> 3 - </w:t>
            </w:r>
            <w:r w:rsidRPr="00B93E7C">
              <w:rPr>
                <w:rFonts w:ascii="inherit" w:eastAsia="Times New Roman" w:hAnsi="inherit" w:cs="Times New Roman"/>
                <w:b/>
                <w:bCs/>
                <w:color w:val="666666"/>
                <w:sz w:val="21"/>
                <w:szCs w:val="21"/>
                <w:bdr w:val="none" w:sz="0" w:space="0" w:color="auto" w:frame="1"/>
              </w:rPr>
              <w:fldChar w:fldCharType="begin"/>
            </w:r>
            <w:r w:rsidRPr="00B93E7C">
              <w:rPr>
                <w:rFonts w:ascii="inherit" w:eastAsia="Times New Roman" w:hAnsi="inherit" w:cs="Times New Roman"/>
                <w:b/>
                <w:bCs/>
                <w:color w:val="666666"/>
                <w:sz w:val="21"/>
                <w:szCs w:val="21"/>
                <w:bdr w:val="none" w:sz="0" w:space="0" w:color="auto" w:frame="1"/>
              </w:rPr>
              <w:instrText xml:space="preserve"> HYPERLINK "http://catalog.fsw.edu/preview_program.php?catoid=14&amp;poid=1358&amp;returnto=1177" \l "tt1675" \t "_blank" </w:instrText>
            </w:r>
            <w:r w:rsidRPr="00B93E7C">
              <w:rPr>
                <w:rFonts w:ascii="inherit" w:eastAsia="Times New Roman" w:hAnsi="inherit" w:cs="Times New Roman"/>
                <w:b/>
                <w:bCs/>
                <w:color w:val="666666"/>
                <w:sz w:val="21"/>
                <w:szCs w:val="21"/>
                <w:bdr w:val="none" w:sz="0" w:space="0" w:color="auto" w:frame="1"/>
              </w:rPr>
              <w:fldChar w:fldCharType="separate"/>
            </w:r>
            <w:r w:rsidRPr="00B93E7C">
              <w:rPr>
                <w:rFonts w:ascii="Century Gothic" w:eastAsia="Times New Roman" w:hAnsi="Century Gothic" w:cs="Times New Roman"/>
                <w:b/>
                <w:bCs/>
                <w:color w:val="41A5A3"/>
                <w:sz w:val="21"/>
                <w:szCs w:val="21"/>
                <w:u w:val="single"/>
                <w:bdr w:val="none" w:sz="0" w:space="0" w:color="auto" w:frame="1"/>
              </w:rPr>
              <w:t>NUR 2</w:t>
            </w:r>
            <w:del w:id="651" w:author="Patricia Voelpel" w:date="2020-10-13T12:36:00Z">
              <w:r w:rsidRPr="00B93E7C" w:rsidDel="003D1968">
                <w:rPr>
                  <w:rFonts w:ascii="Century Gothic" w:eastAsia="Times New Roman" w:hAnsi="Century Gothic" w:cs="Times New Roman"/>
                  <w:b/>
                  <w:bCs/>
                  <w:color w:val="41A5A3"/>
                  <w:sz w:val="21"/>
                  <w:szCs w:val="21"/>
                  <w:u w:val="single"/>
                  <w:bdr w:val="none" w:sz="0" w:space="0" w:color="auto" w:frame="1"/>
                </w:rPr>
                <w:delText>033</w:delText>
              </w:r>
            </w:del>
            <w:r w:rsidRPr="00B93E7C">
              <w:rPr>
                <w:rFonts w:ascii="inherit" w:eastAsia="Times New Roman" w:hAnsi="inherit" w:cs="Times New Roman"/>
                <w:b/>
                <w:bCs/>
                <w:color w:val="666666"/>
                <w:sz w:val="21"/>
                <w:szCs w:val="21"/>
                <w:bdr w:val="none" w:sz="0" w:space="0" w:color="auto" w:frame="1"/>
              </w:rPr>
              <w:fldChar w:fldCharType="end"/>
            </w:r>
            <w:ins w:id="652" w:author="Patricia Voelpel" w:date="2020-10-13T12:36:00Z">
              <w:r w:rsidR="003D1968">
                <w:rPr>
                  <w:rFonts w:ascii="inherit" w:eastAsia="Times New Roman" w:hAnsi="inherit" w:cs="Times New Roman"/>
                  <w:b/>
                  <w:bCs/>
                  <w:color w:val="666666"/>
                  <w:sz w:val="21"/>
                  <w:szCs w:val="21"/>
                  <w:bdr w:val="none" w:sz="0" w:space="0" w:color="auto" w:frame="1"/>
                </w:rPr>
                <w:t>211C</w:t>
              </w:r>
            </w:ins>
            <w:r w:rsidRPr="00B93E7C">
              <w:rPr>
                <w:rFonts w:ascii="inherit" w:eastAsia="Times New Roman" w:hAnsi="inherit" w:cs="Times New Roman"/>
                <w:b/>
                <w:bCs/>
                <w:color w:val="666666"/>
                <w:sz w:val="21"/>
                <w:szCs w:val="21"/>
                <w:bdr w:val="none" w:sz="0" w:space="0" w:color="auto" w:frame="1"/>
              </w:rPr>
              <w:t>, </w:t>
            </w:r>
            <w:r w:rsidRPr="00B93E7C">
              <w:rPr>
                <w:rFonts w:ascii="inherit" w:eastAsia="Times New Roman" w:hAnsi="inherit" w:cs="Times New Roman"/>
                <w:b/>
                <w:bCs/>
                <w:color w:val="666666"/>
                <w:sz w:val="21"/>
                <w:szCs w:val="21"/>
                <w:bdr w:val="none" w:sz="0" w:space="0" w:color="auto" w:frame="1"/>
              </w:rPr>
              <w:fldChar w:fldCharType="begin"/>
            </w:r>
            <w:r w:rsidRPr="00B93E7C">
              <w:rPr>
                <w:rFonts w:ascii="inherit" w:eastAsia="Times New Roman" w:hAnsi="inherit" w:cs="Times New Roman"/>
                <w:b/>
                <w:bCs/>
                <w:color w:val="666666"/>
                <w:sz w:val="21"/>
                <w:szCs w:val="21"/>
                <w:bdr w:val="none" w:sz="0" w:space="0" w:color="auto" w:frame="1"/>
              </w:rPr>
              <w:instrText xml:space="preserve"> HYPERLINK "http://catalog.fsw.edu/preview_program.php?catoid=14&amp;poid=1358&amp;returnto=1177" \l "tt415" \t "_blank" </w:instrText>
            </w:r>
            <w:r w:rsidRPr="00B93E7C">
              <w:rPr>
                <w:rFonts w:ascii="inherit" w:eastAsia="Times New Roman" w:hAnsi="inherit" w:cs="Times New Roman"/>
                <w:b/>
                <w:bCs/>
                <w:color w:val="666666"/>
                <w:sz w:val="21"/>
                <w:szCs w:val="21"/>
                <w:bdr w:val="none" w:sz="0" w:space="0" w:color="auto" w:frame="1"/>
              </w:rPr>
              <w:fldChar w:fldCharType="separate"/>
            </w:r>
            <w:r w:rsidRPr="00B93E7C">
              <w:rPr>
                <w:rFonts w:ascii="Century Gothic" w:eastAsia="Times New Roman" w:hAnsi="Century Gothic" w:cs="Times New Roman"/>
                <w:b/>
                <w:bCs/>
                <w:color w:val="41A5A3"/>
                <w:sz w:val="21"/>
                <w:szCs w:val="21"/>
                <w:u w:val="single"/>
                <w:bdr w:val="none" w:sz="0" w:space="0" w:color="auto" w:frame="1"/>
              </w:rPr>
              <w:t>NUR 2</w:t>
            </w:r>
            <w:del w:id="653" w:author="Patricia Voelpel" w:date="2020-10-13T12:36:00Z">
              <w:r w:rsidRPr="00B93E7C" w:rsidDel="003D1968">
                <w:rPr>
                  <w:rFonts w:ascii="Century Gothic" w:eastAsia="Times New Roman" w:hAnsi="Century Gothic" w:cs="Times New Roman"/>
                  <w:b/>
                  <w:bCs/>
                  <w:color w:val="41A5A3"/>
                  <w:sz w:val="21"/>
                  <w:szCs w:val="21"/>
                  <w:u w:val="single"/>
                  <w:bdr w:val="none" w:sz="0" w:space="0" w:color="auto" w:frame="1"/>
                </w:rPr>
                <w:delText>033L</w:delText>
              </w:r>
            </w:del>
            <w:r w:rsidRPr="00B93E7C">
              <w:rPr>
                <w:rFonts w:ascii="inherit" w:eastAsia="Times New Roman" w:hAnsi="inherit" w:cs="Times New Roman"/>
                <w:b/>
                <w:bCs/>
                <w:color w:val="666666"/>
                <w:sz w:val="21"/>
                <w:szCs w:val="21"/>
                <w:bdr w:val="none" w:sz="0" w:space="0" w:color="auto" w:frame="1"/>
              </w:rPr>
              <w:fldChar w:fldCharType="end"/>
            </w:r>
            <w:ins w:id="654" w:author="Patricia Voelpel" w:date="2020-10-13T12:36:00Z">
              <w:r w:rsidR="003D1968">
                <w:rPr>
                  <w:rFonts w:ascii="inherit" w:eastAsia="Times New Roman" w:hAnsi="inherit" w:cs="Times New Roman"/>
                  <w:b/>
                  <w:bCs/>
                  <w:color w:val="666666"/>
                  <w:sz w:val="21"/>
                  <w:szCs w:val="21"/>
                  <w:bdr w:val="none" w:sz="0" w:space="0" w:color="auto" w:frame="1"/>
                </w:rPr>
                <w:t>420C</w:t>
              </w:r>
            </w:ins>
            <w:r w:rsidRPr="00B93E7C">
              <w:rPr>
                <w:rFonts w:ascii="inherit" w:eastAsia="Times New Roman" w:hAnsi="inherit" w:cs="Times New Roman"/>
                <w:b/>
                <w:bCs/>
                <w:color w:val="666666"/>
                <w:sz w:val="21"/>
                <w:szCs w:val="21"/>
                <w:bdr w:val="none" w:sz="0" w:space="0" w:color="auto" w:frame="1"/>
              </w:rPr>
              <w:t>, </w:t>
            </w:r>
            <w:ins w:id="655" w:author="June L. Davis" w:date="2020-11-10T16:09:00Z">
              <w:r w:rsidR="00AE32B2">
                <w:rPr>
                  <w:rFonts w:ascii="inherit" w:eastAsia="Times New Roman" w:hAnsi="inherit" w:cs="Times New Roman"/>
                  <w:b/>
                  <w:bCs/>
                  <w:color w:val="666666"/>
                  <w:sz w:val="21"/>
                  <w:szCs w:val="21"/>
                  <w:bdr w:val="none" w:sz="0" w:space="0" w:color="auto" w:frame="1"/>
                </w:rPr>
                <w:t xml:space="preserve">MCB 2010C </w:t>
              </w:r>
            </w:ins>
            <w:del w:id="656" w:author="Patricia Voelpel" w:date="2020-10-13T12:36:00Z">
              <w:r w:rsidRPr="00B93E7C" w:rsidDel="003D1968">
                <w:rPr>
                  <w:rFonts w:ascii="inherit" w:eastAsia="Times New Roman" w:hAnsi="inherit" w:cs="Times New Roman"/>
                  <w:b/>
                  <w:bCs/>
                  <w:color w:val="666666"/>
                  <w:sz w:val="21"/>
                  <w:szCs w:val="21"/>
                  <w:bdr w:val="none" w:sz="0" w:space="0" w:color="auto" w:frame="1"/>
                </w:rPr>
                <w:fldChar w:fldCharType="begin"/>
              </w:r>
              <w:r w:rsidRPr="00B93E7C" w:rsidDel="003D1968">
                <w:rPr>
                  <w:rFonts w:ascii="inherit" w:eastAsia="Times New Roman" w:hAnsi="inherit" w:cs="Times New Roman"/>
                  <w:b/>
                  <w:bCs/>
                  <w:color w:val="666666"/>
                  <w:sz w:val="21"/>
                  <w:szCs w:val="21"/>
                  <w:bdr w:val="none" w:sz="0" w:space="0" w:color="auto" w:frame="1"/>
                </w:rPr>
                <w:delInstrText xml:space="preserve"> HYPERLINK "http://catalog.fsw.edu/preview_program.php?catoid=14&amp;poid=1358&amp;returnto=1177" \l "tt9650" \t "_blank" </w:delInstrText>
              </w:r>
              <w:r w:rsidRPr="00B93E7C" w:rsidDel="003D1968">
                <w:rPr>
                  <w:rFonts w:ascii="inherit" w:eastAsia="Times New Roman" w:hAnsi="inherit" w:cs="Times New Roman"/>
                  <w:b/>
                  <w:bCs/>
                  <w:color w:val="666666"/>
                  <w:sz w:val="21"/>
                  <w:szCs w:val="21"/>
                  <w:bdr w:val="none" w:sz="0" w:space="0" w:color="auto" w:frame="1"/>
                </w:rPr>
                <w:fldChar w:fldCharType="separate"/>
              </w:r>
              <w:r w:rsidRPr="00B93E7C" w:rsidDel="003D1968">
                <w:rPr>
                  <w:rFonts w:ascii="Century Gothic" w:eastAsia="Times New Roman" w:hAnsi="Century Gothic" w:cs="Times New Roman"/>
                  <w:b/>
                  <w:bCs/>
                  <w:color w:val="41A5A3"/>
                  <w:sz w:val="21"/>
                  <w:szCs w:val="21"/>
                  <w:u w:val="single"/>
                  <w:bdr w:val="none" w:sz="0" w:space="0" w:color="auto" w:frame="1"/>
                </w:rPr>
                <w:delText>NUR 2424</w:delText>
              </w:r>
              <w:r w:rsidRPr="00B93E7C" w:rsidDel="003D1968">
                <w:rPr>
                  <w:rFonts w:ascii="inherit" w:eastAsia="Times New Roman" w:hAnsi="inherit" w:cs="Times New Roman"/>
                  <w:b/>
                  <w:bCs/>
                  <w:color w:val="666666"/>
                  <w:sz w:val="21"/>
                  <w:szCs w:val="21"/>
                  <w:bdr w:val="none" w:sz="0" w:space="0" w:color="auto" w:frame="1"/>
                </w:rPr>
                <w:fldChar w:fldCharType="end"/>
              </w:r>
            </w:del>
            <w:ins w:id="657" w:author="June L. Davis" w:date="2020-11-10T16:09:00Z">
              <w:r w:rsidR="00AE32B2">
                <w:rPr>
                  <w:rFonts w:ascii="inherit" w:eastAsia="Times New Roman" w:hAnsi="inherit" w:cs="Times New Roman"/>
                  <w:b/>
                  <w:bCs/>
                  <w:color w:val="666666"/>
                  <w:sz w:val="21"/>
                  <w:szCs w:val="21"/>
                  <w:bdr w:val="none" w:sz="0" w:space="0" w:color="auto" w:frame="1"/>
                </w:rPr>
                <w:t>,</w:t>
              </w:r>
            </w:ins>
            <w:ins w:id="658" w:author="Patricia Voelpel" w:date="2020-10-13T12:36:00Z">
              <w:del w:id="659" w:author="June L. Davis" w:date="2020-11-10T16:09:00Z">
                <w:r w:rsidR="003D1968" w:rsidDel="00AE32B2">
                  <w:rPr>
                    <w:rFonts w:ascii="inherit" w:eastAsia="Times New Roman" w:hAnsi="inherit" w:cs="Times New Roman"/>
                    <w:b/>
                    <w:bCs/>
                    <w:color w:val="666666"/>
                    <w:sz w:val="21"/>
                    <w:szCs w:val="21"/>
                    <w:bdr w:val="none" w:sz="0" w:space="0" w:color="auto" w:frame="1"/>
                  </w:rPr>
                  <w:delText>, STA 2</w:delText>
                </w:r>
              </w:del>
            </w:ins>
            <w:ins w:id="660" w:author="Patricia Voelpel" w:date="2020-10-13T12:37:00Z">
              <w:del w:id="661" w:author="June L. Davis" w:date="2020-11-10T16:09:00Z">
                <w:r w:rsidR="003D1968" w:rsidDel="00AE32B2">
                  <w:rPr>
                    <w:rFonts w:ascii="inherit" w:eastAsia="Times New Roman" w:hAnsi="inherit" w:cs="Times New Roman"/>
                    <w:b/>
                    <w:bCs/>
                    <w:color w:val="666666"/>
                    <w:sz w:val="21"/>
                    <w:szCs w:val="21"/>
                    <w:bdr w:val="none" w:sz="0" w:space="0" w:color="auto" w:frame="1"/>
                  </w:rPr>
                  <w:delText>0</w:delText>
                </w:r>
              </w:del>
            </w:ins>
            <w:ins w:id="662" w:author="Patricia Voelpel" w:date="2020-10-13T12:36:00Z">
              <w:del w:id="663" w:author="June L. Davis" w:date="2020-11-10T16:09:00Z">
                <w:r w:rsidR="003D1968" w:rsidDel="00AE32B2">
                  <w:rPr>
                    <w:rFonts w:ascii="inherit" w:eastAsia="Times New Roman" w:hAnsi="inherit" w:cs="Times New Roman"/>
                    <w:b/>
                    <w:bCs/>
                    <w:color w:val="666666"/>
                    <w:sz w:val="21"/>
                    <w:szCs w:val="21"/>
                    <w:bdr w:val="none" w:sz="0" w:space="0" w:color="auto" w:frame="1"/>
                  </w:rPr>
                  <w:delText>23</w:delText>
                </w:r>
              </w:del>
            </w:ins>
            <w:ins w:id="664" w:author="Patricia Voelpel" w:date="2020-10-13T12:39:00Z">
              <w:del w:id="665" w:author="June L. Davis" w:date="2020-11-10T16:09:00Z">
                <w:r w:rsidR="003D1968" w:rsidDel="00AE32B2">
                  <w:rPr>
                    <w:rFonts w:ascii="inherit" w:eastAsia="Times New Roman" w:hAnsi="inherit" w:cs="Times New Roman"/>
                    <w:b/>
                    <w:bCs/>
                    <w:color w:val="666666"/>
                    <w:sz w:val="21"/>
                    <w:szCs w:val="21"/>
                    <w:bdr w:val="none" w:sz="0" w:space="0" w:color="auto" w:frame="1"/>
                  </w:rPr>
                  <w:delText>*</w:delText>
                </w:r>
              </w:del>
            </w:ins>
            <w:del w:id="666" w:author="June L. Davis" w:date="2020-11-10T16:09:00Z">
              <w:r w:rsidRPr="00B93E7C" w:rsidDel="00AE32B2">
                <w:rPr>
                  <w:rFonts w:ascii="inherit" w:eastAsia="Times New Roman" w:hAnsi="inherit" w:cs="Times New Roman"/>
                  <w:b/>
                  <w:bCs/>
                  <w:color w:val="666666"/>
                  <w:sz w:val="21"/>
                  <w:szCs w:val="21"/>
                  <w:bdr w:val="none" w:sz="0" w:space="0" w:color="auto" w:frame="1"/>
                </w:rPr>
                <w:delText> </w:delText>
              </w:r>
            </w:del>
            <w:ins w:id="667" w:author="Patricia Voelpel" w:date="2020-10-13T12:37:00Z">
              <w:del w:id="668" w:author="June L. Davis" w:date="2020-11-10T16:09:00Z">
                <w:r w:rsidR="003D1968" w:rsidDel="00AE32B2">
                  <w:rPr>
                    <w:rFonts w:ascii="inherit" w:eastAsia="Times New Roman" w:hAnsi="inherit" w:cs="Times New Roman"/>
                    <w:b/>
                    <w:bCs/>
                    <w:color w:val="666666"/>
                    <w:sz w:val="21"/>
                    <w:szCs w:val="21"/>
                    <w:bdr w:val="none" w:sz="0" w:space="0" w:color="auto" w:frame="1"/>
                  </w:rPr>
                  <w:delText>or</w:delText>
                </w:r>
              </w:del>
              <w:r w:rsidR="003D1968">
                <w:rPr>
                  <w:rFonts w:ascii="inherit" w:eastAsia="Times New Roman" w:hAnsi="inherit" w:cs="Times New Roman"/>
                  <w:b/>
                  <w:bCs/>
                  <w:color w:val="666666"/>
                  <w:sz w:val="21"/>
                  <w:szCs w:val="21"/>
                  <w:bdr w:val="none" w:sz="0" w:space="0" w:color="auto" w:frame="1"/>
                </w:rPr>
                <w:t xml:space="preserve"> Math Gen ED</w:t>
              </w:r>
              <w:del w:id="669" w:author="June L. Davis" w:date="2020-11-10T16:09:00Z">
                <w:r w:rsidR="003D1968" w:rsidDel="00AE32B2">
                  <w:rPr>
                    <w:rFonts w:ascii="inherit" w:eastAsia="Times New Roman" w:hAnsi="inherit" w:cs="Times New Roman"/>
                    <w:b/>
                    <w:bCs/>
                    <w:color w:val="666666"/>
                    <w:sz w:val="21"/>
                    <w:szCs w:val="21"/>
                    <w:bdr w:val="none" w:sz="0" w:space="0" w:color="auto" w:frame="1"/>
                  </w:rPr>
                  <w:delText>,</w:delText>
                </w:r>
              </w:del>
              <w:r w:rsidR="003D1968">
                <w:rPr>
                  <w:rFonts w:ascii="inherit" w:eastAsia="Times New Roman" w:hAnsi="inherit" w:cs="Times New Roman"/>
                  <w:b/>
                  <w:bCs/>
                  <w:color w:val="666666"/>
                  <w:sz w:val="21"/>
                  <w:szCs w:val="21"/>
                  <w:bdr w:val="none" w:sz="0" w:space="0" w:color="auto" w:frame="1"/>
                </w:rPr>
                <w:t xml:space="preserve"> </w:t>
              </w:r>
            </w:ins>
            <w:ins w:id="670" w:author="June L. Davis" w:date="2020-11-10T16:09:00Z">
              <w:r w:rsidR="00AE32B2">
                <w:rPr>
                  <w:rFonts w:ascii="inherit" w:eastAsia="Times New Roman" w:hAnsi="inherit" w:cs="Times New Roman"/>
                  <w:b/>
                  <w:bCs/>
                  <w:color w:val="666666"/>
                  <w:sz w:val="21"/>
                  <w:szCs w:val="21"/>
                  <w:bdr w:val="none" w:sz="0" w:space="0" w:color="auto" w:frame="1"/>
                </w:rPr>
                <w:t>*</w:t>
              </w:r>
            </w:ins>
            <w:ins w:id="671" w:author="Patricia Voelpel" w:date="2020-10-13T12:37:00Z">
              <w:del w:id="672" w:author="June L. Davis" w:date="2020-11-10T16:09:00Z">
                <w:r w:rsidR="003D1968" w:rsidDel="00AE32B2">
                  <w:rPr>
                    <w:rFonts w:ascii="inherit" w:eastAsia="Times New Roman" w:hAnsi="inherit" w:cs="Times New Roman"/>
                    <w:b/>
                    <w:bCs/>
                    <w:color w:val="666666"/>
                    <w:sz w:val="21"/>
                    <w:szCs w:val="21"/>
                    <w:bdr w:val="none" w:sz="0" w:space="0" w:color="auto" w:frame="1"/>
                  </w:rPr>
                  <w:delText>MCB 2010C</w:delText>
                </w:r>
              </w:del>
            </w:ins>
            <w:ins w:id="673" w:author="June L. Davis" w:date="2020-11-10T16:09:00Z">
              <w:r w:rsidR="00AE32B2">
                <w:rPr>
                  <w:rFonts w:ascii="inherit" w:eastAsia="Times New Roman" w:hAnsi="inherit" w:cs="Times New Roman"/>
                  <w:color w:val="666666"/>
                  <w:sz w:val="21"/>
                  <w:szCs w:val="21"/>
                </w:rPr>
                <w:t xml:space="preserve"> STA 2023 is required for entry into the RN to BSN program</w:t>
              </w:r>
            </w:ins>
            <w:ins w:id="674" w:author="June L. Davis" w:date="2020-11-10T16:10:00Z">
              <w:r w:rsidR="00AE32B2">
                <w:rPr>
                  <w:rFonts w:ascii="inherit" w:eastAsia="Times New Roman" w:hAnsi="inherit" w:cs="Times New Roman"/>
                  <w:color w:val="666666"/>
                  <w:sz w:val="21"/>
                  <w:szCs w:val="21"/>
                </w:rPr>
                <w:t>*</w:t>
              </w:r>
            </w:ins>
          </w:p>
          <w:p w14:paraId="63B2B8C8" w14:textId="77777777" w:rsidR="00B93E7C" w:rsidRPr="00B93E7C" w:rsidRDefault="00B93E7C" w:rsidP="00B93E7C">
            <w:pPr>
              <w:spacing w:after="0" w:line="240" w:lineRule="auto"/>
              <w:ind w:left="720"/>
              <w:textAlignment w:val="baseline"/>
              <w:rPr>
                <w:rFonts w:ascii="inherit" w:eastAsia="Times New Roman" w:hAnsi="inherit" w:cs="Times New Roman"/>
                <w:color w:val="666666"/>
                <w:sz w:val="21"/>
                <w:szCs w:val="21"/>
              </w:rPr>
            </w:pPr>
            <w:del w:id="675" w:author="Patricia Voelpel" w:date="2020-10-13T12:37:00Z">
              <w:r w:rsidRPr="00B93E7C" w:rsidDel="003D1968">
                <w:rPr>
                  <w:rFonts w:ascii="inherit" w:eastAsia="Times New Roman" w:hAnsi="inherit" w:cs="Times New Roman"/>
                  <w:b/>
                  <w:bCs/>
                  <w:color w:val="666666"/>
                  <w:sz w:val="21"/>
                  <w:szCs w:val="21"/>
                  <w:bdr w:val="none" w:sz="0" w:space="0" w:color="auto" w:frame="1"/>
                </w:rPr>
                <w:delText>Level</w:delText>
              </w:r>
            </w:del>
            <w:ins w:id="676" w:author="Patricia Voelpel" w:date="2020-10-13T12:37:00Z">
              <w:r w:rsidR="003D1968">
                <w:rPr>
                  <w:rFonts w:ascii="inherit" w:eastAsia="Times New Roman" w:hAnsi="inherit" w:cs="Times New Roman"/>
                  <w:b/>
                  <w:bCs/>
                  <w:color w:val="666666"/>
                  <w:sz w:val="21"/>
                  <w:szCs w:val="21"/>
                  <w:bdr w:val="none" w:sz="0" w:space="0" w:color="auto" w:frame="1"/>
                </w:rPr>
                <w:t xml:space="preserve"> Nursing</w:t>
              </w:r>
            </w:ins>
            <w:r w:rsidRPr="00B93E7C">
              <w:rPr>
                <w:rFonts w:ascii="inherit" w:eastAsia="Times New Roman" w:hAnsi="inherit" w:cs="Times New Roman"/>
                <w:b/>
                <w:bCs/>
                <w:color w:val="666666"/>
                <w:sz w:val="21"/>
                <w:szCs w:val="21"/>
                <w:bdr w:val="none" w:sz="0" w:space="0" w:color="auto" w:frame="1"/>
              </w:rPr>
              <w:t xml:space="preserve"> 4 - </w:t>
            </w:r>
            <w:r w:rsidRPr="00B93E7C">
              <w:rPr>
                <w:rFonts w:ascii="inherit" w:eastAsia="Times New Roman" w:hAnsi="inherit" w:cs="Times New Roman"/>
                <w:b/>
                <w:bCs/>
                <w:color w:val="666666"/>
                <w:sz w:val="21"/>
                <w:szCs w:val="21"/>
                <w:bdr w:val="none" w:sz="0" w:space="0" w:color="auto" w:frame="1"/>
              </w:rPr>
              <w:fldChar w:fldCharType="begin"/>
            </w:r>
            <w:r w:rsidRPr="00B93E7C">
              <w:rPr>
                <w:rFonts w:ascii="inherit" w:eastAsia="Times New Roman" w:hAnsi="inherit" w:cs="Times New Roman"/>
                <w:b/>
                <w:bCs/>
                <w:color w:val="666666"/>
                <w:sz w:val="21"/>
                <w:szCs w:val="21"/>
                <w:bdr w:val="none" w:sz="0" w:space="0" w:color="auto" w:frame="1"/>
              </w:rPr>
              <w:instrText xml:space="preserve"> HYPERLINK "http://catalog.fsw.edu/preview_program.php?catoid=14&amp;poid=1358&amp;returnto=1177" \l "tt4160" \t "_blank" </w:instrText>
            </w:r>
            <w:r w:rsidRPr="00B93E7C">
              <w:rPr>
                <w:rFonts w:ascii="inherit" w:eastAsia="Times New Roman" w:hAnsi="inherit" w:cs="Times New Roman"/>
                <w:b/>
                <w:bCs/>
                <w:color w:val="666666"/>
                <w:sz w:val="21"/>
                <w:szCs w:val="21"/>
                <w:bdr w:val="none" w:sz="0" w:space="0" w:color="auto" w:frame="1"/>
              </w:rPr>
              <w:fldChar w:fldCharType="separate"/>
            </w:r>
            <w:r w:rsidRPr="00B93E7C">
              <w:rPr>
                <w:rFonts w:ascii="Century Gothic" w:eastAsia="Times New Roman" w:hAnsi="Century Gothic" w:cs="Times New Roman"/>
                <w:b/>
                <w:bCs/>
                <w:color w:val="41A5A3"/>
                <w:sz w:val="21"/>
                <w:szCs w:val="21"/>
                <w:u w:val="single"/>
                <w:bdr w:val="none" w:sz="0" w:space="0" w:color="auto" w:frame="1"/>
              </w:rPr>
              <w:t>NUR 22</w:t>
            </w:r>
            <w:del w:id="677" w:author="Patricia Voelpel" w:date="2020-10-13T12:37:00Z">
              <w:r w:rsidRPr="00B93E7C" w:rsidDel="003D1968">
                <w:rPr>
                  <w:rFonts w:ascii="Century Gothic" w:eastAsia="Times New Roman" w:hAnsi="Century Gothic" w:cs="Times New Roman"/>
                  <w:b/>
                  <w:bCs/>
                  <w:color w:val="41A5A3"/>
                  <w:sz w:val="21"/>
                  <w:szCs w:val="21"/>
                  <w:u w:val="single"/>
                  <w:bdr w:val="none" w:sz="0" w:space="0" w:color="auto" w:frame="1"/>
                </w:rPr>
                <w:delText>44</w:delText>
              </w:r>
            </w:del>
            <w:r w:rsidRPr="00B93E7C">
              <w:rPr>
                <w:rFonts w:ascii="inherit" w:eastAsia="Times New Roman" w:hAnsi="inherit" w:cs="Times New Roman"/>
                <w:b/>
                <w:bCs/>
                <w:color w:val="666666"/>
                <w:sz w:val="21"/>
                <w:szCs w:val="21"/>
                <w:bdr w:val="none" w:sz="0" w:space="0" w:color="auto" w:frame="1"/>
              </w:rPr>
              <w:fldChar w:fldCharType="end"/>
            </w:r>
            <w:ins w:id="678" w:author="Patricia Voelpel" w:date="2020-10-13T12:37:00Z">
              <w:r w:rsidR="003D1968">
                <w:rPr>
                  <w:rFonts w:ascii="inherit" w:eastAsia="Times New Roman" w:hAnsi="inherit" w:cs="Times New Roman"/>
                  <w:b/>
                  <w:bCs/>
                  <w:color w:val="666666"/>
                  <w:sz w:val="21"/>
                  <w:szCs w:val="21"/>
                  <w:bdr w:val="none" w:sz="0" w:space="0" w:color="auto" w:frame="1"/>
                </w:rPr>
                <w:t>13C</w:t>
              </w:r>
            </w:ins>
            <w:r w:rsidRPr="00B93E7C">
              <w:rPr>
                <w:rFonts w:ascii="inherit" w:eastAsia="Times New Roman" w:hAnsi="inherit" w:cs="Times New Roman"/>
                <w:b/>
                <w:bCs/>
                <w:color w:val="666666"/>
                <w:sz w:val="21"/>
                <w:szCs w:val="21"/>
                <w:bdr w:val="none" w:sz="0" w:space="0" w:color="auto" w:frame="1"/>
              </w:rPr>
              <w:t>, </w:t>
            </w:r>
            <w:r w:rsidRPr="00B93E7C">
              <w:rPr>
                <w:rFonts w:ascii="inherit" w:eastAsia="Times New Roman" w:hAnsi="inherit" w:cs="Times New Roman"/>
                <w:b/>
                <w:bCs/>
                <w:color w:val="666666"/>
                <w:sz w:val="21"/>
                <w:szCs w:val="21"/>
                <w:bdr w:val="none" w:sz="0" w:space="0" w:color="auto" w:frame="1"/>
              </w:rPr>
              <w:fldChar w:fldCharType="begin"/>
            </w:r>
            <w:r w:rsidRPr="00B93E7C">
              <w:rPr>
                <w:rFonts w:ascii="inherit" w:eastAsia="Times New Roman" w:hAnsi="inherit" w:cs="Times New Roman"/>
                <w:b/>
                <w:bCs/>
                <w:color w:val="666666"/>
                <w:sz w:val="21"/>
                <w:szCs w:val="21"/>
                <w:bdr w:val="none" w:sz="0" w:space="0" w:color="auto" w:frame="1"/>
              </w:rPr>
              <w:instrText xml:space="preserve"> HYPERLINK "http://catalog.fsw.edu/preview_program.php?catoid=14&amp;poid=1358&amp;returnto=1177" \l "tt3689" \t "_blank" </w:instrText>
            </w:r>
            <w:r w:rsidRPr="00B93E7C">
              <w:rPr>
                <w:rFonts w:ascii="inherit" w:eastAsia="Times New Roman" w:hAnsi="inherit" w:cs="Times New Roman"/>
                <w:b/>
                <w:bCs/>
                <w:color w:val="666666"/>
                <w:sz w:val="21"/>
                <w:szCs w:val="21"/>
                <w:bdr w:val="none" w:sz="0" w:space="0" w:color="auto" w:frame="1"/>
              </w:rPr>
              <w:fldChar w:fldCharType="separate"/>
            </w:r>
            <w:r w:rsidRPr="00B93E7C">
              <w:rPr>
                <w:rFonts w:ascii="Century Gothic" w:eastAsia="Times New Roman" w:hAnsi="Century Gothic" w:cs="Times New Roman"/>
                <w:b/>
                <w:bCs/>
                <w:color w:val="41A5A3"/>
                <w:sz w:val="21"/>
                <w:szCs w:val="21"/>
                <w:u w:val="single"/>
                <w:bdr w:val="none" w:sz="0" w:space="0" w:color="auto" w:frame="1"/>
              </w:rPr>
              <w:t xml:space="preserve">NUR </w:t>
            </w:r>
            <w:del w:id="679" w:author="Patricia Voelpel" w:date="2020-10-13T12:38:00Z">
              <w:r w:rsidRPr="00B93E7C" w:rsidDel="003D1968">
                <w:rPr>
                  <w:rFonts w:ascii="Century Gothic" w:eastAsia="Times New Roman" w:hAnsi="Century Gothic" w:cs="Times New Roman"/>
                  <w:b/>
                  <w:bCs/>
                  <w:color w:val="41A5A3"/>
                  <w:sz w:val="21"/>
                  <w:szCs w:val="21"/>
                  <w:u w:val="single"/>
                  <w:bdr w:val="none" w:sz="0" w:space="0" w:color="auto" w:frame="1"/>
                </w:rPr>
                <w:delText>2244L</w:delText>
              </w:r>
            </w:del>
            <w:r w:rsidRPr="00B93E7C">
              <w:rPr>
                <w:rFonts w:ascii="inherit" w:eastAsia="Times New Roman" w:hAnsi="inherit" w:cs="Times New Roman"/>
                <w:b/>
                <w:bCs/>
                <w:color w:val="666666"/>
                <w:sz w:val="21"/>
                <w:szCs w:val="21"/>
                <w:bdr w:val="none" w:sz="0" w:space="0" w:color="auto" w:frame="1"/>
              </w:rPr>
              <w:fldChar w:fldCharType="end"/>
            </w:r>
            <w:ins w:id="680" w:author="Patricia Voelpel" w:date="2020-10-13T12:38:00Z">
              <w:r w:rsidR="003D1968">
                <w:rPr>
                  <w:rFonts w:ascii="inherit" w:eastAsia="Times New Roman" w:hAnsi="inherit" w:cs="Times New Roman"/>
                  <w:b/>
                  <w:bCs/>
                  <w:color w:val="666666"/>
                  <w:sz w:val="21"/>
                  <w:szCs w:val="21"/>
                  <w:bdr w:val="none" w:sz="0" w:space="0" w:color="auto" w:frame="1"/>
                </w:rPr>
                <w:t>2310C</w:t>
              </w:r>
            </w:ins>
            <w:r w:rsidRPr="00B93E7C">
              <w:rPr>
                <w:rFonts w:ascii="inherit" w:eastAsia="Times New Roman" w:hAnsi="inherit" w:cs="Times New Roman"/>
                <w:b/>
                <w:bCs/>
                <w:color w:val="666666"/>
                <w:sz w:val="21"/>
                <w:szCs w:val="21"/>
                <w:bdr w:val="none" w:sz="0" w:space="0" w:color="auto" w:frame="1"/>
              </w:rPr>
              <w:t> , </w:t>
            </w:r>
            <w:r w:rsidRPr="00B93E7C">
              <w:rPr>
                <w:rFonts w:ascii="inherit" w:eastAsia="Times New Roman" w:hAnsi="inherit" w:cs="Times New Roman"/>
                <w:b/>
                <w:bCs/>
                <w:color w:val="666666"/>
                <w:sz w:val="21"/>
                <w:szCs w:val="21"/>
                <w:bdr w:val="none" w:sz="0" w:space="0" w:color="auto" w:frame="1"/>
              </w:rPr>
              <w:fldChar w:fldCharType="begin"/>
            </w:r>
            <w:r w:rsidRPr="00B93E7C">
              <w:rPr>
                <w:rFonts w:ascii="inherit" w:eastAsia="Times New Roman" w:hAnsi="inherit" w:cs="Times New Roman"/>
                <w:b/>
                <w:bCs/>
                <w:color w:val="666666"/>
                <w:sz w:val="21"/>
                <w:szCs w:val="21"/>
                <w:bdr w:val="none" w:sz="0" w:space="0" w:color="auto" w:frame="1"/>
              </w:rPr>
              <w:instrText xml:space="preserve"> HYPERLINK "http://catalog.fsw.edu/preview_program.php?catoid=14&amp;poid=1358&amp;returnto=1177" \l "tt8504" \t "_blank" </w:instrText>
            </w:r>
            <w:r w:rsidRPr="00B93E7C">
              <w:rPr>
                <w:rFonts w:ascii="inherit" w:eastAsia="Times New Roman" w:hAnsi="inherit" w:cs="Times New Roman"/>
                <w:b/>
                <w:bCs/>
                <w:color w:val="666666"/>
                <w:sz w:val="21"/>
                <w:szCs w:val="21"/>
                <w:bdr w:val="none" w:sz="0" w:space="0" w:color="auto" w:frame="1"/>
              </w:rPr>
              <w:fldChar w:fldCharType="separate"/>
            </w:r>
            <w:r w:rsidRPr="00B93E7C">
              <w:rPr>
                <w:rFonts w:ascii="Century Gothic" w:eastAsia="Times New Roman" w:hAnsi="Century Gothic" w:cs="Times New Roman"/>
                <w:b/>
                <w:bCs/>
                <w:color w:val="41A5A3"/>
                <w:sz w:val="21"/>
                <w:szCs w:val="21"/>
                <w:u w:val="single"/>
                <w:bdr w:val="none" w:sz="0" w:space="0" w:color="auto" w:frame="1"/>
              </w:rPr>
              <w:t>NUR 294</w:t>
            </w:r>
            <w:del w:id="681" w:author="Patricia Voelpel" w:date="2020-10-13T12:38:00Z">
              <w:r w:rsidRPr="00B93E7C" w:rsidDel="003D1968">
                <w:rPr>
                  <w:rFonts w:ascii="Century Gothic" w:eastAsia="Times New Roman" w:hAnsi="Century Gothic" w:cs="Times New Roman"/>
                  <w:b/>
                  <w:bCs/>
                  <w:color w:val="41A5A3"/>
                  <w:sz w:val="21"/>
                  <w:szCs w:val="21"/>
                  <w:u w:val="single"/>
                  <w:bdr w:val="none" w:sz="0" w:space="0" w:color="auto" w:frame="1"/>
                </w:rPr>
                <w:delText>1</w:delText>
              </w:r>
            </w:del>
            <w:ins w:id="682" w:author="Patricia Voelpel" w:date="2020-10-13T12:38:00Z">
              <w:r w:rsidR="003D1968">
                <w:rPr>
                  <w:rFonts w:ascii="Century Gothic" w:eastAsia="Times New Roman" w:hAnsi="Century Gothic" w:cs="Times New Roman"/>
                  <w:b/>
                  <w:bCs/>
                  <w:color w:val="41A5A3"/>
                  <w:sz w:val="21"/>
                  <w:szCs w:val="21"/>
                  <w:u w:val="single"/>
                  <w:bdr w:val="none" w:sz="0" w:space="0" w:color="auto" w:frame="1"/>
                </w:rPr>
                <w:t>2</w:t>
              </w:r>
            </w:ins>
            <w:r w:rsidRPr="00B93E7C">
              <w:rPr>
                <w:rFonts w:ascii="Century Gothic" w:eastAsia="Times New Roman" w:hAnsi="Century Gothic" w:cs="Times New Roman"/>
                <w:b/>
                <w:bCs/>
                <w:color w:val="41A5A3"/>
                <w:sz w:val="21"/>
                <w:szCs w:val="21"/>
                <w:u w:val="single"/>
                <w:bdr w:val="none" w:sz="0" w:space="0" w:color="auto" w:frame="1"/>
              </w:rPr>
              <w:t>L</w:t>
            </w:r>
            <w:r w:rsidRPr="00B93E7C">
              <w:rPr>
                <w:rFonts w:ascii="inherit" w:eastAsia="Times New Roman" w:hAnsi="inherit" w:cs="Times New Roman"/>
                <w:b/>
                <w:bCs/>
                <w:color w:val="666666"/>
                <w:sz w:val="21"/>
                <w:szCs w:val="21"/>
                <w:bdr w:val="none" w:sz="0" w:space="0" w:color="auto" w:frame="1"/>
              </w:rPr>
              <w:fldChar w:fldCharType="end"/>
            </w:r>
            <w:del w:id="683" w:author="Patricia Voelpel" w:date="2020-10-13T16:44:00Z">
              <w:r w:rsidRPr="00B93E7C" w:rsidDel="008B342C">
                <w:rPr>
                  <w:rFonts w:ascii="inherit" w:eastAsia="Times New Roman" w:hAnsi="inherit" w:cs="Times New Roman"/>
                  <w:color w:val="666666"/>
                  <w:sz w:val="21"/>
                  <w:szCs w:val="21"/>
                </w:rPr>
                <w:delText> </w:delText>
              </w:r>
            </w:del>
            <w:ins w:id="684" w:author="Patricia Voelpel" w:date="2020-10-13T12:38:00Z">
              <w:r w:rsidR="003D1968">
                <w:rPr>
                  <w:rFonts w:ascii="inherit" w:eastAsia="Times New Roman" w:hAnsi="inherit" w:cs="Times New Roman"/>
                  <w:color w:val="666666"/>
                  <w:sz w:val="21"/>
                  <w:szCs w:val="21"/>
                </w:rPr>
                <w:t>,</w:t>
              </w:r>
            </w:ins>
            <w:ins w:id="685" w:author="Patricia Voelpel" w:date="2020-10-13T16:44:00Z">
              <w:r w:rsidR="008B342C">
                <w:rPr>
                  <w:rFonts w:ascii="inherit" w:eastAsia="Times New Roman" w:hAnsi="inherit" w:cs="Times New Roman"/>
                  <w:color w:val="666666"/>
                  <w:sz w:val="21"/>
                  <w:szCs w:val="21"/>
                </w:rPr>
                <w:t xml:space="preserve"> </w:t>
              </w:r>
            </w:ins>
            <w:ins w:id="686" w:author="Patricia Voelpel" w:date="2020-10-13T12:38:00Z">
              <w:r w:rsidR="003D1968">
                <w:rPr>
                  <w:rFonts w:ascii="inherit" w:eastAsia="Times New Roman" w:hAnsi="inherit" w:cs="Times New Roman"/>
                  <w:color w:val="666666"/>
                  <w:sz w:val="21"/>
                  <w:szCs w:val="21"/>
                </w:rPr>
                <w:t>any huma</w:t>
              </w:r>
            </w:ins>
            <w:ins w:id="687" w:author="Patricia Voelpel" w:date="2020-10-13T12:39:00Z">
              <w:r w:rsidR="003D1968">
                <w:rPr>
                  <w:rFonts w:ascii="inherit" w:eastAsia="Times New Roman" w:hAnsi="inherit" w:cs="Times New Roman"/>
                  <w:color w:val="666666"/>
                  <w:sz w:val="21"/>
                  <w:szCs w:val="21"/>
                </w:rPr>
                <w:t>n</w:t>
              </w:r>
            </w:ins>
            <w:ins w:id="688" w:author="Patricia Voelpel" w:date="2020-10-13T12:38:00Z">
              <w:r w:rsidR="003D1968">
                <w:rPr>
                  <w:rFonts w:ascii="inherit" w:eastAsia="Times New Roman" w:hAnsi="inherit" w:cs="Times New Roman"/>
                  <w:color w:val="666666"/>
                  <w:sz w:val="21"/>
                  <w:szCs w:val="21"/>
                </w:rPr>
                <w:t>ities (</w:t>
              </w:r>
            </w:ins>
            <w:ins w:id="689" w:author="Patricia Voelpel" w:date="2020-10-13T12:39:00Z">
              <w:r w:rsidR="003D1968">
                <w:rPr>
                  <w:rFonts w:ascii="inherit" w:eastAsia="Times New Roman" w:hAnsi="inherit" w:cs="Times New Roman"/>
                  <w:color w:val="666666"/>
                  <w:sz w:val="21"/>
                  <w:szCs w:val="21"/>
                </w:rPr>
                <w:t>3 credits) *</w:t>
              </w:r>
            </w:ins>
            <w:ins w:id="690" w:author="Patricia Voelpel" w:date="2020-10-13T16:44:00Z">
              <w:r w:rsidR="000E1187">
                <w:rPr>
                  <w:rFonts w:ascii="inherit" w:eastAsia="Times New Roman" w:hAnsi="inherit" w:cs="Times New Roman"/>
                  <w:color w:val="666666"/>
                  <w:sz w:val="21"/>
                  <w:szCs w:val="21"/>
                </w:rPr>
                <w:t>Core and w</w:t>
              </w:r>
            </w:ins>
            <w:ins w:id="691" w:author="Patricia Voelpel" w:date="2020-10-13T12:39:00Z">
              <w:r w:rsidR="003D1968">
                <w:rPr>
                  <w:rFonts w:ascii="inherit" w:eastAsia="Times New Roman" w:hAnsi="inherit" w:cs="Times New Roman"/>
                  <w:color w:val="666666"/>
                  <w:sz w:val="21"/>
                  <w:szCs w:val="21"/>
                </w:rPr>
                <w:t>riting intensive re</w:t>
              </w:r>
            </w:ins>
            <w:ins w:id="692" w:author="Patricia Voelpel" w:date="2020-10-13T12:41:00Z">
              <w:r w:rsidR="003D1968">
                <w:rPr>
                  <w:rFonts w:ascii="inherit" w:eastAsia="Times New Roman" w:hAnsi="inherit" w:cs="Times New Roman"/>
                  <w:color w:val="666666"/>
                  <w:sz w:val="21"/>
                  <w:szCs w:val="21"/>
                </w:rPr>
                <w:t>quired for entry into the RN to BSN program</w:t>
              </w:r>
            </w:ins>
            <w:ins w:id="693" w:author="Patricia Voelpel" w:date="2020-10-13T12:39:00Z">
              <w:r w:rsidR="003D1968">
                <w:rPr>
                  <w:rFonts w:ascii="inherit" w:eastAsia="Times New Roman" w:hAnsi="inherit" w:cs="Times New Roman"/>
                  <w:color w:val="666666"/>
                  <w:sz w:val="21"/>
                  <w:szCs w:val="21"/>
                </w:rPr>
                <w:t>*</w:t>
              </w:r>
            </w:ins>
          </w:p>
          <w:p w14:paraId="5A67B4FC" w14:textId="77777777" w:rsidR="00B93E7C" w:rsidRPr="00B93E7C" w:rsidRDefault="00B93E7C" w:rsidP="00B93E7C">
            <w:pPr>
              <w:spacing w:before="150" w:after="150" w:line="240" w:lineRule="auto"/>
              <w:textAlignment w:val="baseline"/>
              <w:rPr>
                <w:rFonts w:ascii="inherit" w:eastAsia="Times New Roman" w:hAnsi="inherit" w:cs="Times New Roman"/>
                <w:color w:val="666666"/>
                <w:sz w:val="21"/>
                <w:szCs w:val="21"/>
              </w:rPr>
            </w:pPr>
            <w:r w:rsidRPr="00B93E7C">
              <w:rPr>
                <w:rFonts w:ascii="inherit" w:eastAsia="Times New Roman" w:hAnsi="inherit" w:cs="Times New Roman"/>
                <w:color w:val="666666"/>
                <w:sz w:val="21"/>
                <w:szCs w:val="21"/>
              </w:rPr>
              <w:lastRenderedPageBreak/>
              <w:t> </w:t>
            </w:r>
            <w:ins w:id="694" w:author="Patricia Voelpel" w:date="2020-10-13T12:39:00Z">
              <w:r w:rsidR="003D1968">
                <w:rPr>
                  <w:rFonts w:ascii="inherit" w:eastAsia="Times New Roman" w:hAnsi="inherit" w:cs="Times New Roman"/>
                  <w:color w:val="666666"/>
                  <w:sz w:val="21"/>
                  <w:szCs w:val="21"/>
                </w:rPr>
                <w:t xml:space="preserve">          </w:t>
              </w:r>
            </w:ins>
            <w:ins w:id="695" w:author="Patricia Voelpel" w:date="2020-10-13T12:40:00Z">
              <w:r w:rsidR="003D1968">
                <w:rPr>
                  <w:rFonts w:ascii="inherit" w:eastAsia="Times New Roman" w:hAnsi="inherit" w:cs="Times New Roman"/>
                  <w:color w:val="666666"/>
                  <w:sz w:val="21"/>
                  <w:szCs w:val="21"/>
                </w:rPr>
                <w:t xml:space="preserve">    </w:t>
              </w:r>
              <w:del w:id="696" w:author="June L. Davis" w:date="2020-11-10T16:08:00Z">
                <w:r w:rsidR="003D1968" w:rsidDel="00AE32B2">
                  <w:rPr>
                    <w:rFonts w:ascii="inherit" w:eastAsia="Times New Roman" w:hAnsi="inherit" w:cs="Times New Roman"/>
                    <w:color w:val="666666"/>
                    <w:sz w:val="21"/>
                    <w:szCs w:val="21"/>
                  </w:rPr>
                  <w:delText>* STA 2023 is required for entry into the RN to BSN program.</w:delText>
                </w:r>
              </w:del>
            </w:ins>
          </w:p>
        </w:tc>
      </w:tr>
    </w:tbl>
    <w:p w14:paraId="5A13E27E" w14:textId="77777777" w:rsidR="00B93E7C" w:rsidRPr="00B93E7C" w:rsidRDefault="00B93E7C" w:rsidP="00B93E7C">
      <w:pPr>
        <w:shd w:val="clear" w:color="auto" w:fill="FFFFFF"/>
        <w:spacing w:after="0" w:line="240" w:lineRule="auto"/>
        <w:textAlignment w:val="baseline"/>
        <w:rPr>
          <w:rFonts w:ascii="Century Gothic" w:eastAsia="Times New Roman" w:hAnsi="Century Gothic" w:cs="Times New Roman"/>
          <w:color w:val="666666"/>
          <w:sz w:val="21"/>
          <w:szCs w:val="21"/>
        </w:rPr>
      </w:pPr>
      <w:r w:rsidRPr="00B93E7C">
        <w:rPr>
          <w:rFonts w:ascii="Century Gothic" w:eastAsia="Times New Roman" w:hAnsi="Century Gothic" w:cs="Times New Roman"/>
          <w:noProof/>
          <w:color w:val="666666"/>
          <w:sz w:val="21"/>
          <w:szCs w:val="21"/>
        </w:rPr>
        <w:lastRenderedPageBreak/>
        <w:drawing>
          <wp:inline distT="0" distB="0" distL="0" distR="0" wp14:anchorId="130368BD" wp14:editId="04D5D808">
            <wp:extent cx="118110" cy="128905"/>
            <wp:effectExtent l="0" t="0" r="0" b="4445"/>
            <wp:docPr id="70" name="Picture 70"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turn to {$returnto_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 cy="128905"/>
                    </a:xfrm>
                    <a:prstGeom prst="rect">
                      <a:avLst/>
                    </a:prstGeom>
                    <a:noFill/>
                    <a:ln>
                      <a:noFill/>
                    </a:ln>
                  </pic:spPr>
                </pic:pic>
              </a:graphicData>
            </a:graphic>
          </wp:inline>
        </w:drawing>
      </w:r>
      <w:r w:rsidRPr="00B93E7C">
        <w:rPr>
          <w:rFonts w:ascii="Century Gothic" w:eastAsia="Times New Roman" w:hAnsi="Century Gothic" w:cs="Times New Roman"/>
          <w:color w:val="666666"/>
          <w:sz w:val="21"/>
          <w:szCs w:val="21"/>
        </w:rPr>
        <w:t> Return to: </w:t>
      </w:r>
      <w:r w:rsidR="00DB0EA3">
        <w:fldChar w:fldCharType="begin"/>
      </w:r>
      <w:r w:rsidR="00DB0EA3">
        <w:instrText xml:space="preserve"> HYPERLINK "http://catalog.fsw.edu/content.php?catoid=14&amp;navoid=1177" </w:instrText>
      </w:r>
      <w:r w:rsidR="00DB0EA3">
        <w:fldChar w:fldCharType="separate"/>
      </w:r>
      <w:r w:rsidRPr="00B93E7C">
        <w:rPr>
          <w:rFonts w:ascii="Century Gothic" w:eastAsia="Times New Roman" w:hAnsi="Century Gothic" w:cs="Times New Roman"/>
          <w:color w:val="41A5A3"/>
          <w:sz w:val="21"/>
          <w:szCs w:val="21"/>
          <w:u w:val="single"/>
          <w:bdr w:val="none" w:sz="0" w:space="0" w:color="auto" w:frame="1"/>
        </w:rPr>
        <w:t>Programs of Study</w:t>
      </w:r>
      <w:r w:rsidR="00DB0EA3">
        <w:rPr>
          <w:rFonts w:ascii="Century Gothic" w:eastAsia="Times New Roman" w:hAnsi="Century Gothic" w:cs="Times New Roman"/>
          <w:color w:val="41A5A3"/>
          <w:sz w:val="21"/>
          <w:szCs w:val="21"/>
          <w:u w:val="single"/>
          <w:bdr w:val="none" w:sz="0" w:space="0" w:color="auto" w:frame="1"/>
        </w:rPr>
        <w:fldChar w:fldCharType="end"/>
      </w:r>
    </w:p>
    <w:p w14:paraId="47E4EDBD" w14:textId="77777777" w:rsidR="006C7B88" w:rsidRDefault="006C7B88"/>
    <w:sectPr w:rsidR="006C7B88" w:rsidSect="00DB0EA3">
      <w:pgSz w:w="15840" w:h="12240" w:orient="landscape"/>
      <w:pgMar w:top="1440" w:right="1440" w:bottom="1440" w:left="1440" w:header="720" w:footer="720" w:gutter="0"/>
      <w:cols w:space="720"/>
      <w:docGrid w:linePitch="360"/>
      <w:sectPrChange w:id="697" w:author="June L. Davis" w:date="2020-11-02T13:23:00Z">
        <w:sectPr w:rsidR="006C7B88" w:rsidSect="00DB0EA3">
          <w:pgSz w:w="12240" w:h="15840" w:orient="portrait"/>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5" w:author="Sarah Gingrich" w:date="2020-11-16T15:17:00Z" w:initials="SG">
    <w:p w14:paraId="524ED6EC" w14:textId="77777777" w:rsidR="00FD7658" w:rsidRDefault="00FD7658">
      <w:pPr>
        <w:pStyle w:val="CommentText"/>
      </w:pPr>
      <w:r>
        <w:rPr>
          <w:rStyle w:val="CommentReference"/>
        </w:rPr>
        <w:annotationRef/>
      </w:r>
      <w:r>
        <w:t xml:space="preserve">Move to </w:t>
      </w:r>
      <w:r w:rsidR="00BC7655">
        <w:t>intro.</w:t>
      </w:r>
    </w:p>
  </w:comment>
  <w:comment w:id="273" w:author="Sarah Gingrich" w:date="2020-11-16T15:18:00Z" w:initials="SG">
    <w:p w14:paraId="3597F50D" w14:textId="77777777" w:rsidR="00BC7655" w:rsidRDefault="00BC7655">
      <w:pPr>
        <w:pStyle w:val="CommentText"/>
      </w:pPr>
      <w:r>
        <w:rPr>
          <w:rStyle w:val="CommentReference"/>
        </w:rPr>
        <w:annotationRef/>
      </w:r>
      <w:r>
        <w:t>Move to into.  End with period, not comma.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4ED6EC" w15:done="0"/>
  <w15:commentEx w15:paraId="3597F5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4ED6EC" w16cid:durableId="235D168D"/>
  <w16cid:commentId w16cid:paraId="3597F50D" w16cid:durableId="235D16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42AE" w14:textId="77777777" w:rsidR="005605E7" w:rsidRDefault="005605E7" w:rsidP="00F939F7">
      <w:pPr>
        <w:spacing w:after="0" w:line="240" w:lineRule="auto"/>
      </w:pPr>
      <w:r>
        <w:separator/>
      </w:r>
    </w:p>
  </w:endnote>
  <w:endnote w:type="continuationSeparator" w:id="0">
    <w:p w14:paraId="68BCFAFA" w14:textId="77777777" w:rsidR="005605E7" w:rsidRDefault="005605E7" w:rsidP="00F9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F21F1" w14:textId="77777777" w:rsidR="005605E7" w:rsidRDefault="005605E7" w:rsidP="00F939F7">
      <w:pPr>
        <w:spacing w:after="0" w:line="240" w:lineRule="auto"/>
      </w:pPr>
      <w:r>
        <w:separator/>
      </w:r>
    </w:p>
  </w:footnote>
  <w:footnote w:type="continuationSeparator" w:id="0">
    <w:p w14:paraId="4BEF444F" w14:textId="77777777" w:rsidR="005605E7" w:rsidRDefault="005605E7" w:rsidP="00F93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CDB"/>
    <w:multiLevelType w:val="multilevel"/>
    <w:tmpl w:val="CFA0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17DCA"/>
    <w:multiLevelType w:val="hybridMultilevel"/>
    <w:tmpl w:val="A8A2C20C"/>
    <w:lvl w:ilvl="0" w:tplc="04090001">
      <w:start w:val="1"/>
      <w:numFmt w:val="bullet"/>
      <w:lvlText w:val=""/>
      <w:lvlJc w:val="left"/>
      <w:pPr>
        <w:ind w:left="720" w:hanging="360"/>
      </w:pPr>
      <w:rPr>
        <w:rFonts w:ascii="Symbol" w:hAnsi="Symbol" w:hint="default"/>
      </w:rPr>
    </w:lvl>
    <w:lvl w:ilvl="1" w:tplc="F3B8718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9112C"/>
    <w:multiLevelType w:val="hybridMultilevel"/>
    <w:tmpl w:val="ED9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D7ED6"/>
    <w:multiLevelType w:val="hybridMultilevel"/>
    <w:tmpl w:val="6C6C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E3B84"/>
    <w:multiLevelType w:val="multilevel"/>
    <w:tmpl w:val="1250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803B17"/>
    <w:multiLevelType w:val="hybridMultilevel"/>
    <w:tmpl w:val="45D8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35746"/>
    <w:multiLevelType w:val="hybridMultilevel"/>
    <w:tmpl w:val="BF0E3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F0D3F"/>
    <w:multiLevelType w:val="hybridMultilevel"/>
    <w:tmpl w:val="2B827166"/>
    <w:lvl w:ilvl="0" w:tplc="04090001">
      <w:start w:val="1"/>
      <w:numFmt w:val="bullet"/>
      <w:lvlText w:val=""/>
      <w:lvlJc w:val="left"/>
      <w:pPr>
        <w:ind w:left="720" w:hanging="360"/>
      </w:pPr>
      <w:rPr>
        <w:rFonts w:ascii="Symbol" w:hAnsi="Symbol" w:hint="default"/>
      </w:rPr>
    </w:lvl>
    <w:lvl w:ilvl="1" w:tplc="CB201B7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17894"/>
    <w:multiLevelType w:val="hybridMultilevel"/>
    <w:tmpl w:val="2988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7007C"/>
    <w:multiLevelType w:val="multilevel"/>
    <w:tmpl w:val="68146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7D38E6"/>
    <w:multiLevelType w:val="multilevel"/>
    <w:tmpl w:val="2044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0514A6"/>
    <w:multiLevelType w:val="multilevel"/>
    <w:tmpl w:val="D478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B761F7"/>
    <w:multiLevelType w:val="hybridMultilevel"/>
    <w:tmpl w:val="FAB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70BD4"/>
    <w:multiLevelType w:val="multilevel"/>
    <w:tmpl w:val="D20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A66B90"/>
    <w:multiLevelType w:val="multilevel"/>
    <w:tmpl w:val="7C36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D104F7"/>
    <w:multiLevelType w:val="multilevel"/>
    <w:tmpl w:val="2F98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8F5375"/>
    <w:multiLevelType w:val="multilevel"/>
    <w:tmpl w:val="CFFE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F00CFE"/>
    <w:multiLevelType w:val="multilevel"/>
    <w:tmpl w:val="3C2A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A753E"/>
    <w:multiLevelType w:val="multilevel"/>
    <w:tmpl w:val="3CD2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0"/>
  </w:num>
  <w:num w:numId="4">
    <w:abstractNumId w:val="17"/>
  </w:num>
  <w:num w:numId="5">
    <w:abstractNumId w:val="14"/>
  </w:num>
  <w:num w:numId="6">
    <w:abstractNumId w:val="4"/>
  </w:num>
  <w:num w:numId="7">
    <w:abstractNumId w:val="15"/>
  </w:num>
  <w:num w:numId="8">
    <w:abstractNumId w:val="11"/>
  </w:num>
  <w:num w:numId="9">
    <w:abstractNumId w:val="16"/>
  </w:num>
  <w:num w:numId="10">
    <w:abstractNumId w:val="18"/>
  </w:num>
  <w:num w:numId="11">
    <w:abstractNumId w:val="5"/>
  </w:num>
  <w:num w:numId="12">
    <w:abstractNumId w:val="1"/>
  </w:num>
  <w:num w:numId="13">
    <w:abstractNumId w:val="7"/>
  </w:num>
  <w:num w:numId="14">
    <w:abstractNumId w:val="8"/>
  </w:num>
  <w:num w:numId="15">
    <w:abstractNumId w:val="2"/>
  </w:num>
  <w:num w:numId="16">
    <w:abstractNumId w:val="12"/>
  </w:num>
  <w:num w:numId="17">
    <w:abstractNumId w:val="6"/>
  </w:num>
  <w:num w:numId="18">
    <w:abstractNumId w:val="3"/>
  </w:num>
  <w:num w:numId="19">
    <w:abstractNumId w:val="9"/>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ne L. Davis">
    <w15:presenceInfo w15:providerId="AD" w15:userId="S-1-5-21-2207996845-521149321-3078721690-9532"/>
  </w15:person>
  <w15:person w15:author="Patricia Voelpel">
    <w15:presenceInfo w15:providerId="AD" w15:userId="S-1-5-21-2207996845-521149321-3078721690-26116"/>
  </w15:person>
  <w15:person w15:author="Sarah Gingrich">
    <w15:presenceInfo w15:providerId="None" w15:userId="Sarah Ging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7C"/>
    <w:rsid w:val="00015449"/>
    <w:rsid w:val="00047555"/>
    <w:rsid w:val="000D0AFB"/>
    <w:rsid w:val="000E1187"/>
    <w:rsid w:val="00165B9D"/>
    <w:rsid w:val="001772FB"/>
    <w:rsid w:val="001937E7"/>
    <w:rsid w:val="001A1520"/>
    <w:rsid w:val="001A556C"/>
    <w:rsid w:val="00225B73"/>
    <w:rsid w:val="002633D4"/>
    <w:rsid w:val="00266EB3"/>
    <w:rsid w:val="00267CBC"/>
    <w:rsid w:val="0028692E"/>
    <w:rsid w:val="0029246C"/>
    <w:rsid w:val="002A6873"/>
    <w:rsid w:val="002E2071"/>
    <w:rsid w:val="00374E7A"/>
    <w:rsid w:val="003A70DB"/>
    <w:rsid w:val="003D1968"/>
    <w:rsid w:val="00457A6B"/>
    <w:rsid w:val="00466F26"/>
    <w:rsid w:val="004939BF"/>
    <w:rsid w:val="004C080F"/>
    <w:rsid w:val="004E07A1"/>
    <w:rsid w:val="00512D7B"/>
    <w:rsid w:val="00550DE1"/>
    <w:rsid w:val="00553264"/>
    <w:rsid w:val="005605E7"/>
    <w:rsid w:val="005711B1"/>
    <w:rsid w:val="00576570"/>
    <w:rsid w:val="0058404F"/>
    <w:rsid w:val="005A332B"/>
    <w:rsid w:val="005E3564"/>
    <w:rsid w:val="0063481B"/>
    <w:rsid w:val="006A753A"/>
    <w:rsid w:val="006C7B88"/>
    <w:rsid w:val="006F530C"/>
    <w:rsid w:val="00702648"/>
    <w:rsid w:val="0073443F"/>
    <w:rsid w:val="00780A59"/>
    <w:rsid w:val="007D1482"/>
    <w:rsid w:val="007F3684"/>
    <w:rsid w:val="007F786A"/>
    <w:rsid w:val="00823FF7"/>
    <w:rsid w:val="008B342C"/>
    <w:rsid w:val="008C289F"/>
    <w:rsid w:val="00931EFB"/>
    <w:rsid w:val="00946C1C"/>
    <w:rsid w:val="00972F11"/>
    <w:rsid w:val="009906C2"/>
    <w:rsid w:val="00A0047E"/>
    <w:rsid w:val="00A1001F"/>
    <w:rsid w:val="00A87DBA"/>
    <w:rsid w:val="00A96B4B"/>
    <w:rsid w:val="00AA40B2"/>
    <w:rsid w:val="00AE32B2"/>
    <w:rsid w:val="00B71F00"/>
    <w:rsid w:val="00B93E7C"/>
    <w:rsid w:val="00BC7655"/>
    <w:rsid w:val="00C130AC"/>
    <w:rsid w:val="00C570D5"/>
    <w:rsid w:val="00C631F7"/>
    <w:rsid w:val="00CC2576"/>
    <w:rsid w:val="00D03A50"/>
    <w:rsid w:val="00D053C8"/>
    <w:rsid w:val="00D06D8E"/>
    <w:rsid w:val="00D76C7A"/>
    <w:rsid w:val="00DA400D"/>
    <w:rsid w:val="00DB0EA3"/>
    <w:rsid w:val="00DD0C7D"/>
    <w:rsid w:val="00DD5374"/>
    <w:rsid w:val="00E37890"/>
    <w:rsid w:val="00E53E7F"/>
    <w:rsid w:val="00EA5E8C"/>
    <w:rsid w:val="00EC197B"/>
    <w:rsid w:val="00EF5875"/>
    <w:rsid w:val="00F005C7"/>
    <w:rsid w:val="00F52BE8"/>
    <w:rsid w:val="00F939F7"/>
    <w:rsid w:val="00FA47C0"/>
    <w:rsid w:val="00FD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727C"/>
  <w15:chartTrackingRefBased/>
  <w15:docId w15:val="{0C48D440-7E4D-49B4-9CB8-BE2CD1A8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55"/>
    <w:rPr>
      <w:rFonts w:ascii="Segoe UI" w:hAnsi="Segoe UI" w:cs="Segoe UI"/>
      <w:sz w:val="18"/>
      <w:szCs w:val="18"/>
    </w:rPr>
  </w:style>
  <w:style w:type="paragraph" w:styleId="ListParagraph">
    <w:name w:val="List Paragraph"/>
    <w:basedOn w:val="Normal"/>
    <w:uiPriority w:val="34"/>
    <w:qFormat/>
    <w:rsid w:val="003D1968"/>
    <w:pPr>
      <w:ind w:left="720"/>
      <w:contextualSpacing/>
    </w:pPr>
  </w:style>
  <w:style w:type="paragraph" w:styleId="Header">
    <w:name w:val="header"/>
    <w:basedOn w:val="Normal"/>
    <w:link w:val="HeaderChar"/>
    <w:uiPriority w:val="99"/>
    <w:unhideWhenUsed/>
    <w:rsid w:val="00F9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9F7"/>
  </w:style>
  <w:style w:type="paragraph" w:styleId="Footer">
    <w:name w:val="footer"/>
    <w:basedOn w:val="Normal"/>
    <w:link w:val="FooterChar"/>
    <w:uiPriority w:val="99"/>
    <w:unhideWhenUsed/>
    <w:rsid w:val="00F9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F7"/>
  </w:style>
  <w:style w:type="character" w:styleId="CommentReference">
    <w:name w:val="annotation reference"/>
    <w:basedOn w:val="DefaultParagraphFont"/>
    <w:uiPriority w:val="99"/>
    <w:semiHidden/>
    <w:unhideWhenUsed/>
    <w:rsid w:val="00FD7658"/>
    <w:rPr>
      <w:sz w:val="16"/>
      <w:szCs w:val="16"/>
    </w:rPr>
  </w:style>
  <w:style w:type="paragraph" w:styleId="CommentText">
    <w:name w:val="annotation text"/>
    <w:basedOn w:val="Normal"/>
    <w:link w:val="CommentTextChar"/>
    <w:uiPriority w:val="99"/>
    <w:semiHidden/>
    <w:unhideWhenUsed/>
    <w:rsid w:val="00FD7658"/>
    <w:pPr>
      <w:spacing w:line="240" w:lineRule="auto"/>
    </w:pPr>
    <w:rPr>
      <w:sz w:val="20"/>
      <w:szCs w:val="20"/>
    </w:rPr>
  </w:style>
  <w:style w:type="character" w:customStyle="1" w:styleId="CommentTextChar">
    <w:name w:val="Comment Text Char"/>
    <w:basedOn w:val="DefaultParagraphFont"/>
    <w:link w:val="CommentText"/>
    <w:uiPriority w:val="99"/>
    <w:semiHidden/>
    <w:rsid w:val="00FD7658"/>
    <w:rPr>
      <w:sz w:val="20"/>
      <w:szCs w:val="20"/>
    </w:rPr>
  </w:style>
  <w:style w:type="paragraph" w:styleId="CommentSubject">
    <w:name w:val="annotation subject"/>
    <w:basedOn w:val="CommentText"/>
    <w:next w:val="CommentText"/>
    <w:link w:val="CommentSubjectChar"/>
    <w:uiPriority w:val="99"/>
    <w:semiHidden/>
    <w:unhideWhenUsed/>
    <w:rsid w:val="00FD7658"/>
    <w:rPr>
      <w:b/>
      <w:bCs/>
    </w:rPr>
  </w:style>
  <w:style w:type="character" w:customStyle="1" w:styleId="CommentSubjectChar">
    <w:name w:val="Comment Subject Char"/>
    <w:basedOn w:val="CommentTextChar"/>
    <w:link w:val="CommentSubject"/>
    <w:uiPriority w:val="99"/>
    <w:semiHidden/>
    <w:rsid w:val="00FD7658"/>
    <w:rPr>
      <w:b/>
      <w:bCs/>
      <w:sz w:val="20"/>
      <w:szCs w:val="20"/>
    </w:rPr>
  </w:style>
  <w:style w:type="character" w:styleId="Hyperlink">
    <w:name w:val="Hyperlink"/>
    <w:basedOn w:val="DefaultParagraphFont"/>
    <w:uiPriority w:val="99"/>
    <w:unhideWhenUsed/>
    <w:rsid w:val="00553264"/>
    <w:rPr>
      <w:color w:val="0563C1" w:themeColor="hyperlink"/>
      <w:u w:val="single"/>
    </w:rPr>
  </w:style>
  <w:style w:type="character" w:styleId="UnresolvedMention">
    <w:name w:val="Unresolved Mention"/>
    <w:basedOn w:val="DefaultParagraphFont"/>
    <w:uiPriority w:val="99"/>
    <w:semiHidden/>
    <w:unhideWhenUsed/>
    <w:rsid w:val="0016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4300">
      <w:bodyDiv w:val="1"/>
      <w:marLeft w:val="0"/>
      <w:marRight w:val="0"/>
      <w:marTop w:val="0"/>
      <w:marBottom w:val="0"/>
      <w:divBdr>
        <w:top w:val="none" w:sz="0" w:space="0" w:color="auto"/>
        <w:left w:val="none" w:sz="0" w:space="0" w:color="auto"/>
        <w:bottom w:val="none" w:sz="0" w:space="0" w:color="auto"/>
        <w:right w:val="none" w:sz="0" w:space="0" w:color="auto"/>
      </w:divBdr>
    </w:div>
    <w:div w:id="1912691877">
      <w:bodyDiv w:val="1"/>
      <w:marLeft w:val="0"/>
      <w:marRight w:val="0"/>
      <w:marTop w:val="0"/>
      <w:marBottom w:val="0"/>
      <w:divBdr>
        <w:top w:val="none" w:sz="0" w:space="0" w:color="auto"/>
        <w:left w:val="none" w:sz="0" w:space="0" w:color="auto"/>
        <w:bottom w:val="none" w:sz="0" w:space="0" w:color="auto"/>
        <w:right w:val="none" w:sz="0" w:space="0" w:color="auto"/>
      </w:divBdr>
      <w:divsChild>
        <w:div w:id="397481671">
          <w:marLeft w:val="0"/>
          <w:marRight w:val="0"/>
          <w:marTop w:val="0"/>
          <w:marBottom w:val="0"/>
          <w:divBdr>
            <w:top w:val="none" w:sz="0" w:space="0" w:color="auto"/>
            <w:left w:val="none" w:sz="0" w:space="0" w:color="auto"/>
            <w:bottom w:val="none" w:sz="0" w:space="0" w:color="auto"/>
            <w:right w:val="none" w:sz="0" w:space="0" w:color="auto"/>
          </w:divBdr>
          <w:divsChild>
            <w:div w:id="222372827">
              <w:marLeft w:val="0"/>
              <w:marRight w:val="0"/>
              <w:marTop w:val="0"/>
              <w:marBottom w:val="0"/>
              <w:divBdr>
                <w:top w:val="none" w:sz="0" w:space="0" w:color="auto"/>
                <w:left w:val="none" w:sz="0" w:space="0" w:color="auto"/>
                <w:bottom w:val="none" w:sz="0" w:space="0" w:color="auto"/>
                <w:right w:val="none" w:sz="0" w:space="0" w:color="auto"/>
              </w:divBdr>
            </w:div>
          </w:divsChild>
        </w:div>
        <w:div w:id="11029311">
          <w:marLeft w:val="0"/>
          <w:marRight w:val="0"/>
          <w:marTop w:val="0"/>
          <w:marBottom w:val="0"/>
          <w:divBdr>
            <w:top w:val="none" w:sz="0" w:space="0" w:color="auto"/>
            <w:left w:val="none" w:sz="0" w:space="0" w:color="auto"/>
            <w:bottom w:val="none" w:sz="0" w:space="0" w:color="auto"/>
            <w:right w:val="none" w:sz="0" w:space="0" w:color="auto"/>
          </w:divBdr>
          <w:divsChild>
            <w:div w:id="1749376781">
              <w:marLeft w:val="0"/>
              <w:marRight w:val="0"/>
              <w:marTop w:val="0"/>
              <w:marBottom w:val="0"/>
              <w:divBdr>
                <w:top w:val="none" w:sz="0" w:space="0" w:color="auto"/>
                <w:left w:val="none" w:sz="0" w:space="0" w:color="auto"/>
                <w:bottom w:val="none" w:sz="0" w:space="0" w:color="auto"/>
                <w:right w:val="none" w:sz="0" w:space="0" w:color="auto"/>
              </w:divBdr>
            </w:div>
            <w:div w:id="1673096519">
              <w:marLeft w:val="0"/>
              <w:marRight w:val="0"/>
              <w:marTop w:val="0"/>
              <w:marBottom w:val="0"/>
              <w:divBdr>
                <w:top w:val="none" w:sz="0" w:space="0" w:color="auto"/>
                <w:left w:val="none" w:sz="0" w:space="0" w:color="auto"/>
                <w:bottom w:val="none" w:sz="0" w:space="0" w:color="auto"/>
                <w:right w:val="none" w:sz="0" w:space="0" w:color="auto"/>
              </w:divBdr>
            </w:div>
            <w:div w:id="860411">
              <w:marLeft w:val="0"/>
              <w:marRight w:val="0"/>
              <w:marTop w:val="0"/>
              <w:marBottom w:val="0"/>
              <w:divBdr>
                <w:top w:val="none" w:sz="0" w:space="0" w:color="auto"/>
                <w:left w:val="none" w:sz="0" w:space="0" w:color="auto"/>
                <w:bottom w:val="none" w:sz="0" w:space="0" w:color="auto"/>
                <w:right w:val="none" w:sz="0" w:space="0" w:color="auto"/>
              </w:divBdr>
            </w:div>
            <w:div w:id="130245320">
              <w:marLeft w:val="0"/>
              <w:marRight w:val="0"/>
              <w:marTop w:val="0"/>
              <w:marBottom w:val="0"/>
              <w:divBdr>
                <w:top w:val="none" w:sz="0" w:space="0" w:color="auto"/>
                <w:left w:val="none" w:sz="0" w:space="0" w:color="auto"/>
                <w:bottom w:val="none" w:sz="0" w:space="0" w:color="auto"/>
                <w:right w:val="none" w:sz="0" w:space="0" w:color="auto"/>
              </w:divBdr>
            </w:div>
            <w:div w:id="11460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customXml" Target="../customXml/item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0DCAD5EAE17438AFC9473199DFAEC" ma:contentTypeVersion="10" ma:contentTypeDescription="Create a new document." ma:contentTypeScope="" ma:versionID="32d1bb5a528071e419f4d484858f5eb8">
  <xsd:schema xmlns:xsd="http://www.w3.org/2001/XMLSchema" xmlns:xs="http://www.w3.org/2001/XMLSchema" xmlns:p="http://schemas.microsoft.com/office/2006/metadata/properties" xmlns:ns2="fc9f2e69-f7d9-4bc3-a932-44c40ab4044b" xmlns:ns3="b4e99009-4604-4d02-a11e-92078393de63" targetNamespace="http://schemas.microsoft.com/office/2006/metadata/properties" ma:root="true" ma:fieldsID="c57ebab3744f75d038ab299f4094702b" ns2:_="" ns3:_="">
    <xsd:import namespace="fc9f2e69-f7d9-4bc3-a932-44c40ab4044b"/>
    <xsd:import namespace="b4e99009-4604-4d02-a11e-92078393d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2e69-f7d9-4bc3-a932-44c40ab4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99009-4604-4d02-a11e-92078393de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e99009-4604-4d02-a11e-92078393de63">
      <UserInfo>
        <DisplayName/>
        <AccountId xsi:nil="true"/>
        <AccountType/>
      </UserInfo>
    </SharedWithUsers>
  </documentManagement>
</p:properties>
</file>

<file path=customXml/itemProps1.xml><?xml version="1.0" encoding="utf-8"?>
<ds:datastoreItem xmlns:ds="http://schemas.openxmlformats.org/officeDocument/2006/customXml" ds:itemID="{C39E9481-F8C2-4916-8F38-5E0C04BFCF46}"/>
</file>

<file path=customXml/itemProps2.xml><?xml version="1.0" encoding="utf-8"?>
<ds:datastoreItem xmlns:ds="http://schemas.openxmlformats.org/officeDocument/2006/customXml" ds:itemID="{8F96AEB7-39A2-4B4D-8DB7-ED556ED6224F}"/>
</file>

<file path=customXml/itemProps3.xml><?xml version="1.0" encoding="utf-8"?>
<ds:datastoreItem xmlns:ds="http://schemas.openxmlformats.org/officeDocument/2006/customXml" ds:itemID="{AC200140-3E69-43A6-ACB9-5FC06AAF820B}"/>
</file>

<file path=docProps/app.xml><?xml version="1.0" encoding="utf-8"?>
<Properties xmlns="http://schemas.openxmlformats.org/officeDocument/2006/extended-properties" xmlns:vt="http://schemas.openxmlformats.org/officeDocument/2006/docPropsVTypes">
  <Template>Normal</Template>
  <TotalTime>0</TotalTime>
  <Pages>8</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Voelpel</dc:creator>
  <cp:keywords/>
  <dc:description/>
  <cp:lastModifiedBy>Sarah Gingrich</cp:lastModifiedBy>
  <cp:revision>2</cp:revision>
  <dcterms:created xsi:type="dcterms:W3CDTF">2021-01-11T20:51:00Z</dcterms:created>
  <dcterms:modified xsi:type="dcterms:W3CDTF">2021-01-11T20:51:00Z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0x01010064D0DCAD5EAE17438AFC9473199DFAEC</vt:lpwstr>
  </property>
  <property fmtid="{D5CDD505-2E9C-101B-9397-08002B2CF9AE}" pid="3" name="Order">
    <vt:r8>110900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