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090" w:type="dxa"/>
        <w:tblInd w:w="-275" w:type="dxa"/>
        <w:tblLook w:val="04A0" w:firstRow="1" w:lastRow="0" w:firstColumn="1" w:lastColumn="0" w:noHBand="0" w:noVBand="1"/>
        <w:tblPrChange w:id="0" w:author="June L. Davis" w:date="2020-12-18T11:57:00Z">
          <w:tblPr>
            <w:tblStyle w:val="TableGrid"/>
            <w:tblW w:w="9900" w:type="dxa"/>
            <w:tblInd w:w="-275" w:type="dxa"/>
            <w:tblLook w:val="04A0" w:firstRow="1" w:lastRow="0" w:firstColumn="1" w:lastColumn="0" w:noHBand="0" w:noVBand="1"/>
          </w:tblPr>
        </w:tblPrChange>
      </w:tblPr>
      <w:tblGrid>
        <w:gridCol w:w="532"/>
        <w:gridCol w:w="2888"/>
        <w:gridCol w:w="2790"/>
        <w:gridCol w:w="2880"/>
        <w:tblGridChange w:id="1">
          <w:tblGrid>
            <w:gridCol w:w="532"/>
            <w:gridCol w:w="2394"/>
            <w:gridCol w:w="2384"/>
            <w:gridCol w:w="2340"/>
          </w:tblGrid>
        </w:tblGridChange>
      </w:tblGrid>
      <w:tr w:rsidR="00910043" w:rsidTr="00910043">
        <w:tc>
          <w:tcPr>
            <w:tcW w:w="532" w:type="dxa"/>
            <w:tcPrChange w:id="2" w:author="June L. Davis" w:date="2020-12-18T11:57:00Z">
              <w:tcPr>
                <w:tcW w:w="532" w:type="dxa"/>
              </w:tcPr>
            </w:tcPrChange>
          </w:tcPr>
          <w:p w:rsidR="00910043" w:rsidRPr="0079792F" w:rsidRDefault="00910043" w:rsidP="0073012C">
            <w:pPr>
              <w:jc w:val="center"/>
              <w:rPr>
                <w:b/>
                <w:bCs/>
                <w:sz w:val="18"/>
                <w:szCs w:val="14"/>
              </w:rPr>
            </w:pPr>
          </w:p>
        </w:tc>
        <w:tc>
          <w:tcPr>
            <w:tcW w:w="2888" w:type="dxa"/>
            <w:shd w:val="clear" w:color="auto" w:fill="E7E6E6" w:themeFill="background2"/>
            <w:tcPrChange w:id="3" w:author="June L. Davis" w:date="2020-12-18T11:57:00Z">
              <w:tcPr>
                <w:tcW w:w="2394" w:type="dxa"/>
                <w:shd w:val="clear" w:color="auto" w:fill="E7E6E6" w:themeFill="background2"/>
              </w:tcPr>
            </w:tcPrChange>
          </w:tcPr>
          <w:p w:rsidR="00910043" w:rsidRPr="004D6341" w:rsidRDefault="00910043" w:rsidP="004D6341">
            <w:pPr>
              <w:jc w:val="center"/>
              <w:rPr>
                <w:b/>
                <w:bCs/>
                <w:szCs w:val="14"/>
              </w:rPr>
            </w:pPr>
            <w:r w:rsidRPr="004D6341">
              <w:rPr>
                <w:color w:val="FF0000"/>
                <w:sz w:val="28"/>
                <w:szCs w:val="14"/>
              </w:rPr>
              <w:t>High School admissions</w:t>
            </w:r>
          </w:p>
          <w:p w:rsidR="00910043" w:rsidRDefault="00910043" w:rsidP="004D6341">
            <w:pPr>
              <w:jc w:val="center"/>
              <w:rPr>
                <w:b/>
                <w:bCs/>
                <w:szCs w:val="14"/>
              </w:rPr>
            </w:pPr>
          </w:p>
          <w:p w:rsidR="00910043" w:rsidRPr="004D6341" w:rsidRDefault="00910043" w:rsidP="004D6341">
            <w:pPr>
              <w:jc w:val="center"/>
              <w:rPr>
                <w:szCs w:val="14"/>
              </w:rPr>
            </w:pPr>
            <w:r w:rsidRPr="004D6341">
              <w:rPr>
                <w:b/>
                <w:bCs/>
                <w:szCs w:val="14"/>
              </w:rPr>
              <w:t>Entry</w:t>
            </w:r>
            <w:r w:rsidRPr="004D6341">
              <w:rPr>
                <w:szCs w:val="14"/>
              </w:rPr>
              <w:t>: Fall 2021</w:t>
            </w:r>
          </w:p>
          <w:p w:rsidR="00910043" w:rsidRPr="004D6341" w:rsidRDefault="00910043" w:rsidP="004D6341">
            <w:pPr>
              <w:jc w:val="center"/>
              <w:rPr>
                <w:szCs w:val="14"/>
              </w:rPr>
            </w:pPr>
            <w:r w:rsidRPr="004D6341">
              <w:rPr>
                <w:b/>
                <w:bCs/>
                <w:szCs w:val="14"/>
              </w:rPr>
              <w:t>Grad</w:t>
            </w:r>
            <w:r w:rsidRPr="004D6341">
              <w:rPr>
                <w:szCs w:val="14"/>
              </w:rPr>
              <w:t>: Fall 2023</w:t>
            </w:r>
          </w:p>
          <w:p w:rsidR="00910043" w:rsidRDefault="00910043" w:rsidP="004D6341"/>
        </w:tc>
        <w:tc>
          <w:tcPr>
            <w:tcW w:w="2790" w:type="dxa"/>
            <w:shd w:val="clear" w:color="auto" w:fill="E7E6E6" w:themeFill="background2"/>
            <w:tcPrChange w:id="4" w:author="June L. Davis" w:date="2020-12-18T11:57:00Z">
              <w:tcPr>
                <w:tcW w:w="2384" w:type="dxa"/>
                <w:shd w:val="clear" w:color="auto" w:fill="E7E6E6" w:themeFill="background2"/>
              </w:tcPr>
            </w:tcPrChange>
          </w:tcPr>
          <w:p w:rsidR="00910043" w:rsidRDefault="00910043" w:rsidP="004D6341">
            <w:pPr>
              <w:jc w:val="center"/>
              <w:rPr>
                <w:color w:val="FF0000"/>
                <w:sz w:val="28"/>
                <w:szCs w:val="14"/>
              </w:rPr>
            </w:pPr>
            <w:r w:rsidRPr="004D6341">
              <w:rPr>
                <w:color w:val="FF0000"/>
                <w:sz w:val="28"/>
                <w:szCs w:val="14"/>
              </w:rPr>
              <w:t xml:space="preserve">Non-High School </w:t>
            </w:r>
          </w:p>
          <w:p w:rsidR="00910043" w:rsidRPr="004D6341" w:rsidRDefault="00910043" w:rsidP="004D6341">
            <w:pPr>
              <w:jc w:val="center"/>
              <w:rPr>
                <w:sz w:val="28"/>
                <w:szCs w:val="14"/>
              </w:rPr>
            </w:pPr>
          </w:p>
          <w:p w:rsidR="00910043" w:rsidRPr="004D6341" w:rsidRDefault="00910043" w:rsidP="004D6341">
            <w:pPr>
              <w:jc w:val="center"/>
              <w:rPr>
                <w:szCs w:val="14"/>
              </w:rPr>
            </w:pPr>
            <w:r w:rsidRPr="004D6341">
              <w:rPr>
                <w:b/>
                <w:bCs/>
                <w:szCs w:val="14"/>
              </w:rPr>
              <w:t>Entry</w:t>
            </w:r>
            <w:r w:rsidRPr="004D6341">
              <w:rPr>
                <w:szCs w:val="14"/>
              </w:rPr>
              <w:t>: Fall 2021</w:t>
            </w:r>
          </w:p>
          <w:p w:rsidR="00910043" w:rsidRPr="004D6341" w:rsidRDefault="00910043" w:rsidP="004D6341">
            <w:pPr>
              <w:jc w:val="center"/>
              <w:rPr>
                <w:szCs w:val="14"/>
              </w:rPr>
            </w:pPr>
            <w:r w:rsidRPr="004D6341">
              <w:rPr>
                <w:b/>
                <w:bCs/>
                <w:szCs w:val="14"/>
              </w:rPr>
              <w:t>Grad</w:t>
            </w:r>
            <w:r w:rsidRPr="004D6341">
              <w:rPr>
                <w:szCs w:val="14"/>
              </w:rPr>
              <w:t xml:space="preserve">: </w:t>
            </w:r>
            <w:r>
              <w:rPr>
                <w:szCs w:val="14"/>
              </w:rPr>
              <w:t>Spring</w:t>
            </w:r>
            <w:r w:rsidRPr="004D6341">
              <w:rPr>
                <w:szCs w:val="14"/>
              </w:rPr>
              <w:t xml:space="preserve"> 2023</w:t>
            </w:r>
          </w:p>
          <w:p w:rsidR="00910043" w:rsidRPr="004D6341" w:rsidRDefault="00910043" w:rsidP="00E95D46">
            <w:pPr>
              <w:spacing w:before="120"/>
              <w:jc w:val="center"/>
              <w:rPr>
                <w:b/>
                <w:bCs/>
                <w:sz w:val="20"/>
                <w:szCs w:val="14"/>
              </w:rPr>
            </w:pPr>
            <w:r w:rsidRPr="004D6341">
              <w:rPr>
                <w:b/>
                <w:bCs/>
                <w:sz w:val="20"/>
                <w:szCs w:val="14"/>
              </w:rPr>
              <w:t>See catalog for pre-requisites to program</w:t>
            </w:r>
          </w:p>
          <w:p w:rsidR="00910043" w:rsidRDefault="00910043" w:rsidP="004D6341">
            <w:pPr>
              <w:jc w:val="center"/>
            </w:pPr>
          </w:p>
        </w:tc>
        <w:tc>
          <w:tcPr>
            <w:tcW w:w="2880" w:type="dxa"/>
            <w:shd w:val="clear" w:color="auto" w:fill="E7E6E6" w:themeFill="background2"/>
            <w:tcPrChange w:id="5" w:author="June L. Davis" w:date="2020-12-18T11:57:00Z">
              <w:tcPr>
                <w:tcW w:w="2340" w:type="dxa"/>
                <w:shd w:val="clear" w:color="auto" w:fill="E7E6E6" w:themeFill="background2"/>
              </w:tcPr>
            </w:tcPrChange>
          </w:tcPr>
          <w:p w:rsidR="00910043" w:rsidRPr="004D6341" w:rsidRDefault="00910043" w:rsidP="001B43B0">
            <w:pPr>
              <w:jc w:val="center"/>
              <w:rPr>
                <w:sz w:val="28"/>
                <w:szCs w:val="14"/>
              </w:rPr>
            </w:pPr>
            <w:r w:rsidRPr="004D6341">
              <w:rPr>
                <w:color w:val="FF0000"/>
                <w:sz w:val="28"/>
                <w:szCs w:val="14"/>
              </w:rPr>
              <w:t>Qualified LPNs</w:t>
            </w:r>
          </w:p>
          <w:p w:rsidR="00910043" w:rsidRDefault="00910043" w:rsidP="0073012C">
            <w:pPr>
              <w:jc w:val="center"/>
              <w:rPr>
                <w:b/>
                <w:bCs/>
                <w:sz w:val="18"/>
                <w:szCs w:val="14"/>
              </w:rPr>
            </w:pPr>
          </w:p>
          <w:p w:rsidR="00910043" w:rsidRPr="00E400A3" w:rsidRDefault="00910043" w:rsidP="004D6341">
            <w:pPr>
              <w:spacing w:before="120"/>
              <w:jc w:val="center"/>
              <w:rPr>
                <w:color w:val="FF0000"/>
                <w:szCs w:val="14"/>
              </w:rPr>
            </w:pPr>
            <w:r w:rsidRPr="00E400A3">
              <w:rPr>
                <w:b/>
                <w:bCs/>
                <w:color w:val="FF0000"/>
                <w:szCs w:val="14"/>
              </w:rPr>
              <w:t>Entry</w:t>
            </w:r>
            <w:r w:rsidRPr="00E400A3">
              <w:rPr>
                <w:color w:val="FF0000"/>
                <w:szCs w:val="14"/>
              </w:rPr>
              <w:t>: Spring 2022</w:t>
            </w:r>
          </w:p>
          <w:p w:rsidR="00910043" w:rsidRPr="004D6341" w:rsidRDefault="00910043" w:rsidP="0073012C">
            <w:pPr>
              <w:jc w:val="center"/>
              <w:rPr>
                <w:szCs w:val="14"/>
              </w:rPr>
            </w:pPr>
            <w:r w:rsidRPr="004D6341">
              <w:rPr>
                <w:b/>
                <w:bCs/>
                <w:szCs w:val="14"/>
              </w:rPr>
              <w:t>Grad</w:t>
            </w:r>
            <w:r w:rsidRPr="004D6341">
              <w:rPr>
                <w:szCs w:val="14"/>
              </w:rPr>
              <w:t>: Spring 2023</w:t>
            </w:r>
          </w:p>
          <w:p w:rsidR="00910043" w:rsidRPr="004D6341" w:rsidRDefault="00910043" w:rsidP="00E95D46">
            <w:pPr>
              <w:spacing w:before="120"/>
              <w:jc w:val="center"/>
              <w:rPr>
                <w:b/>
                <w:bCs/>
                <w:sz w:val="20"/>
                <w:szCs w:val="14"/>
              </w:rPr>
            </w:pPr>
            <w:r w:rsidRPr="004D6341">
              <w:rPr>
                <w:b/>
                <w:bCs/>
                <w:sz w:val="20"/>
                <w:szCs w:val="14"/>
              </w:rPr>
              <w:t>See catalog for pre-requisites to program</w:t>
            </w:r>
          </w:p>
          <w:p w:rsidR="00910043" w:rsidRDefault="00910043" w:rsidP="0073012C">
            <w:pPr>
              <w:jc w:val="center"/>
            </w:pPr>
            <w:r w:rsidRPr="00E95D46">
              <w:rPr>
                <w:sz w:val="20"/>
              </w:rPr>
              <w:t>Attrition 11 credits</w:t>
            </w:r>
          </w:p>
        </w:tc>
      </w:tr>
      <w:tr w:rsidR="00910043" w:rsidTr="00910043">
        <w:trPr>
          <w:cantSplit/>
          <w:trHeight w:val="1134"/>
          <w:trPrChange w:id="6" w:author="June L. Davis" w:date="2020-12-18T11:57:00Z">
            <w:trPr>
              <w:cantSplit/>
              <w:trHeight w:val="1134"/>
            </w:trPr>
          </w:trPrChange>
        </w:trPr>
        <w:tc>
          <w:tcPr>
            <w:tcW w:w="532" w:type="dxa"/>
            <w:shd w:val="clear" w:color="auto" w:fill="E7E6E6" w:themeFill="background2"/>
            <w:textDirection w:val="btLr"/>
            <w:tcPrChange w:id="7" w:author="June L. Davis" w:date="2020-12-18T11:57:00Z">
              <w:tcPr>
                <w:tcW w:w="532" w:type="dxa"/>
                <w:shd w:val="clear" w:color="auto" w:fill="E7E6E6" w:themeFill="background2"/>
                <w:textDirection w:val="btLr"/>
              </w:tcPr>
            </w:tcPrChange>
          </w:tcPr>
          <w:p w:rsidR="00910043" w:rsidRDefault="00910043" w:rsidP="001B43B0">
            <w:pPr>
              <w:ind w:left="113" w:right="113"/>
            </w:pPr>
            <w:r>
              <w:t>Fall 2021</w:t>
            </w:r>
          </w:p>
        </w:tc>
        <w:tc>
          <w:tcPr>
            <w:tcW w:w="2888" w:type="dxa"/>
            <w:tcPrChange w:id="8" w:author="June L. Davis" w:date="2020-12-18T11:57:00Z">
              <w:tcPr>
                <w:tcW w:w="2394" w:type="dxa"/>
              </w:tcPr>
            </w:tcPrChange>
          </w:tcPr>
          <w:p w:rsidR="00910043" w:rsidRDefault="00910043" w:rsidP="004D6341">
            <w:r>
              <w:t>HUN 1201 (3)</w:t>
            </w:r>
          </w:p>
          <w:p w:rsidR="00910043" w:rsidRDefault="00910043" w:rsidP="004D6341">
            <w:r>
              <w:t>ENC 1101 (3)</w:t>
            </w:r>
          </w:p>
          <w:p w:rsidR="00910043" w:rsidRDefault="00910043" w:rsidP="004D6341">
            <w:r>
              <w:t>DEP 2004 (3)</w:t>
            </w:r>
          </w:p>
          <w:p w:rsidR="00910043" w:rsidRDefault="00910043" w:rsidP="004D6341">
            <w:r>
              <w:t>BSC 1085C (4)</w:t>
            </w:r>
          </w:p>
        </w:tc>
        <w:tc>
          <w:tcPr>
            <w:tcW w:w="2790" w:type="dxa"/>
            <w:tcPrChange w:id="9" w:author="June L. Davis" w:date="2020-12-18T11:57:00Z">
              <w:tcPr>
                <w:tcW w:w="2384" w:type="dxa"/>
              </w:tcPr>
            </w:tcPrChange>
          </w:tcPr>
          <w:p w:rsidR="00910043" w:rsidRDefault="00910043" w:rsidP="004D6341">
            <w:r>
              <w:t>NUR1020C (5)</w:t>
            </w:r>
          </w:p>
          <w:p w:rsidR="00910043" w:rsidRDefault="00910043" w:rsidP="004D6341">
            <w:r>
              <w:t>NUR1068C (4)</w:t>
            </w:r>
          </w:p>
          <w:p w:rsidR="00910043" w:rsidRDefault="00910043" w:rsidP="004D6341">
            <w:r>
              <w:t>NUR 2092 (2)</w:t>
            </w:r>
          </w:p>
          <w:p w:rsidR="00910043" w:rsidRDefault="00910043" w:rsidP="004D6341">
            <w:r>
              <w:t>BSC 1086C (4)</w:t>
            </w:r>
          </w:p>
          <w:p w:rsidR="00910043" w:rsidRDefault="00910043" w:rsidP="001B43B0"/>
        </w:tc>
        <w:tc>
          <w:tcPr>
            <w:tcW w:w="2880" w:type="dxa"/>
            <w:tcPrChange w:id="10" w:author="June L. Davis" w:date="2020-12-18T11:57:00Z">
              <w:tcPr>
                <w:tcW w:w="2340" w:type="dxa"/>
              </w:tcPr>
            </w:tcPrChange>
          </w:tcPr>
          <w:p w:rsidR="00910043" w:rsidRDefault="00910043" w:rsidP="004D6341">
            <w:bookmarkStart w:id="11" w:name="_GoBack"/>
            <w:bookmarkEnd w:id="11"/>
          </w:p>
        </w:tc>
      </w:tr>
      <w:tr w:rsidR="00910043" w:rsidTr="00910043">
        <w:trPr>
          <w:cantSplit/>
          <w:trHeight w:val="1134"/>
          <w:trPrChange w:id="12" w:author="June L. Davis" w:date="2020-12-18T11:57:00Z">
            <w:trPr>
              <w:cantSplit/>
              <w:trHeight w:val="1134"/>
            </w:trPr>
          </w:trPrChange>
        </w:trPr>
        <w:tc>
          <w:tcPr>
            <w:tcW w:w="532" w:type="dxa"/>
            <w:shd w:val="clear" w:color="auto" w:fill="E7E6E6" w:themeFill="background2"/>
            <w:textDirection w:val="btLr"/>
            <w:tcPrChange w:id="13" w:author="June L. Davis" w:date="2020-12-18T11:57:00Z">
              <w:tcPr>
                <w:tcW w:w="532" w:type="dxa"/>
                <w:shd w:val="clear" w:color="auto" w:fill="E7E6E6" w:themeFill="background2"/>
                <w:textDirection w:val="btLr"/>
              </w:tcPr>
            </w:tcPrChange>
          </w:tcPr>
          <w:p w:rsidR="00910043" w:rsidRDefault="00910043" w:rsidP="001B43B0">
            <w:pPr>
              <w:ind w:left="113" w:right="113"/>
            </w:pPr>
            <w:r>
              <w:t>Spring 2022</w:t>
            </w:r>
          </w:p>
        </w:tc>
        <w:tc>
          <w:tcPr>
            <w:tcW w:w="2888" w:type="dxa"/>
            <w:tcPrChange w:id="14" w:author="June L. Davis" w:date="2020-12-18T11:57:00Z">
              <w:tcPr>
                <w:tcW w:w="2394" w:type="dxa"/>
              </w:tcPr>
            </w:tcPrChange>
          </w:tcPr>
          <w:p w:rsidR="00910043" w:rsidRDefault="00910043" w:rsidP="004D6341">
            <w:r>
              <w:t>NUR1020C (5)</w:t>
            </w:r>
          </w:p>
          <w:p w:rsidR="00910043" w:rsidRDefault="00910043" w:rsidP="004D6341">
            <w:r>
              <w:t>NUR1068C (4)</w:t>
            </w:r>
          </w:p>
          <w:p w:rsidR="00910043" w:rsidRDefault="00910043" w:rsidP="004D6341">
            <w:r>
              <w:t>NUR 2092 (2)</w:t>
            </w:r>
          </w:p>
          <w:p w:rsidR="00910043" w:rsidRDefault="00910043" w:rsidP="004D6341">
            <w:r>
              <w:t>BSC 1086C (4)</w:t>
            </w:r>
          </w:p>
          <w:p w:rsidR="00910043" w:rsidRDefault="00910043" w:rsidP="004D6341"/>
        </w:tc>
        <w:tc>
          <w:tcPr>
            <w:tcW w:w="2790" w:type="dxa"/>
            <w:tcPrChange w:id="15" w:author="June L. Davis" w:date="2020-12-18T11:57:00Z">
              <w:tcPr>
                <w:tcW w:w="2384" w:type="dxa"/>
              </w:tcPr>
            </w:tcPrChange>
          </w:tcPr>
          <w:p w:rsidR="00910043" w:rsidRDefault="00910043" w:rsidP="004D6341">
            <w:r>
              <w:t>NUR1050C (5)</w:t>
            </w:r>
          </w:p>
          <w:p w:rsidR="00910043" w:rsidRDefault="00910043" w:rsidP="004D6341">
            <w:r>
              <w:t>NUR1511C (4)</w:t>
            </w:r>
          </w:p>
          <w:p w:rsidR="00910043" w:rsidRDefault="00910043" w:rsidP="004D6341">
            <w:r>
              <w:t>NUR 2144 (2)</w:t>
            </w:r>
          </w:p>
          <w:p w:rsidR="00910043" w:rsidRDefault="00910043" w:rsidP="004D6341">
            <w:r>
              <w:t>PSY 2012 OR SYG 1000 (3)</w:t>
            </w:r>
          </w:p>
          <w:p w:rsidR="00910043" w:rsidRDefault="00910043" w:rsidP="004D6341"/>
        </w:tc>
        <w:tc>
          <w:tcPr>
            <w:tcW w:w="2880" w:type="dxa"/>
            <w:tcPrChange w:id="16" w:author="June L. Davis" w:date="2020-12-18T11:57:00Z">
              <w:tcPr>
                <w:tcW w:w="2340" w:type="dxa"/>
              </w:tcPr>
            </w:tcPrChange>
          </w:tcPr>
          <w:p w:rsidR="00910043" w:rsidRDefault="00910043" w:rsidP="004D6341">
            <w:r>
              <w:t>NUR1050C (5)</w:t>
            </w:r>
          </w:p>
          <w:p w:rsidR="00910043" w:rsidRDefault="00910043" w:rsidP="004D6341">
            <w:r>
              <w:t>NUR1511C (4)</w:t>
            </w:r>
          </w:p>
          <w:p w:rsidR="00910043" w:rsidRDefault="00910043" w:rsidP="004D6341">
            <w:r>
              <w:t>NUR 2144 (2)</w:t>
            </w:r>
          </w:p>
          <w:p w:rsidR="00910043" w:rsidRDefault="00910043" w:rsidP="004D6341">
            <w:r>
              <w:t>PSY 2012 OR SYG 1000 (3)</w:t>
            </w:r>
          </w:p>
          <w:p w:rsidR="00910043" w:rsidRDefault="00910043"/>
        </w:tc>
      </w:tr>
      <w:tr w:rsidR="00910043" w:rsidTr="00910043">
        <w:trPr>
          <w:cantSplit/>
          <w:trHeight w:val="1134"/>
          <w:trPrChange w:id="17" w:author="June L. Davis" w:date="2020-12-18T11:57:00Z">
            <w:trPr>
              <w:cantSplit/>
              <w:trHeight w:val="1134"/>
            </w:trPr>
          </w:trPrChange>
        </w:trPr>
        <w:tc>
          <w:tcPr>
            <w:tcW w:w="532" w:type="dxa"/>
            <w:shd w:val="clear" w:color="auto" w:fill="E7E6E6" w:themeFill="background2"/>
            <w:textDirection w:val="btLr"/>
            <w:tcPrChange w:id="18" w:author="June L. Davis" w:date="2020-12-18T11:57:00Z">
              <w:tcPr>
                <w:tcW w:w="532" w:type="dxa"/>
                <w:shd w:val="clear" w:color="auto" w:fill="E7E6E6" w:themeFill="background2"/>
                <w:textDirection w:val="btLr"/>
              </w:tcPr>
            </w:tcPrChange>
          </w:tcPr>
          <w:p w:rsidR="00910043" w:rsidRDefault="00910043" w:rsidP="001B43B0">
            <w:pPr>
              <w:ind w:left="113" w:right="113"/>
            </w:pPr>
            <w:r>
              <w:t>Fall 2022</w:t>
            </w:r>
          </w:p>
        </w:tc>
        <w:tc>
          <w:tcPr>
            <w:tcW w:w="2888" w:type="dxa"/>
            <w:tcPrChange w:id="19" w:author="June L. Davis" w:date="2020-12-18T11:57:00Z">
              <w:tcPr>
                <w:tcW w:w="2394" w:type="dxa"/>
              </w:tcPr>
            </w:tcPrChange>
          </w:tcPr>
          <w:p w:rsidR="00910043" w:rsidRDefault="00910043" w:rsidP="004D6341">
            <w:r>
              <w:t>NUR1050C (5)</w:t>
            </w:r>
          </w:p>
          <w:p w:rsidR="00910043" w:rsidRDefault="00910043" w:rsidP="004D6341">
            <w:r>
              <w:t>NUR1511C (4)</w:t>
            </w:r>
          </w:p>
          <w:p w:rsidR="00910043" w:rsidRDefault="00910043" w:rsidP="004D6341">
            <w:r>
              <w:t>NUR 2144 (2)</w:t>
            </w:r>
          </w:p>
          <w:p w:rsidR="00910043" w:rsidRDefault="00910043" w:rsidP="004D6341">
            <w:r>
              <w:t>PSY 2012 OR SYG 1000 (3)</w:t>
            </w:r>
          </w:p>
          <w:p w:rsidR="00910043" w:rsidRDefault="00910043" w:rsidP="004D6341"/>
        </w:tc>
        <w:tc>
          <w:tcPr>
            <w:tcW w:w="2790" w:type="dxa"/>
            <w:tcPrChange w:id="20" w:author="June L. Davis" w:date="2020-12-18T11:57:00Z">
              <w:tcPr>
                <w:tcW w:w="2384" w:type="dxa"/>
              </w:tcPr>
            </w:tcPrChange>
          </w:tcPr>
          <w:p w:rsidR="00910043" w:rsidRDefault="00910043" w:rsidP="004D6341">
            <w:r>
              <w:t>NUR2211C (5)</w:t>
            </w:r>
          </w:p>
          <w:p w:rsidR="00910043" w:rsidRDefault="00910043" w:rsidP="004D6341">
            <w:r>
              <w:t>NUR2420C (4)</w:t>
            </w:r>
          </w:p>
          <w:p w:rsidR="00910043" w:rsidRDefault="00910043" w:rsidP="004D6341">
            <w:r>
              <w:t>Math Gen (3)</w:t>
            </w:r>
          </w:p>
          <w:p w:rsidR="00910043" w:rsidRDefault="00910043" w:rsidP="004D6341">
            <w:r>
              <w:t>MCB 2010C (4)</w:t>
            </w:r>
          </w:p>
          <w:p w:rsidR="00910043" w:rsidRDefault="00910043" w:rsidP="004D6341"/>
        </w:tc>
        <w:tc>
          <w:tcPr>
            <w:tcW w:w="2880" w:type="dxa"/>
            <w:tcPrChange w:id="21" w:author="June L. Davis" w:date="2020-12-18T11:57:00Z">
              <w:tcPr>
                <w:tcW w:w="2340" w:type="dxa"/>
              </w:tcPr>
            </w:tcPrChange>
          </w:tcPr>
          <w:p w:rsidR="00910043" w:rsidRDefault="00910043" w:rsidP="004D6341">
            <w:r>
              <w:t>NUR2211C (5)</w:t>
            </w:r>
          </w:p>
          <w:p w:rsidR="00910043" w:rsidRDefault="00910043" w:rsidP="004D6341">
            <w:r>
              <w:t>NUR2420C (4)</w:t>
            </w:r>
          </w:p>
          <w:p w:rsidR="00910043" w:rsidRDefault="00910043" w:rsidP="004D6341">
            <w:r>
              <w:t>Math Gen (3)</w:t>
            </w:r>
          </w:p>
          <w:p w:rsidR="00910043" w:rsidRDefault="00910043" w:rsidP="004D6341">
            <w:r>
              <w:t>MCB 2010C (4)</w:t>
            </w:r>
          </w:p>
          <w:p w:rsidR="00910043" w:rsidRDefault="00910043"/>
        </w:tc>
      </w:tr>
      <w:tr w:rsidR="00910043" w:rsidTr="00910043">
        <w:trPr>
          <w:cantSplit/>
          <w:trHeight w:val="1134"/>
          <w:trPrChange w:id="22" w:author="June L. Davis" w:date="2020-12-18T11:57:00Z">
            <w:trPr>
              <w:cantSplit/>
              <w:trHeight w:val="1134"/>
            </w:trPr>
          </w:trPrChange>
        </w:trPr>
        <w:tc>
          <w:tcPr>
            <w:tcW w:w="532" w:type="dxa"/>
            <w:shd w:val="clear" w:color="auto" w:fill="E7E6E6" w:themeFill="background2"/>
            <w:textDirection w:val="btLr"/>
            <w:tcPrChange w:id="23" w:author="June L. Davis" w:date="2020-12-18T11:57:00Z">
              <w:tcPr>
                <w:tcW w:w="532" w:type="dxa"/>
                <w:shd w:val="clear" w:color="auto" w:fill="E7E6E6" w:themeFill="background2"/>
                <w:textDirection w:val="btLr"/>
              </w:tcPr>
            </w:tcPrChange>
          </w:tcPr>
          <w:p w:rsidR="00910043" w:rsidRDefault="00910043" w:rsidP="001B43B0">
            <w:pPr>
              <w:ind w:left="113" w:right="113"/>
            </w:pPr>
            <w:r>
              <w:t>Spring 2023</w:t>
            </w:r>
          </w:p>
        </w:tc>
        <w:tc>
          <w:tcPr>
            <w:tcW w:w="2888" w:type="dxa"/>
            <w:tcPrChange w:id="24" w:author="June L. Davis" w:date="2020-12-18T11:57:00Z">
              <w:tcPr>
                <w:tcW w:w="2394" w:type="dxa"/>
              </w:tcPr>
            </w:tcPrChange>
          </w:tcPr>
          <w:p w:rsidR="00910043" w:rsidRDefault="00910043" w:rsidP="004D6341">
            <w:r>
              <w:t>NUR2211C (5)</w:t>
            </w:r>
          </w:p>
          <w:p w:rsidR="00910043" w:rsidRDefault="00910043" w:rsidP="004D6341">
            <w:r>
              <w:t>NUR2420C (4)</w:t>
            </w:r>
          </w:p>
          <w:p w:rsidR="00910043" w:rsidRDefault="00910043" w:rsidP="004D6341">
            <w:r>
              <w:t>Math Gen (3)</w:t>
            </w:r>
          </w:p>
          <w:p w:rsidR="00910043" w:rsidRDefault="00910043" w:rsidP="004D6341">
            <w:r>
              <w:t>MCB 2010C (4)</w:t>
            </w:r>
          </w:p>
          <w:p w:rsidR="00910043" w:rsidRDefault="00910043" w:rsidP="004D6341"/>
        </w:tc>
        <w:tc>
          <w:tcPr>
            <w:tcW w:w="2790" w:type="dxa"/>
            <w:tcPrChange w:id="25" w:author="June L. Davis" w:date="2020-12-18T11:57:00Z">
              <w:tcPr>
                <w:tcW w:w="2384" w:type="dxa"/>
              </w:tcPr>
            </w:tcPrChange>
          </w:tcPr>
          <w:p w:rsidR="00910043" w:rsidRDefault="00910043" w:rsidP="004D6341">
            <w:r>
              <w:t>NUR2213C (5)</w:t>
            </w:r>
          </w:p>
          <w:p w:rsidR="00910043" w:rsidRDefault="00910043" w:rsidP="004D6341">
            <w:r>
              <w:t>NUR2310C (4)</w:t>
            </w:r>
          </w:p>
          <w:p w:rsidR="00910043" w:rsidRDefault="00910043" w:rsidP="004D6341">
            <w:r>
              <w:t>NUR2942L (2)</w:t>
            </w:r>
          </w:p>
          <w:p w:rsidR="00910043" w:rsidRDefault="00910043" w:rsidP="004D6341">
            <w:r>
              <w:t>Humanity (3)</w:t>
            </w:r>
          </w:p>
          <w:p w:rsidR="00910043" w:rsidRDefault="00910043" w:rsidP="004D6341"/>
        </w:tc>
        <w:tc>
          <w:tcPr>
            <w:tcW w:w="2880" w:type="dxa"/>
            <w:tcPrChange w:id="26" w:author="June L. Davis" w:date="2020-12-18T11:57:00Z">
              <w:tcPr>
                <w:tcW w:w="2340" w:type="dxa"/>
              </w:tcPr>
            </w:tcPrChange>
          </w:tcPr>
          <w:p w:rsidR="00910043" w:rsidRDefault="00910043" w:rsidP="004D6341">
            <w:r>
              <w:t>NUR2213C (5)</w:t>
            </w:r>
          </w:p>
          <w:p w:rsidR="00910043" w:rsidRDefault="00910043" w:rsidP="004D6341">
            <w:r>
              <w:t>NUR2310C (4)</w:t>
            </w:r>
          </w:p>
          <w:p w:rsidR="00910043" w:rsidRDefault="00910043" w:rsidP="004D6341">
            <w:r>
              <w:t>NUR2942L (2)</w:t>
            </w:r>
          </w:p>
          <w:p w:rsidR="00910043" w:rsidRDefault="00910043" w:rsidP="004D6341">
            <w:r>
              <w:t>Humanity (3)</w:t>
            </w:r>
          </w:p>
          <w:p w:rsidR="00910043" w:rsidRDefault="00910043" w:rsidP="004D6341"/>
        </w:tc>
      </w:tr>
      <w:tr w:rsidR="00910043" w:rsidTr="00910043">
        <w:trPr>
          <w:cantSplit/>
          <w:trHeight w:val="1134"/>
          <w:trPrChange w:id="27" w:author="June L. Davis" w:date="2020-12-18T11:57:00Z">
            <w:trPr>
              <w:cantSplit/>
              <w:trHeight w:val="1134"/>
            </w:trPr>
          </w:trPrChange>
        </w:trPr>
        <w:tc>
          <w:tcPr>
            <w:tcW w:w="532" w:type="dxa"/>
            <w:shd w:val="clear" w:color="auto" w:fill="E7E6E6" w:themeFill="background2"/>
            <w:textDirection w:val="btLr"/>
            <w:tcPrChange w:id="28" w:author="June L. Davis" w:date="2020-12-18T11:57:00Z">
              <w:tcPr>
                <w:tcW w:w="532" w:type="dxa"/>
                <w:shd w:val="clear" w:color="auto" w:fill="E7E6E6" w:themeFill="background2"/>
                <w:textDirection w:val="btLr"/>
              </w:tcPr>
            </w:tcPrChange>
          </w:tcPr>
          <w:p w:rsidR="00910043" w:rsidRDefault="00910043" w:rsidP="001B43B0">
            <w:pPr>
              <w:ind w:left="113" w:right="113"/>
            </w:pPr>
            <w:r>
              <w:t>Fall 2023</w:t>
            </w:r>
          </w:p>
        </w:tc>
        <w:tc>
          <w:tcPr>
            <w:tcW w:w="2888" w:type="dxa"/>
            <w:tcPrChange w:id="29" w:author="June L. Davis" w:date="2020-12-18T11:57:00Z">
              <w:tcPr>
                <w:tcW w:w="2394" w:type="dxa"/>
              </w:tcPr>
            </w:tcPrChange>
          </w:tcPr>
          <w:p w:rsidR="00910043" w:rsidRDefault="00910043" w:rsidP="004D6341">
            <w:r>
              <w:t>NUR2213C (5)</w:t>
            </w:r>
          </w:p>
          <w:p w:rsidR="00910043" w:rsidRDefault="00910043" w:rsidP="004D6341">
            <w:r>
              <w:t>NUR2310C (4)</w:t>
            </w:r>
          </w:p>
          <w:p w:rsidR="00910043" w:rsidRDefault="00910043" w:rsidP="004D6341">
            <w:r>
              <w:t>NUR2942L (2)</w:t>
            </w:r>
          </w:p>
          <w:p w:rsidR="00910043" w:rsidRDefault="00910043" w:rsidP="004D6341">
            <w:r>
              <w:t>Humanity (3)</w:t>
            </w:r>
          </w:p>
          <w:p w:rsidR="00910043" w:rsidRDefault="00910043"/>
        </w:tc>
        <w:tc>
          <w:tcPr>
            <w:tcW w:w="2790" w:type="dxa"/>
            <w:tcPrChange w:id="30" w:author="June L. Davis" w:date="2020-12-18T11:57:00Z">
              <w:tcPr>
                <w:tcW w:w="2384" w:type="dxa"/>
              </w:tcPr>
            </w:tcPrChange>
          </w:tcPr>
          <w:p w:rsidR="00910043" w:rsidRDefault="00910043" w:rsidP="004D6341"/>
        </w:tc>
        <w:tc>
          <w:tcPr>
            <w:tcW w:w="2880" w:type="dxa"/>
            <w:tcPrChange w:id="31" w:author="June L. Davis" w:date="2020-12-18T11:57:00Z">
              <w:tcPr>
                <w:tcW w:w="2340" w:type="dxa"/>
              </w:tcPr>
            </w:tcPrChange>
          </w:tcPr>
          <w:p w:rsidR="00910043" w:rsidRDefault="00910043" w:rsidP="004D6341"/>
        </w:tc>
      </w:tr>
    </w:tbl>
    <w:p w:rsidR="003F5CF4" w:rsidRDefault="003F5CF4"/>
    <w:sectPr w:rsidR="003F5CF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012C" w:rsidRDefault="0073012C" w:rsidP="0073012C">
      <w:pPr>
        <w:spacing w:after="0" w:line="240" w:lineRule="auto"/>
      </w:pPr>
      <w:r>
        <w:separator/>
      </w:r>
    </w:p>
  </w:endnote>
  <w:endnote w:type="continuationSeparator" w:id="0">
    <w:p w:rsidR="0073012C" w:rsidRDefault="0073012C" w:rsidP="007301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1827" w:rsidRDefault="0066182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1827" w:rsidRDefault="0066182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1827" w:rsidRDefault="006618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012C" w:rsidRDefault="0073012C" w:rsidP="0073012C">
      <w:pPr>
        <w:spacing w:after="0" w:line="240" w:lineRule="auto"/>
      </w:pPr>
      <w:r>
        <w:separator/>
      </w:r>
    </w:p>
  </w:footnote>
  <w:footnote w:type="continuationSeparator" w:id="0">
    <w:p w:rsidR="0073012C" w:rsidRDefault="0073012C" w:rsidP="007301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1827" w:rsidRDefault="0066182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012C" w:rsidRDefault="0073012C" w:rsidP="0073012C">
    <w:pPr>
      <w:pStyle w:val="Header"/>
      <w:jc w:val="center"/>
    </w:pPr>
    <w:r>
      <w:t xml:space="preserve">Florida </w:t>
    </w:r>
    <w:proofErr w:type="spellStart"/>
    <w:r>
      <w:t>SouthWestern</w:t>
    </w:r>
    <w:proofErr w:type="spellEnd"/>
    <w:r>
      <w:t xml:space="preserve"> State College</w:t>
    </w:r>
  </w:p>
  <w:p w:rsidR="0073012C" w:rsidRDefault="0073012C" w:rsidP="0073012C">
    <w:pPr>
      <w:pStyle w:val="Header"/>
      <w:jc w:val="center"/>
    </w:pPr>
    <w:r>
      <w:t>ASN Program</w:t>
    </w:r>
  </w:p>
  <w:p w:rsidR="0073012C" w:rsidRDefault="0073012C" w:rsidP="0073012C">
    <w:pPr>
      <w:pStyle w:val="Header"/>
    </w:pPr>
    <w:r>
      <w:t>Rev. 11/</w:t>
    </w:r>
    <w:ins w:id="32" w:author="June L. Davis" w:date="2020-12-04T09:36:00Z">
      <w:r w:rsidR="00661827">
        <w:t>30</w:t>
      </w:r>
    </w:ins>
    <w:del w:id="33" w:author="June L. Davis" w:date="2020-12-04T09:36:00Z">
      <w:r w:rsidDel="00661827">
        <w:delText>11</w:delText>
      </w:r>
    </w:del>
    <w:r>
      <w:t>/20                                      Fall 2021 Curriculum Student Cohorts</w:t>
    </w:r>
  </w:p>
  <w:p w:rsidR="0073012C" w:rsidRDefault="0073012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1827" w:rsidRDefault="00661827">
    <w:pPr>
      <w:pStyle w:val="Head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June L. Davis">
    <w15:presenceInfo w15:providerId="AD" w15:userId="S-1-5-21-2207996845-521149321-3078721690-953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DEE"/>
    <w:rsid w:val="0016040F"/>
    <w:rsid w:val="001B43B0"/>
    <w:rsid w:val="003F5CF4"/>
    <w:rsid w:val="004C7955"/>
    <w:rsid w:val="004D6341"/>
    <w:rsid w:val="005D46B5"/>
    <w:rsid w:val="00615FB3"/>
    <w:rsid w:val="00661827"/>
    <w:rsid w:val="0073012C"/>
    <w:rsid w:val="00777DEE"/>
    <w:rsid w:val="00910043"/>
    <w:rsid w:val="00973E8A"/>
    <w:rsid w:val="00A704EB"/>
    <w:rsid w:val="00C74466"/>
    <w:rsid w:val="00E400A3"/>
    <w:rsid w:val="00E95D46"/>
    <w:rsid w:val="00EB4534"/>
    <w:rsid w:val="00F91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934A65-DA98-4ABD-B3E1-E01E41E26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301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01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012C"/>
  </w:style>
  <w:style w:type="paragraph" w:styleId="Footer">
    <w:name w:val="footer"/>
    <w:basedOn w:val="Normal"/>
    <w:link w:val="FooterChar"/>
    <w:uiPriority w:val="99"/>
    <w:unhideWhenUsed/>
    <w:rsid w:val="007301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012C"/>
  </w:style>
  <w:style w:type="table" w:styleId="TableGrid">
    <w:name w:val="Table Grid"/>
    <w:basedOn w:val="TableNormal"/>
    <w:uiPriority w:val="39"/>
    <w:rsid w:val="007301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15F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5F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FSW</Company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June L. Davis</dc:creator>
  <cp:keywords/>
  <dc:description/>
  <cp:lastModifiedBy>June L. Davis</cp:lastModifiedBy>
  <cp:revision>5</cp:revision>
  <dcterms:created xsi:type="dcterms:W3CDTF">2020-11-30T19:24:00Z</dcterms:created>
  <dcterms:modified xsi:type="dcterms:W3CDTF">2020-12-18T16:57:00Z</dcterms:modified>
</cp:coreProperties>
</file>