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FECE" w14:textId="77777777" w:rsidR="00FB1F41" w:rsidRDefault="00FB1F41"/>
    <w:tbl>
      <w:tblPr>
        <w:tblStyle w:val="TableGrid"/>
        <w:tblW w:w="9625" w:type="dxa"/>
        <w:tblLook w:val="04A0" w:firstRow="1" w:lastRow="0" w:firstColumn="1" w:lastColumn="0" w:noHBand="0" w:noVBand="1"/>
      </w:tblPr>
      <w:tblGrid>
        <w:gridCol w:w="1870"/>
        <w:gridCol w:w="1870"/>
        <w:gridCol w:w="153"/>
        <w:gridCol w:w="782"/>
        <w:gridCol w:w="935"/>
        <w:gridCol w:w="1870"/>
        <w:gridCol w:w="2145"/>
      </w:tblGrid>
      <w:tr w:rsidR="00B24563" w14:paraId="38568AC7" w14:textId="77777777" w:rsidTr="00AD7A41">
        <w:tc>
          <w:tcPr>
            <w:tcW w:w="3893" w:type="dxa"/>
            <w:gridSpan w:val="3"/>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gridSpan w:val="4"/>
              </w:tcPr>
              <w:p w14:paraId="15AD6709" w14:textId="1D399A27" w:rsidR="00B24563" w:rsidRDefault="00BF1EBA" w:rsidP="00B24563">
                <w:pPr>
                  <w:spacing w:line="360" w:lineRule="auto"/>
                </w:pPr>
                <w:r>
                  <w:t>School of Health Professions</w:t>
                </w:r>
              </w:p>
            </w:tc>
          </w:sdtContent>
        </w:sdt>
      </w:tr>
      <w:tr w:rsidR="000169B7" w14:paraId="6373A592" w14:textId="77777777" w:rsidTr="00AD7A41">
        <w:tc>
          <w:tcPr>
            <w:tcW w:w="3893" w:type="dxa"/>
            <w:gridSpan w:val="3"/>
          </w:tcPr>
          <w:p w14:paraId="523DE608" w14:textId="66A3B7DD" w:rsidR="000169B7" w:rsidRPr="00992AC1" w:rsidRDefault="000169B7" w:rsidP="00B24563">
            <w:pPr>
              <w:spacing w:line="360" w:lineRule="auto"/>
              <w:rPr>
                <w:b/>
              </w:rPr>
            </w:pPr>
            <w:r>
              <w:rPr>
                <w:b/>
              </w:rPr>
              <w:t>Program or Certificate</w:t>
            </w:r>
          </w:p>
        </w:tc>
        <w:tc>
          <w:tcPr>
            <w:tcW w:w="5732" w:type="dxa"/>
            <w:gridSpan w:val="4"/>
          </w:tcPr>
          <w:p w14:paraId="2BAE9415" w14:textId="75402CCA" w:rsidR="000169B7" w:rsidRPr="00BF1EBA" w:rsidRDefault="00BF1EBA" w:rsidP="00B24563">
            <w:pPr>
              <w:spacing w:line="360" w:lineRule="auto"/>
            </w:pPr>
            <w:r w:rsidRPr="00BF1EBA">
              <w:t>ASN</w:t>
            </w:r>
          </w:p>
        </w:tc>
      </w:tr>
      <w:tr w:rsidR="00B24563" w14:paraId="1211B5B8" w14:textId="77777777" w:rsidTr="00AD7A41">
        <w:tc>
          <w:tcPr>
            <w:tcW w:w="3893" w:type="dxa"/>
            <w:gridSpan w:val="3"/>
          </w:tcPr>
          <w:p w14:paraId="1EAA5AEA" w14:textId="77777777" w:rsidR="00B24563" w:rsidRPr="00992AC1" w:rsidRDefault="00B24563" w:rsidP="00B24563">
            <w:pPr>
              <w:spacing w:line="360" w:lineRule="auto"/>
              <w:rPr>
                <w:b/>
              </w:rPr>
            </w:pPr>
            <w:r w:rsidRPr="00992AC1">
              <w:rPr>
                <w:b/>
              </w:rPr>
              <w:t>Proposed by (faculty only)</w:t>
            </w:r>
          </w:p>
        </w:tc>
        <w:tc>
          <w:tcPr>
            <w:tcW w:w="5732" w:type="dxa"/>
            <w:gridSpan w:val="4"/>
          </w:tcPr>
          <w:p w14:paraId="086E7F2E" w14:textId="28D22B58" w:rsidR="00B24563" w:rsidRPr="00BF1EBA" w:rsidRDefault="001F455E" w:rsidP="00B24563">
            <w:pPr>
              <w:spacing w:line="360" w:lineRule="auto"/>
            </w:pPr>
            <w:r>
              <w:t xml:space="preserve">Prof. </w:t>
            </w:r>
            <w:r w:rsidR="00BF1EBA" w:rsidRPr="00BF1EBA">
              <w:t>June Davis</w:t>
            </w:r>
          </w:p>
        </w:tc>
      </w:tr>
      <w:tr w:rsidR="00B24563" w14:paraId="229084BD" w14:textId="77777777" w:rsidTr="00AD7A41">
        <w:tc>
          <w:tcPr>
            <w:tcW w:w="3893" w:type="dxa"/>
            <w:gridSpan w:val="3"/>
          </w:tcPr>
          <w:p w14:paraId="4C751B8D" w14:textId="77777777" w:rsidR="00B24563" w:rsidRPr="00992AC1" w:rsidRDefault="00B24563" w:rsidP="00B24563">
            <w:pPr>
              <w:spacing w:line="360" w:lineRule="auto"/>
              <w:rPr>
                <w:b/>
              </w:rPr>
            </w:pPr>
            <w:r w:rsidRPr="00992AC1">
              <w:rPr>
                <w:b/>
              </w:rPr>
              <w:t>Presenter (faculty only)</w:t>
            </w:r>
          </w:p>
        </w:tc>
        <w:tc>
          <w:tcPr>
            <w:tcW w:w="5732" w:type="dxa"/>
            <w:gridSpan w:val="4"/>
          </w:tcPr>
          <w:p w14:paraId="43AEC38B" w14:textId="6AD7ED58" w:rsidR="00B24563" w:rsidRPr="00BF1EBA" w:rsidRDefault="001F455E" w:rsidP="00B24563">
            <w:pPr>
              <w:spacing w:line="360" w:lineRule="auto"/>
            </w:pPr>
            <w:r>
              <w:t xml:space="preserve">Prof. </w:t>
            </w:r>
            <w:r w:rsidR="00BF1EBA" w:rsidRPr="00BF1EBA">
              <w:t>June Davis</w:t>
            </w:r>
          </w:p>
        </w:tc>
      </w:tr>
      <w:tr w:rsidR="0042396F" w14:paraId="62B46C45" w14:textId="77777777" w:rsidTr="00AD7A41">
        <w:tc>
          <w:tcPr>
            <w:tcW w:w="9625" w:type="dxa"/>
            <w:gridSpan w:val="7"/>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gridSpan w:val="3"/>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gridSpan w:val="4"/>
              </w:tcPr>
              <w:p w14:paraId="2EB008F5" w14:textId="0D77B272" w:rsidR="00B24563" w:rsidRDefault="007E7D8C" w:rsidP="00B24563">
                <w:pPr>
                  <w:spacing w:line="360" w:lineRule="auto"/>
                </w:pPr>
                <w:r>
                  <w:t>10/12/2020</w:t>
                </w:r>
              </w:p>
            </w:tc>
          </w:sdtContent>
        </w:sdt>
      </w:tr>
      <w:tr w:rsidR="00B24563" w14:paraId="1D6E0121" w14:textId="77777777" w:rsidTr="00AD7A41">
        <w:tc>
          <w:tcPr>
            <w:tcW w:w="3893" w:type="dxa"/>
            <w:gridSpan w:val="3"/>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gridSpan w:val="4"/>
          </w:tcPr>
          <w:p w14:paraId="61734013" w14:textId="7461AF86" w:rsidR="00B24563" w:rsidRDefault="00BF1EBA" w:rsidP="00D06FF2">
            <w:pPr>
              <w:spacing w:line="360" w:lineRule="auto"/>
            </w:pPr>
            <w:r>
              <w:t>NUR 214</w:t>
            </w:r>
            <w:r w:rsidR="001F455E">
              <w:t>4</w:t>
            </w:r>
            <w:r>
              <w:t xml:space="preserve"> Pharmacological Nursing</w:t>
            </w:r>
          </w:p>
        </w:tc>
      </w:tr>
      <w:tr w:rsidR="00AD7A41" w:rsidRPr="001A5B8A" w14:paraId="54C3DBD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right w:val="single" w:sz="4" w:space="0" w:color="auto"/>
            </w:tcBorders>
          </w:tcPr>
          <w:p w14:paraId="46BCD1A7" w14:textId="4BF228D9" w:rsidR="00AD7A41" w:rsidRPr="001A5B8A" w:rsidRDefault="00AD7A41" w:rsidP="004F5592">
            <w:pPr>
              <w:contextualSpacing/>
              <w:rPr>
                <w:sz w:val="24"/>
              </w:rPr>
            </w:pPr>
            <w:bookmarkStart w:id="1" w:name="_Hlk517688186"/>
            <w:r w:rsidRPr="00711E54">
              <w:t>All Curriculum proposals require approval of the</w:t>
            </w:r>
            <w:r>
              <w:t xml:space="preserve"> Curriculum Committee and the</w:t>
            </w:r>
            <w:r w:rsidRPr="00711E54">
              <w:t xml:space="preserve"> </w:t>
            </w:r>
            <w:r w:rsidR="00DD1B2F">
              <w:t>Provost</w:t>
            </w:r>
            <w:r w:rsidRPr="00711E54">
              <w:t>.  Final approval or denial of a proposal is reflec</w:t>
            </w:r>
            <w:r>
              <w:t>ted on the completed and signed</w:t>
            </w:r>
            <w:r w:rsidRPr="00C65B67">
              <w:t xml:space="preserve"> proposal.</w:t>
            </w:r>
          </w:p>
        </w:tc>
      </w:tr>
      <w:tr w:rsidR="00AD7A41" w:rsidRPr="001A5B8A" w14:paraId="3AF1177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37268967"/>
            <w14:checkbox>
              <w14:checked w14:val="0"/>
              <w14:checkedState w14:val="2612" w14:font="MS Gothic"/>
              <w14:uncheckedState w14:val="2610" w14:font="MS Gothic"/>
            </w14:checkbox>
          </w:sdtPr>
          <w:sdtEndPr/>
          <w:sdtContent>
            <w:tc>
              <w:tcPr>
                <w:tcW w:w="1870" w:type="dxa"/>
                <w:tcBorders>
                  <w:left w:val="single" w:sz="4" w:space="0" w:color="auto"/>
                </w:tcBorders>
              </w:tcPr>
              <w:p w14:paraId="78D4CD32"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16D0E310" w14:textId="77777777" w:rsidR="00AD7A41" w:rsidRPr="001A5B8A" w:rsidRDefault="00AD7A41" w:rsidP="004F5592">
            <w:pPr>
              <w:contextualSpacing/>
              <w:rPr>
                <w:sz w:val="24"/>
              </w:rPr>
            </w:pPr>
            <w:r w:rsidRPr="001A5B8A">
              <w:rPr>
                <w:sz w:val="24"/>
              </w:rPr>
              <w:t>Approve</w:t>
            </w:r>
          </w:p>
        </w:tc>
        <w:sdt>
          <w:sdtPr>
            <w:rPr>
              <w:sz w:val="24"/>
            </w:rPr>
            <w:id w:val="-1827891654"/>
            <w14:checkbox>
              <w14:checked w14:val="0"/>
              <w14:checkedState w14:val="2612" w14:font="MS Gothic"/>
              <w14:uncheckedState w14:val="2610" w14:font="MS Gothic"/>
            </w14:checkbox>
          </w:sdtPr>
          <w:sdtEndPr/>
          <w:sdtContent>
            <w:tc>
              <w:tcPr>
                <w:tcW w:w="1870" w:type="dxa"/>
                <w:gridSpan w:val="3"/>
              </w:tcPr>
              <w:p w14:paraId="66A3A5DE"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2F1F134F" w14:textId="77777777" w:rsidR="00AD7A41" w:rsidRPr="001A5B8A" w:rsidRDefault="00AD7A41" w:rsidP="004F5592">
            <w:pPr>
              <w:contextualSpacing/>
              <w:rPr>
                <w:sz w:val="24"/>
              </w:rPr>
            </w:pPr>
            <w:r w:rsidRPr="001A5B8A">
              <w:rPr>
                <w:sz w:val="24"/>
              </w:rPr>
              <w:t>Do Not Approve</w:t>
            </w:r>
          </w:p>
        </w:tc>
        <w:tc>
          <w:tcPr>
            <w:tcW w:w="2145" w:type="dxa"/>
            <w:tcBorders>
              <w:right w:val="single" w:sz="4" w:space="0" w:color="auto"/>
            </w:tcBorders>
          </w:tcPr>
          <w:p w14:paraId="5634997C" w14:textId="77777777" w:rsidR="00AD7A41" w:rsidRPr="001A5B8A" w:rsidRDefault="00AD7A41" w:rsidP="004F5592">
            <w:pPr>
              <w:contextualSpacing/>
              <w:rPr>
                <w:sz w:val="24"/>
              </w:rPr>
            </w:pPr>
          </w:p>
        </w:tc>
      </w:tr>
      <w:tr w:rsidR="00AD7A41" w14:paraId="04E378BE"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E1D2B62" w14:textId="77777777" w:rsidR="00AD7A41" w:rsidRDefault="00AD7A41" w:rsidP="004F5592">
            <w:pPr>
              <w:contextualSpacing/>
            </w:pPr>
          </w:p>
          <w:p w14:paraId="50162691" w14:textId="77777777" w:rsidR="00AD7A41" w:rsidRDefault="00AD7A41" w:rsidP="004F5592">
            <w:pPr>
              <w:contextualSpacing/>
            </w:pPr>
          </w:p>
          <w:p w14:paraId="7CD26BF4" w14:textId="77777777" w:rsidR="00AD7A41" w:rsidRDefault="00AD7A41" w:rsidP="004F5592">
            <w:pPr>
              <w:contextualSpacing/>
            </w:pPr>
          </w:p>
        </w:tc>
        <w:tc>
          <w:tcPr>
            <w:tcW w:w="4015" w:type="dxa"/>
            <w:gridSpan w:val="2"/>
            <w:tcBorders>
              <w:bottom w:val="single" w:sz="4" w:space="0" w:color="auto"/>
              <w:right w:val="single" w:sz="4" w:space="0" w:color="auto"/>
            </w:tcBorders>
          </w:tcPr>
          <w:p w14:paraId="2F846355" w14:textId="77777777" w:rsidR="00AD7A41" w:rsidRDefault="00AD7A41" w:rsidP="004F5592">
            <w:pPr>
              <w:contextualSpacing/>
            </w:pPr>
          </w:p>
        </w:tc>
      </w:tr>
      <w:tr w:rsidR="00420FBD" w14:paraId="34317308" w14:textId="77777777" w:rsidTr="00275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77AA519C" w14:textId="77777777" w:rsidR="00420FBD" w:rsidRDefault="00420FBD" w:rsidP="004F5592">
            <w:pPr>
              <w:contextualSpacing/>
              <w:rPr>
                <w:i/>
              </w:rPr>
            </w:pPr>
            <w:r w:rsidRPr="001A5B8A">
              <w:rPr>
                <w:i/>
              </w:rPr>
              <w:t>Curriculum Committee Chair Signature</w:t>
            </w:r>
          </w:p>
          <w:p w14:paraId="5C09D6CA" w14:textId="77777777" w:rsidR="00420FBD" w:rsidRDefault="00420FBD" w:rsidP="004F5592">
            <w:pPr>
              <w:contextualSpacing/>
              <w:rPr>
                <w:i/>
              </w:rPr>
            </w:pPr>
          </w:p>
          <w:p w14:paraId="3F347A99" w14:textId="77777777" w:rsidR="00420FBD" w:rsidRDefault="00420FBD" w:rsidP="004F5592">
            <w:pPr>
              <w:contextualSpacing/>
            </w:pPr>
          </w:p>
        </w:tc>
        <w:tc>
          <w:tcPr>
            <w:tcW w:w="935" w:type="dxa"/>
            <w:tcBorders>
              <w:bottom w:val="double" w:sz="4" w:space="0" w:color="auto"/>
            </w:tcBorders>
          </w:tcPr>
          <w:p w14:paraId="5B501A8B" w14:textId="77777777" w:rsidR="00420FBD" w:rsidRDefault="00420FBD" w:rsidP="004F5592">
            <w:pPr>
              <w:contextualSpacing/>
            </w:pPr>
          </w:p>
        </w:tc>
        <w:tc>
          <w:tcPr>
            <w:tcW w:w="4015" w:type="dxa"/>
            <w:gridSpan w:val="2"/>
            <w:tcBorders>
              <w:top w:val="single" w:sz="4" w:space="0" w:color="auto"/>
              <w:bottom w:val="double" w:sz="4" w:space="0" w:color="auto"/>
              <w:right w:val="single" w:sz="4" w:space="0" w:color="auto"/>
            </w:tcBorders>
          </w:tcPr>
          <w:p w14:paraId="2B1733F8" w14:textId="77777777" w:rsidR="00420FBD" w:rsidRPr="004B0FA2" w:rsidRDefault="00420FBD" w:rsidP="004F5592">
            <w:pPr>
              <w:contextualSpacing/>
              <w:rPr>
                <w:i/>
              </w:rPr>
            </w:pPr>
            <w:r w:rsidRPr="004B0FA2">
              <w:rPr>
                <w:i/>
              </w:rPr>
              <w:t>Date</w:t>
            </w:r>
          </w:p>
        </w:tc>
      </w:tr>
      <w:tr w:rsidR="00AD7A41" w:rsidRPr="001A5B8A" w14:paraId="505ADB62"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6816CDC0" w14:textId="77777777" w:rsidR="00AD7A41" w:rsidRDefault="00AD7A41" w:rsidP="004F5592">
            <w:pPr>
              <w:tabs>
                <w:tab w:val="left" w:pos="1620"/>
              </w:tabs>
              <w:contextualSpacing/>
              <w:rPr>
                <w:sz w:val="24"/>
              </w:rPr>
            </w:pPr>
          </w:p>
          <w:sdt>
            <w:sdtPr>
              <w:rPr>
                <w:sz w:val="24"/>
              </w:rPr>
              <w:id w:val="-1978364567"/>
              <w14:checkbox>
                <w14:checked w14:val="0"/>
                <w14:checkedState w14:val="2612" w14:font="MS Gothic"/>
                <w14:uncheckedState w14:val="2610" w14:font="MS Gothic"/>
              </w14:checkbox>
            </w:sdtPr>
            <w:sdtEndPr/>
            <w:sdtContent>
              <w:p w14:paraId="4DE02267" w14:textId="77777777" w:rsidR="00AD7A41" w:rsidRPr="001A5B8A" w:rsidRDefault="00AD7A41"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2A94B996" w14:textId="77777777" w:rsidR="00AD7A41" w:rsidRPr="001A5B8A" w:rsidRDefault="00AD7A41" w:rsidP="004F5592">
            <w:pPr>
              <w:contextualSpacing/>
              <w:rPr>
                <w:sz w:val="24"/>
              </w:rPr>
            </w:pPr>
          </w:p>
          <w:p w14:paraId="26A0861C" w14:textId="77777777" w:rsidR="00AD7A41" w:rsidRPr="001A5B8A" w:rsidRDefault="00AD7A41" w:rsidP="004F5592">
            <w:pPr>
              <w:contextualSpacing/>
              <w:rPr>
                <w:sz w:val="24"/>
              </w:rPr>
            </w:pPr>
            <w:r w:rsidRPr="001A5B8A">
              <w:rPr>
                <w:sz w:val="24"/>
              </w:rPr>
              <w:t>Approve</w:t>
            </w:r>
          </w:p>
        </w:tc>
        <w:tc>
          <w:tcPr>
            <w:tcW w:w="1870" w:type="dxa"/>
            <w:gridSpan w:val="3"/>
            <w:tcBorders>
              <w:top w:val="double" w:sz="4" w:space="0" w:color="auto"/>
            </w:tcBorders>
          </w:tcPr>
          <w:p w14:paraId="7745B91C" w14:textId="77777777" w:rsidR="00AD7A41" w:rsidRDefault="00AD7A41" w:rsidP="004F5592">
            <w:pPr>
              <w:contextualSpacing/>
              <w:jc w:val="right"/>
              <w:rPr>
                <w:sz w:val="24"/>
              </w:rPr>
            </w:pPr>
          </w:p>
          <w:sdt>
            <w:sdtPr>
              <w:rPr>
                <w:sz w:val="24"/>
              </w:rPr>
              <w:id w:val="1105614489"/>
              <w14:checkbox>
                <w14:checked w14:val="0"/>
                <w14:checkedState w14:val="2612" w14:font="MS Gothic"/>
                <w14:uncheckedState w14:val="2610" w14:font="MS Gothic"/>
              </w14:checkbox>
            </w:sdtPr>
            <w:sdtEndPr/>
            <w:sdtContent>
              <w:p w14:paraId="48DB5850" w14:textId="77777777" w:rsidR="00AD7A41" w:rsidRPr="001A5B8A" w:rsidRDefault="00AD7A41"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21D7D9B2" w14:textId="77777777" w:rsidR="00AD7A41" w:rsidRPr="001A5B8A" w:rsidRDefault="00AD7A41" w:rsidP="004F5592">
            <w:pPr>
              <w:contextualSpacing/>
              <w:rPr>
                <w:sz w:val="24"/>
              </w:rPr>
            </w:pPr>
          </w:p>
          <w:p w14:paraId="70C732F7" w14:textId="77777777" w:rsidR="00AD7A41" w:rsidRPr="001A5B8A" w:rsidRDefault="00AD7A41" w:rsidP="004F5592">
            <w:pPr>
              <w:contextualSpacing/>
              <w:rPr>
                <w:sz w:val="24"/>
              </w:rPr>
            </w:pPr>
            <w:r w:rsidRPr="001A5B8A">
              <w:rPr>
                <w:sz w:val="24"/>
              </w:rPr>
              <w:t>Do Not Approve</w:t>
            </w:r>
          </w:p>
        </w:tc>
        <w:tc>
          <w:tcPr>
            <w:tcW w:w="2145" w:type="dxa"/>
            <w:tcBorders>
              <w:top w:val="double" w:sz="4" w:space="0" w:color="auto"/>
              <w:right w:val="single" w:sz="4" w:space="0" w:color="auto"/>
            </w:tcBorders>
          </w:tcPr>
          <w:p w14:paraId="24FB1B81" w14:textId="77777777" w:rsidR="00AD7A41" w:rsidRPr="001A5B8A" w:rsidRDefault="00AD7A41" w:rsidP="004F5592">
            <w:pPr>
              <w:contextualSpacing/>
              <w:rPr>
                <w:sz w:val="24"/>
              </w:rPr>
            </w:pPr>
          </w:p>
        </w:tc>
      </w:tr>
      <w:tr w:rsidR="00AD7A41" w14:paraId="314D517F"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89F2F4B" w14:textId="77777777" w:rsidR="00AD7A41" w:rsidRDefault="00AD7A41" w:rsidP="004F5592">
            <w:pPr>
              <w:contextualSpacing/>
            </w:pPr>
          </w:p>
          <w:p w14:paraId="1DE63148" w14:textId="77777777" w:rsidR="00AD7A41" w:rsidRDefault="00AD7A41" w:rsidP="004F5592">
            <w:pPr>
              <w:contextualSpacing/>
            </w:pPr>
          </w:p>
          <w:p w14:paraId="22FD5340" w14:textId="77777777" w:rsidR="00AD7A41" w:rsidRDefault="00AD7A41" w:rsidP="004F5592">
            <w:pPr>
              <w:contextualSpacing/>
            </w:pPr>
          </w:p>
        </w:tc>
        <w:tc>
          <w:tcPr>
            <w:tcW w:w="4015" w:type="dxa"/>
            <w:gridSpan w:val="2"/>
            <w:tcBorders>
              <w:bottom w:val="single" w:sz="4" w:space="0" w:color="auto"/>
              <w:right w:val="single" w:sz="4" w:space="0" w:color="auto"/>
            </w:tcBorders>
          </w:tcPr>
          <w:p w14:paraId="6B6F8BA6" w14:textId="77777777" w:rsidR="00AD7A41" w:rsidRDefault="00AD7A41" w:rsidP="004F5592">
            <w:pPr>
              <w:contextualSpacing/>
            </w:pPr>
          </w:p>
        </w:tc>
      </w:tr>
      <w:tr w:rsidR="00420FBD" w14:paraId="3A56CCA2" w14:textId="77777777" w:rsidTr="0055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69A62A63" w14:textId="672862AE" w:rsidR="00420FBD" w:rsidRDefault="00DD1B2F" w:rsidP="004F5592">
            <w:pPr>
              <w:contextualSpacing/>
            </w:pPr>
            <w:r>
              <w:rPr>
                <w:i/>
              </w:rPr>
              <w:t>Provost</w:t>
            </w:r>
            <w:r w:rsidR="00420FBD">
              <w:rPr>
                <w:i/>
              </w:rPr>
              <w:t xml:space="preserve"> </w:t>
            </w:r>
            <w:r w:rsidR="00420FBD" w:rsidRPr="001A5B8A">
              <w:rPr>
                <w:i/>
              </w:rPr>
              <w:t>Signature</w:t>
            </w:r>
          </w:p>
        </w:tc>
        <w:tc>
          <w:tcPr>
            <w:tcW w:w="935" w:type="dxa"/>
          </w:tcPr>
          <w:p w14:paraId="26B51360" w14:textId="77777777" w:rsidR="00420FBD" w:rsidRDefault="00420FBD" w:rsidP="004F5592">
            <w:pPr>
              <w:contextualSpacing/>
            </w:pPr>
          </w:p>
        </w:tc>
        <w:tc>
          <w:tcPr>
            <w:tcW w:w="4015" w:type="dxa"/>
            <w:gridSpan w:val="2"/>
            <w:tcBorders>
              <w:top w:val="single" w:sz="4" w:space="0" w:color="auto"/>
              <w:bottom w:val="single" w:sz="4" w:space="0" w:color="auto"/>
              <w:right w:val="single" w:sz="4" w:space="0" w:color="auto"/>
            </w:tcBorders>
          </w:tcPr>
          <w:p w14:paraId="0BB50393" w14:textId="77777777" w:rsidR="00420FBD" w:rsidRPr="004B0FA2" w:rsidRDefault="00420FBD" w:rsidP="004F5592">
            <w:pPr>
              <w:contextualSpacing/>
              <w:rPr>
                <w:i/>
              </w:rPr>
            </w:pPr>
            <w:r w:rsidRPr="004B0FA2">
              <w:rPr>
                <w:i/>
              </w:rPr>
              <w:t>Date</w:t>
            </w:r>
          </w:p>
        </w:tc>
      </w:tr>
      <w:tr w:rsidR="00AD7A41" w14:paraId="11907F3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bottom w:val="single" w:sz="4" w:space="0" w:color="auto"/>
              <w:right w:val="single" w:sz="4" w:space="0" w:color="auto"/>
            </w:tcBorders>
          </w:tcPr>
          <w:p w14:paraId="2EF53F77" w14:textId="77777777" w:rsidR="00AD7A41" w:rsidRPr="004B0FA2" w:rsidRDefault="00AD7A41" w:rsidP="004F5592">
            <w:pPr>
              <w:contextualSpacing/>
              <w:rPr>
                <w:i/>
              </w:rPr>
            </w:pPr>
          </w:p>
        </w:tc>
      </w:tr>
      <w:tr w:rsidR="00AD7A41" w14:paraId="244C4A90"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bottom w:val="single" w:sz="4" w:space="0" w:color="auto"/>
              <w:right w:val="single" w:sz="4" w:space="0" w:color="auto"/>
            </w:tcBorders>
          </w:tcPr>
          <w:p w14:paraId="6F6C2ECC" w14:textId="44768E72" w:rsidR="00AD7A41" w:rsidRPr="00E0678B" w:rsidRDefault="00AD7A41" w:rsidP="00780C6D">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AD7A41" w:rsidRPr="001A5B8A" w14:paraId="6FD91548"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1DD532EF"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170FAC48" w14:textId="77777777" w:rsidR="00AD7A41" w:rsidRPr="001A5B8A" w:rsidRDefault="00AD7A41" w:rsidP="004F5592">
            <w:pPr>
              <w:contextualSpacing/>
              <w:rPr>
                <w:sz w:val="24"/>
              </w:rPr>
            </w:pPr>
            <w:r>
              <w:rPr>
                <w:sz w:val="24"/>
              </w:rPr>
              <w:t>Reviewed</w:t>
            </w:r>
          </w:p>
        </w:tc>
        <w:tc>
          <w:tcPr>
            <w:tcW w:w="5885" w:type="dxa"/>
            <w:gridSpan w:val="5"/>
            <w:tcBorders>
              <w:right w:val="single" w:sz="4" w:space="0" w:color="auto"/>
            </w:tcBorders>
          </w:tcPr>
          <w:p w14:paraId="4F50F523" w14:textId="77777777" w:rsidR="00AD7A41" w:rsidRPr="001A5B8A" w:rsidRDefault="00AD7A41" w:rsidP="004F5592">
            <w:pPr>
              <w:contextualSpacing/>
              <w:rPr>
                <w:sz w:val="24"/>
              </w:rPr>
            </w:pPr>
          </w:p>
        </w:tc>
      </w:tr>
      <w:tr w:rsidR="00AD7A41" w14:paraId="176EB9E5"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61255A0" w14:textId="77777777" w:rsidR="00AD7A41" w:rsidRDefault="00AD7A41" w:rsidP="004F5592">
            <w:pPr>
              <w:contextualSpacing/>
            </w:pPr>
          </w:p>
          <w:p w14:paraId="386BDFAD" w14:textId="77777777" w:rsidR="00AD7A41" w:rsidRDefault="00AD7A41" w:rsidP="004F5592">
            <w:pPr>
              <w:contextualSpacing/>
            </w:pPr>
          </w:p>
          <w:p w14:paraId="1D70AFC4" w14:textId="77777777" w:rsidR="00AD7A41" w:rsidRDefault="00AD7A41" w:rsidP="004F5592">
            <w:pPr>
              <w:contextualSpacing/>
            </w:pPr>
          </w:p>
        </w:tc>
        <w:tc>
          <w:tcPr>
            <w:tcW w:w="4015" w:type="dxa"/>
            <w:gridSpan w:val="2"/>
            <w:tcBorders>
              <w:bottom w:val="single" w:sz="4" w:space="0" w:color="auto"/>
              <w:right w:val="single" w:sz="4" w:space="0" w:color="auto"/>
            </w:tcBorders>
          </w:tcPr>
          <w:p w14:paraId="0713A35C" w14:textId="77777777" w:rsidR="00AD7A41" w:rsidRDefault="00AD7A41" w:rsidP="004F5592">
            <w:pPr>
              <w:contextualSpacing/>
            </w:pPr>
          </w:p>
        </w:tc>
      </w:tr>
      <w:tr w:rsidR="00420FBD" w14:paraId="273E5174" w14:textId="77777777" w:rsidTr="00D73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232BB1B7" w14:textId="373ADD7D" w:rsidR="00420FBD" w:rsidRDefault="00420FBD" w:rsidP="004F5592">
            <w:pPr>
              <w:contextualSpacing/>
            </w:pPr>
            <w:r w:rsidRPr="00420FBD">
              <w:rPr>
                <w:i/>
              </w:rPr>
              <w:t>Office of Accountability &amp; Effectiveness Signature</w:t>
            </w:r>
          </w:p>
        </w:tc>
        <w:tc>
          <w:tcPr>
            <w:tcW w:w="935" w:type="dxa"/>
            <w:tcBorders>
              <w:bottom w:val="double" w:sz="4" w:space="0" w:color="auto"/>
            </w:tcBorders>
          </w:tcPr>
          <w:p w14:paraId="5E4D7F50" w14:textId="77777777" w:rsidR="00420FBD" w:rsidRDefault="00420FBD" w:rsidP="004F5592">
            <w:pPr>
              <w:contextualSpacing/>
            </w:pPr>
          </w:p>
        </w:tc>
        <w:tc>
          <w:tcPr>
            <w:tcW w:w="4015" w:type="dxa"/>
            <w:gridSpan w:val="2"/>
            <w:tcBorders>
              <w:top w:val="single" w:sz="4" w:space="0" w:color="auto"/>
              <w:bottom w:val="double" w:sz="4" w:space="0" w:color="auto"/>
              <w:right w:val="single" w:sz="4" w:space="0" w:color="auto"/>
            </w:tcBorders>
          </w:tcPr>
          <w:p w14:paraId="5E1A04FD" w14:textId="77777777" w:rsidR="00420FBD" w:rsidRPr="004B0FA2" w:rsidRDefault="00420FBD" w:rsidP="004F5592">
            <w:pPr>
              <w:contextualSpacing/>
              <w:rPr>
                <w:i/>
              </w:rPr>
            </w:pPr>
            <w:r w:rsidRPr="004B0FA2">
              <w:rPr>
                <w:i/>
              </w:rPr>
              <w:t>Date</w:t>
            </w:r>
          </w:p>
        </w:tc>
      </w:tr>
      <w:bookmarkEnd w:id="1"/>
    </w:tbl>
    <w:p w14:paraId="1CC78611" w14:textId="77777777" w:rsidR="00AD7A41" w:rsidRDefault="00AD7A41" w:rsidP="00AD7A41">
      <w:pPr>
        <w:rPr>
          <w:b/>
          <w:caps/>
        </w:rPr>
      </w:pPr>
    </w:p>
    <w:p w14:paraId="2A09B920" w14:textId="0081ECD0" w:rsidR="00420FBD" w:rsidRDefault="00420FBD">
      <w:pPr>
        <w:rPr>
          <w:b/>
          <w:sz w:val="24"/>
          <w:u w:val="single"/>
        </w:rPr>
      </w:pPr>
      <w:r>
        <w:rPr>
          <w:b/>
          <w:sz w:val="24"/>
          <w:u w:val="single"/>
        </w:rPr>
        <w:br w:type="page"/>
      </w:r>
    </w:p>
    <w:p w14:paraId="1F8D870E" w14:textId="77777777" w:rsidR="00AD7A41" w:rsidRDefault="00AD7A41" w:rsidP="00AD7A41">
      <w:pPr>
        <w:contextualSpacing/>
        <w:rPr>
          <w:b/>
          <w:sz w:val="24"/>
          <w:u w:val="single"/>
        </w:rPr>
      </w:pPr>
      <w:bookmarkStart w:id="2" w:name="_Hlk517687996"/>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788"/>
        <w:gridCol w:w="4788"/>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05B218B9" w:rsidR="00AD7A41" w:rsidRDefault="0017359F"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3505"/>
        <w:gridCol w:w="3892"/>
        <w:gridCol w:w="1953"/>
      </w:tblGrid>
      <w:tr w:rsidR="00AD7A41" w14:paraId="1EAE8E89" w14:textId="77777777" w:rsidTr="004F5592">
        <w:tc>
          <w:tcPr>
            <w:tcW w:w="9350" w:type="dxa"/>
            <w:gridSpan w:val="3"/>
          </w:tcPr>
          <w:p w14:paraId="1C164DAC" w14:textId="22B479B3" w:rsidR="00AD7A41" w:rsidRPr="00A73BD8" w:rsidRDefault="00AD7A41"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DD1B2F">
              <w:rPr>
                <w:b/>
              </w:rPr>
              <w:t>Provost</w:t>
            </w:r>
            <w:r>
              <w:rPr>
                <w:b/>
              </w:rPr>
              <w:t xml:space="preserve"> prior to submission to the Dropbox</w:t>
            </w:r>
            <w:r w:rsidRPr="00A73BD8">
              <w:rPr>
                <w:b/>
              </w:rPr>
              <w:t>.</w:t>
            </w:r>
          </w:p>
        </w:tc>
      </w:tr>
      <w:tr w:rsidR="00AD7A41" w14:paraId="4DF6BB53" w14:textId="77777777" w:rsidTr="002213A4">
        <w:tc>
          <w:tcPr>
            <w:tcW w:w="3505" w:type="dxa"/>
          </w:tcPr>
          <w:p w14:paraId="299EE973" w14:textId="77777777" w:rsidR="00AD7A41" w:rsidRPr="00992AC1" w:rsidRDefault="00AD7A41" w:rsidP="004F5592">
            <w:pPr>
              <w:spacing w:line="360" w:lineRule="auto"/>
              <w:contextualSpacing/>
              <w:rPr>
                <w:b/>
              </w:rPr>
            </w:pPr>
            <w:r w:rsidRPr="00992AC1">
              <w:rPr>
                <w:b/>
              </w:rPr>
              <w:t>Dean</w:t>
            </w:r>
            <w:r>
              <w:rPr>
                <w:b/>
              </w:rPr>
              <w:t xml:space="preserve"> </w:t>
            </w:r>
          </w:p>
        </w:tc>
        <w:tc>
          <w:tcPr>
            <w:tcW w:w="3892" w:type="dxa"/>
          </w:tcPr>
          <w:p w14:paraId="506EA5C9" w14:textId="77777777" w:rsidR="00AD7A41" w:rsidRPr="00992AC1" w:rsidRDefault="00AD7A41" w:rsidP="004F5592">
            <w:pPr>
              <w:spacing w:line="360" w:lineRule="auto"/>
              <w:contextualSpacing/>
              <w:rPr>
                <w:b/>
              </w:rPr>
            </w:pPr>
            <w:r w:rsidRPr="00992AC1">
              <w:rPr>
                <w:b/>
              </w:rPr>
              <w:t>Signature</w:t>
            </w:r>
          </w:p>
        </w:tc>
        <w:tc>
          <w:tcPr>
            <w:tcW w:w="1953" w:type="dxa"/>
          </w:tcPr>
          <w:p w14:paraId="3FDAF506" w14:textId="77777777" w:rsidR="00AD7A41" w:rsidRPr="00992AC1" w:rsidRDefault="00AD7A41" w:rsidP="004F5592">
            <w:pPr>
              <w:spacing w:line="360" w:lineRule="auto"/>
              <w:contextualSpacing/>
              <w:rPr>
                <w:b/>
              </w:rPr>
            </w:pPr>
            <w:r w:rsidRPr="00992AC1">
              <w:rPr>
                <w:b/>
              </w:rPr>
              <w:t>Date</w:t>
            </w:r>
          </w:p>
        </w:tc>
      </w:tr>
      <w:tr w:rsidR="00AD7A41" w14:paraId="31D0F6BD" w14:textId="77777777" w:rsidTr="002213A4">
        <w:tc>
          <w:tcPr>
            <w:tcW w:w="3505" w:type="dxa"/>
          </w:tcPr>
          <w:p w14:paraId="0D7D3852" w14:textId="77777777" w:rsidR="00AD7A41" w:rsidRDefault="00AD7A41" w:rsidP="004F5592">
            <w:pPr>
              <w:spacing w:line="360" w:lineRule="auto"/>
              <w:contextualSpacing/>
            </w:pPr>
            <w:r w:rsidRPr="00A1036B">
              <w:rPr>
                <w:color w:val="FF0000"/>
              </w:rPr>
              <w:t>Type name here</w:t>
            </w:r>
          </w:p>
        </w:tc>
        <w:tc>
          <w:tcPr>
            <w:tcW w:w="3892" w:type="dxa"/>
          </w:tcPr>
          <w:p w14:paraId="17E65B1D" w14:textId="77777777" w:rsidR="00AD7A41" w:rsidRDefault="00AD7A41" w:rsidP="004F5592">
            <w:pPr>
              <w:spacing w:line="360" w:lineRule="auto"/>
              <w:contextualSpacing/>
            </w:pPr>
          </w:p>
        </w:tc>
        <w:tc>
          <w:tcPr>
            <w:tcW w:w="1953" w:type="dxa"/>
          </w:tcPr>
          <w:p w14:paraId="7B421949" w14:textId="77777777" w:rsidR="00AD7A41" w:rsidRDefault="00AD7A41" w:rsidP="004F5592">
            <w:pPr>
              <w:spacing w:line="360" w:lineRule="auto"/>
              <w:contextualSpacing/>
            </w:pPr>
          </w:p>
        </w:tc>
      </w:tr>
      <w:tr w:rsidR="00AD7A41" w14:paraId="268B7837" w14:textId="77777777" w:rsidTr="002213A4">
        <w:tc>
          <w:tcPr>
            <w:tcW w:w="3505" w:type="dxa"/>
          </w:tcPr>
          <w:p w14:paraId="389675D2" w14:textId="1F0DDFFF" w:rsidR="00AD7A41" w:rsidRPr="00992AC1" w:rsidRDefault="00DD1B2F" w:rsidP="004F5592">
            <w:pPr>
              <w:spacing w:line="360" w:lineRule="auto"/>
              <w:contextualSpacing/>
              <w:rPr>
                <w:b/>
              </w:rPr>
            </w:pPr>
            <w:r>
              <w:rPr>
                <w:b/>
              </w:rPr>
              <w:t>Provost</w:t>
            </w:r>
          </w:p>
        </w:tc>
        <w:tc>
          <w:tcPr>
            <w:tcW w:w="3892" w:type="dxa"/>
          </w:tcPr>
          <w:p w14:paraId="7F32C5DD" w14:textId="77777777" w:rsidR="00AD7A41" w:rsidRPr="00992AC1" w:rsidRDefault="00AD7A41" w:rsidP="004F5592">
            <w:pPr>
              <w:spacing w:line="360" w:lineRule="auto"/>
              <w:contextualSpacing/>
              <w:rPr>
                <w:b/>
              </w:rPr>
            </w:pPr>
            <w:r w:rsidRPr="00992AC1">
              <w:rPr>
                <w:b/>
              </w:rPr>
              <w:t>Signature</w:t>
            </w:r>
          </w:p>
        </w:tc>
        <w:tc>
          <w:tcPr>
            <w:tcW w:w="1953" w:type="dxa"/>
          </w:tcPr>
          <w:p w14:paraId="59DDA18D" w14:textId="77777777" w:rsidR="00AD7A41" w:rsidRPr="00992AC1" w:rsidRDefault="00AD7A41" w:rsidP="004F5592">
            <w:pPr>
              <w:spacing w:line="360" w:lineRule="auto"/>
              <w:contextualSpacing/>
              <w:rPr>
                <w:b/>
              </w:rPr>
            </w:pPr>
            <w:r w:rsidRPr="00992AC1">
              <w:rPr>
                <w:b/>
              </w:rPr>
              <w:t>Date</w:t>
            </w:r>
          </w:p>
        </w:tc>
      </w:tr>
      <w:tr w:rsidR="00AD7A41" w14:paraId="4CC1727F" w14:textId="77777777" w:rsidTr="002213A4">
        <w:tc>
          <w:tcPr>
            <w:tcW w:w="3505" w:type="dxa"/>
          </w:tcPr>
          <w:p w14:paraId="4F8F8F3A" w14:textId="77777777" w:rsidR="00AD7A41" w:rsidRDefault="00AD7A41" w:rsidP="004F5592">
            <w:pPr>
              <w:spacing w:line="360" w:lineRule="auto"/>
              <w:contextualSpacing/>
            </w:pPr>
            <w:r>
              <w:t>Dr. Eileen DeLuca</w:t>
            </w:r>
          </w:p>
        </w:tc>
        <w:tc>
          <w:tcPr>
            <w:tcW w:w="3892" w:type="dxa"/>
          </w:tcPr>
          <w:p w14:paraId="51767538" w14:textId="77777777" w:rsidR="00AD7A41" w:rsidRDefault="00AD7A41" w:rsidP="004F5592">
            <w:pPr>
              <w:spacing w:line="360" w:lineRule="auto"/>
              <w:contextualSpacing/>
            </w:pPr>
          </w:p>
        </w:tc>
        <w:tc>
          <w:tcPr>
            <w:tcW w:w="1953" w:type="dxa"/>
          </w:tcPr>
          <w:p w14:paraId="487BB451" w14:textId="77777777" w:rsidR="00AD7A41" w:rsidRDefault="00AD7A41" w:rsidP="004F5592">
            <w:pPr>
              <w:spacing w:line="360" w:lineRule="auto"/>
              <w:contextualSpacing/>
            </w:pPr>
          </w:p>
        </w:tc>
      </w:tr>
    </w:tbl>
    <w:p w14:paraId="345261A2" w14:textId="77777777" w:rsidR="00AD7A41" w:rsidRDefault="00AD7A41" w:rsidP="00AD7A41">
      <w:pPr>
        <w:contextualSpacing/>
      </w:pPr>
    </w:p>
    <w:p w14:paraId="5778421E" w14:textId="77777777" w:rsidR="00AD7A41" w:rsidRDefault="00AD7A41" w:rsidP="00AD7A41">
      <w:pPr>
        <w:contextualSpacing/>
      </w:pPr>
    </w:p>
    <w:tbl>
      <w:tblPr>
        <w:tblStyle w:val="TableGrid"/>
        <w:tblW w:w="0" w:type="auto"/>
        <w:tblLook w:val="04A0" w:firstRow="1" w:lastRow="0" w:firstColumn="1" w:lastColumn="0" w:noHBand="0" w:noVBand="1"/>
      </w:tblPr>
      <w:tblGrid>
        <w:gridCol w:w="3055"/>
        <w:gridCol w:w="4320"/>
        <w:gridCol w:w="1975"/>
      </w:tblGrid>
      <w:tr w:rsidR="00AD7A41" w14:paraId="16B56B6A" w14:textId="77777777" w:rsidTr="002213A4">
        <w:trPr>
          <w:cantSplit/>
          <w:tblHeader/>
        </w:trPr>
        <w:tc>
          <w:tcPr>
            <w:tcW w:w="3055" w:type="dxa"/>
          </w:tcPr>
          <w:p w14:paraId="3B8D5091" w14:textId="77777777" w:rsidR="00AD7A41" w:rsidRPr="00A73BD8" w:rsidRDefault="00AD7A41" w:rsidP="004F5592">
            <w:pPr>
              <w:spacing w:line="360" w:lineRule="auto"/>
              <w:contextualSpacing/>
              <w:rPr>
                <w:b/>
              </w:rPr>
            </w:pPr>
            <w:r w:rsidRPr="00A73BD8">
              <w:rPr>
                <w:b/>
              </w:rPr>
              <w:t>Required Endorsements</w:t>
            </w:r>
          </w:p>
        </w:tc>
        <w:tc>
          <w:tcPr>
            <w:tcW w:w="4320" w:type="dxa"/>
          </w:tcPr>
          <w:p w14:paraId="37589215" w14:textId="77777777" w:rsidR="00AD7A41" w:rsidRPr="00A73BD8" w:rsidRDefault="00AD7A41" w:rsidP="004F5592">
            <w:pPr>
              <w:spacing w:line="360" w:lineRule="auto"/>
              <w:contextualSpacing/>
              <w:rPr>
                <w:b/>
              </w:rPr>
            </w:pPr>
            <w:r w:rsidRPr="00A73BD8">
              <w:rPr>
                <w:b/>
              </w:rPr>
              <w:t>Type in Name</w:t>
            </w:r>
          </w:p>
        </w:tc>
        <w:tc>
          <w:tcPr>
            <w:tcW w:w="1975" w:type="dxa"/>
          </w:tcPr>
          <w:p w14:paraId="5BE90D70" w14:textId="77777777" w:rsidR="00AD7A41" w:rsidRPr="00A73BD8" w:rsidRDefault="00AD7A41" w:rsidP="004F5592">
            <w:pPr>
              <w:spacing w:line="360" w:lineRule="auto"/>
              <w:contextualSpacing/>
              <w:rPr>
                <w:b/>
              </w:rPr>
            </w:pPr>
            <w:r w:rsidRPr="00A73BD8">
              <w:rPr>
                <w:b/>
              </w:rPr>
              <w:t>Select Date</w:t>
            </w:r>
          </w:p>
        </w:tc>
      </w:tr>
      <w:tr w:rsidR="00AD7A41" w14:paraId="7BC9B323" w14:textId="77777777" w:rsidTr="002213A4">
        <w:trPr>
          <w:cantSplit/>
        </w:trPr>
        <w:tc>
          <w:tcPr>
            <w:tcW w:w="3055" w:type="dxa"/>
            <w:tcBorders>
              <w:bottom w:val="single" w:sz="4" w:space="0" w:color="auto"/>
            </w:tcBorders>
          </w:tcPr>
          <w:p w14:paraId="48E6804C" w14:textId="77777777" w:rsidR="00AD7A41" w:rsidRPr="00E6331D" w:rsidRDefault="00AD7A41" w:rsidP="004F5592">
            <w:pPr>
              <w:spacing w:line="360" w:lineRule="auto"/>
              <w:contextualSpacing/>
              <w:rPr>
                <w:b/>
              </w:rPr>
            </w:pPr>
            <w:r w:rsidRPr="00E6331D">
              <w:rPr>
                <w:b/>
              </w:rPr>
              <w:t>Department Chair or Program Coordinator</w:t>
            </w:r>
            <w:r>
              <w:rPr>
                <w:b/>
              </w:rPr>
              <w:t>/Director</w:t>
            </w:r>
          </w:p>
        </w:tc>
        <w:tc>
          <w:tcPr>
            <w:tcW w:w="4320" w:type="dxa"/>
            <w:tcBorders>
              <w:bottom w:val="single" w:sz="4" w:space="0" w:color="auto"/>
            </w:tcBorders>
          </w:tcPr>
          <w:p w14:paraId="4DD4C5B1" w14:textId="4566E0CB" w:rsidR="00AD7A41" w:rsidRPr="0017359F" w:rsidRDefault="007803FA" w:rsidP="004F5592">
            <w:pPr>
              <w:spacing w:line="360" w:lineRule="auto"/>
              <w:contextualSpacing/>
            </w:pPr>
            <w:r>
              <w:t>Prof. June Davis</w:t>
            </w:r>
          </w:p>
        </w:tc>
        <w:sdt>
          <w:sdtPr>
            <w:rPr>
              <w:sz w:val="20"/>
            </w:rPr>
            <w:id w:val="1861779100"/>
            <w:placeholder>
              <w:docPart w:val="8FE6AFB804844CB9A3B6F0DA7E72AE79"/>
            </w:placeholder>
            <w:date w:fullDate="2020-10-05T00:00:00Z">
              <w:dateFormat w:val="M/d/yyyy"/>
              <w:lid w:val="en-US"/>
              <w:storeMappedDataAs w:val="dateTime"/>
              <w:calendar w:val="gregorian"/>
            </w:date>
          </w:sdtPr>
          <w:sdtEndPr/>
          <w:sdtContent>
            <w:tc>
              <w:tcPr>
                <w:tcW w:w="1975" w:type="dxa"/>
                <w:tcBorders>
                  <w:bottom w:val="single" w:sz="4" w:space="0" w:color="auto"/>
                </w:tcBorders>
              </w:tcPr>
              <w:p w14:paraId="76B0E838" w14:textId="4755EF80" w:rsidR="00AD7A41" w:rsidRPr="00A73BD8" w:rsidRDefault="00C51C25" w:rsidP="004F5592">
                <w:pPr>
                  <w:spacing w:line="360" w:lineRule="auto"/>
                  <w:contextualSpacing/>
                  <w:rPr>
                    <w:sz w:val="20"/>
                  </w:rPr>
                </w:pPr>
                <w:r>
                  <w:rPr>
                    <w:sz w:val="20"/>
                  </w:rPr>
                  <w:t>10/5/2020</w:t>
                </w:r>
              </w:p>
            </w:tc>
          </w:sdtContent>
        </w:sdt>
      </w:tr>
      <w:tr w:rsidR="00AD7A41" w14:paraId="04C34390" w14:textId="77777777" w:rsidTr="002213A4">
        <w:trPr>
          <w:cantSplit/>
        </w:trPr>
        <w:tc>
          <w:tcPr>
            <w:tcW w:w="3055" w:type="dxa"/>
            <w:tcBorders>
              <w:top w:val="single" w:sz="4" w:space="0" w:color="auto"/>
              <w:left w:val="single" w:sz="4" w:space="0" w:color="auto"/>
              <w:bottom w:val="single" w:sz="4" w:space="0" w:color="auto"/>
              <w:right w:val="single" w:sz="4" w:space="0" w:color="auto"/>
            </w:tcBorders>
          </w:tcPr>
          <w:p w14:paraId="03EA3D3B" w14:textId="0ECA2C92" w:rsidR="00AD7A41" w:rsidRPr="00E6331D" w:rsidRDefault="00AD7A41" w:rsidP="004F5592">
            <w:pPr>
              <w:spacing w:line="360" w:lineRule="auto"/>
              <w:contextualSpacing/>
              <w:rPr>
                <w:b/>
              </w:rPr>
            </w:pPr>
            <w:r w:rsidRPr="00E6331D">
              <w:rPr>
                <w:b/>
              </w:rPr>
              <w:t xml:space="preserve">Academic Dean or </w:t>
            </w:r>
            <w:r w:rsidR="00DD1B2F">
              <w:rPr>
                <w:b/>
              </w:rPr>
              <w:t>Provost</w:t>
            </w:r>
          </w:p>
        </w:tc>
        <w:tc>
          <w:tcPr>
            <w:tcW w:w="4320" w:type="dxa"/>
            <w:tcBorders>
              <w:top w:val="single" w:sz="4" w:space="0" w:color="auto"/>
              <w:left w:val="single" w:sz="4" w:space="0" w:color="auto"/>
              <w:bottom w:val="single" w:sz="4" w:space="0" w:color="auto"/>
              <w:right w:val="single" w:sz="4" w:space="0" w:color="auto"/>
            </w:tcBorders>
          </w:tcPr>
          <w:p w14:paraId="4C3BA91F" w14:textId="3E006B14" w:rsidR="00AD7A41" w:rsidRDefault="00F96C66" w:rsidP="004F5592">
            <w:pPr>
              <w:spacing w:line="360" w:lineRule="auto"/>
              <w:contextualSpacing/>
            </w:pPr>
            <w:r>
              <w:t>Dr. Eileen DeLuca</w:t>
            </w:r>
          </w:p>
        </w:tc>
        <w:sdt>
          <w:sdtPr>
            <w:rPr>
              <w:sz w:val="20"/>
            </w:rPr>
            <w:id w:val="-2117271105"/>
            <w:placeholder>
              <w:docPart w:val="0C14568B698A4F3B9B212407337B1C29"/>
            </w:placeholder>
            <w:showingPlcHdr/>
            <w:date>
              <w:dateFormat w:val="M/d/yyyy"/>
              <w:lid w:val="en-US"/>
              <w:storeMappedDataAs w:val="dateTime"/>
              <w:calendar w:val="gregorian"/>
            </w:date>
          </w:sdtPr>
          <w:sdtEndPr/>
          <w:sdtContent>
            <w:tc>
              <w:tcPr>
                <w:tcW w:w="1975" w:type="dxa"/>
                <w:tcBorders>
                  <w:top w:val="single" w:sz="4" w:space="0" w:color="auto"/>
                  <w:left w:val="single" w:sz="4" w:space="0" w:color="auto"/>
                  <w:bottom w:val="single" w:sz="4" w:space="0" w:color="auto"/>
                  <w:right w:val="single" w:sz="4" w:space="0" w:color="auto"/>
                </w:tcBorders>
              </w:tcPr>
              <w:p w14:paraId="27D3D5F1" w14:textId="77777777" w:rsidR="00AD7A41" w:rsidRPr="00A73BD8" w:rsidRDefault="00AD7A41" w:rsidP="004F5592">
                <w:pPr>
                  <w:spacing w:line="360" w:lineRule="auto"/>
                  <w:contextualSpacing/>
                  <w:rPr>
                    <w:sz w:val="20"/>
                  </w:rPr>
                </w:pPr>
                <w:r w:rsidRPr="00DE74AE">
                  <w:rPr>
                    <w:rStyle w:val="PlaceholderText"/>
                    <w:color w:val="FF0000"/>
                  </w:rPr>
                  <w:t>Click here to enter a date.</w:t>
                </w:r>
              </w:p>
            </w:tc>
          </w:sdtContent>
        </w:sdt>
      </w:tr>
    </w:tbl>
    <w:p w14:paraId="5203A9F4" w14:textId="77777777" w:rsidR="00AD7A41" w:rsidRDefault="00AD7A41" w:rsidP="00AD7A41">
      <w:pPr>
        <w:spacing w:after="0"/>
        <w:contextualSpacing/>
        <w:rPr>
          <w:sz w:val="16"/>
          <w:szCs w:val="16"/>
          <w:highlight w:val="yellow"/>
        </w:rPr>
      </w:pPr>
    </w:p>
    <w:p w14:paraId="719BC9C8" w14:textId="77777777" w:rsidR="00AD7A41" w:rsidRDefault="00AD7A41" w:rsidP="00AD7A41">
      <w:pPr>
        <w:contextualSpacing/>
        <w:rPr>
          <w:b/>
          <w:sz w:val="24"/>
          <w:u w:val="single"/>
        </w:rPr>
      </w:pPr>
    </w:p>
    <w:tbl>
      <w:tblPr>
        <w:tblStyle w:val="TableGrid"/>
        <w:tblW w:w="0" w:type="auto"/>
        <w:tblLook w:val="04A0" w:firstRow="1" w:lastRow="0" w:firstColumn="1" w:lastColumn="0" w:noHBand="0" w:noVBand="1"/>
      </w:tblPr>
      <w:tblGrid>
        <w:gridCol w:w="9576"/>
      </w:tblGrid>
      <w:tr w:rsidR="00AD7A41" w14:paraId="0835D3E9" w14:textId="77777777" w:rsidTr="004F5592">
        <w:tc>
          <w:tcPr>
            <w:tcW w:w="9576"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4F5592">
        <w:tc>
          <w:tcPr>
            <w:tcW w:w="9576" w:type="dxa"/>
          </w:tcPr>
          <w:p w14:paraId="140F5156" w14:textId="6F177854" w:rsidR="00AD7A41" w:rsidRPr="00E75169" w:rsidRDefault="0017359F" w:rsidP="004F5592">
            <w:pPr>
              <w:spacing w:line="360" w:lineRule="auto"/>
              <w:contextualSpacing/>
              <w:rPr>
                <w:color w:val="FF0000"/>
              </w:rPr>
            </w:pPr>
            <w:r>
              <w:rPr>
                <w:color w:val="FF0000"/>
              </w:rPr>
              <w:t>June Davis, Carrie Carty</w:t>
            </w:r>
            <w:r w:rsidR="00AD7A41">
              <w:rPr>
                <w:caps/>
              </w:rPr>
              <w:t xml:space="preserve"> </w:t>
            </w:r>
          </w:p>
        </w:tc>
      </w:tr>
      <w:bookmarkEnd w:id="2"/>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6D0D0595" w:rsidR="00175745" w:rsidRPr="00E75169" w:rsidRDefault="0017359F" w:rsidP="00AC4122">
            <w:pPr>
              <w:spacing w:line="360" w:lineRule="auto"/>
              <w:rPr>
                <w:color w:val="FF0000"/>
              </w:rPr>
            </w:pPr>
            <w:r>
              <w:rPr>
                <w:color w:val="FF0000"/>
              </w:rPr>
              <w:t xml:space="preserve">No impact anticipated on the library’s collections </w:t>
            </w:r>
            <w:r w:rsidR="00067602">
              <w:rPr>
                <w:color w:val="FF0000"/>
              </w:rPr>
              <w:t>since our required books will not change.</w:t>
            </w:r>
          </w:p>
        </w:tc>
      </w:tr>
    </w:tbl>
    <w:p w14:paraId="54B3EAF7" w14:textId="77777777" w:rsidR="00175745" w:rsidRDefault="00175745">
      <w:pPr>
        <w:rPr>
          <w:b/>
          <w:sz w:val="24"/>
          <w:u w:val="single"/>
        </w:rPr>
      </w:pPr>
    </w:p>
    <w:p w14:paraId="4FD32189" w14:textId="77777777" w:rsidR="00175745" w:rsidRDefault="00175745">
      <w:pPr>
        <w:rPr>
          <w:b/>
          <w:sz w:val="24"/>
          <w:u w:val="single"/>
        </w:rPr>
      </w:pPr>
      <w:r>
        <w:rPr>
          <w:b/>
          <w:sz w:val="24"/>
          <w:u w:val="single"/>
        </w:rPr>
        <w:br w:type="page"/>
      </w:r>
    </w:p>
    <w:p w14:paraId="23EFD510" w14:textId="1549EB43" w:rsidR="00B24563" w:rsidRPr="0004692F" w:rsidRDefault="00054A5D">
      <w:pPr>
        <w:rPr>
          <w:b/>
          <w:sz w:val="24"/>
          <w:u w:val="single"/>
        </w:rPr>
      </w:pPr>
      <w:r>
        <w:rPr>
          <w:b/>
          <w:sz w:val="24"/>
          <w:u w:val="single"/>
        </w:rPr>
        <w:lastRenderedPageBreak/>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4765"/>
        <w:gridCol w:w="4860"/>
      </w:tblGrid>
      <w:tr w:rsidR="00B24563" w14:paraId="60BB1719" w14:textId="77777777" w:rsidTr="00EA0E4B">
        <w:tc>
          <w:tcPr>
            <w:tcW w:w="4765" w:type="dxa"/>
          </w:tcPr>
          <w:p w14:paraId="35103A75" w14:textId="078433D3"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860" w:type="dxa"/>
          </w:tcPr>
          <w:p w14:paraId="4A9F6A3A" w14:textId="659993E3" w:rsidR="0004692F" w:rsidRPr="00EA1C9D" w:rsidRDefault="004F7AB2" w:rsidP="00EA1C9D">
            <w:pPr>
              <w:spacing w:line="360" w:lineRule="auto"/>
              <w:rPr>
                <w:color w:val="FF0000"/>
              </w:rPr>
            </w:pPr>
            <w:del w:id="3" w:author="June L. Davis" w:date="2021-02-11T15:57:00Z">
              <w:r w:rsidRPr="00E221C1" w:rsidDel="00AC65C6">
                <w:delText>NUR 1020</w:delText>
              </w:r>
            </w:del>
            <w:del w:id="4" w:author="June L. Davis" w:date="2020-12-08T00:31:00Z">
              <w:r w:rsidRPr="00E221C1" w:rsidDel="007C44E9">
                <w:delText>, NUR 1025L both with a grade of C or better and NUR 1020L (or NUR 1020C, NUR 1068C, BSC 1086C all with a grade of C or better),</w:delText>
              </w:r>
            </w:del>
            <w:del w:id="5" w:author="June L. Davis" w:date="2021-02-11T15:57:00Z">
              <w:r w:rsidRPr="00E221C1" w:rsidDel="00AC65C6">
                <w:delText xml:space="preserve"> </w:delText>
              </w:r>
            </w:del>
            <w:r w:rsidRPr="00E221C1">
              <w:t xml:space="preserve">NUR 2092 </w:t>
            </w:r>
            <w:del w:id="6" w:author="June L. Davis" w:date="2021-02-11T15:57:00Z">
              <w:r w:rsidRPr="00E221C1" w:rsidDel="00AC65C6">
                <w:delText xml:space="preserve">(or 2095) </w:delText>
              </w:r>
            </w:del>
            <w:r w:rsidRPr="00E221C1">
              <w:t>with a grade of “C” or better</w:t>
            </w:r>
          </w:p>
        </w:tc>
      </w:tr>
      <w:tr w:rsidR="00B90C32" w14:paraId="1CD3C67E" w14:textId="77777777" w:rsidTr="00EA0E4B">
        <w:tc>
          <w:tcPr>
            <w:tcW w:w="476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860" w:type="dxa"/>
          </w:tcPr>
          <w:p w14:paraId="07C7F377" w14:textId="5A836295" w:rsidR="00B90C32" w:rsidRPr="00EA1C9D" w:rsidRDefault="00CE4920" w:rsidP="00EA1C9D">
            <w:pPr>
              <w:spacing w:line="360" w:lineRule="auto"/>
              <w:rPr>
                <w:color w:val="FF0000"/>
              </w:rPr>
            </w:pPr>
            <w:r>
              <w:rPr>
                <w:color w:val="FF0000"/>
              </w:rPr>
              <w:t>NUR 2144 requires knowledge obtained from</w:t>
            </w:r>
            <w:ins w:id="7" w:author="June L. Davis" w:date="2020-12-08T00:32:00Z">
              <w:r w:rsidR="00DF6C49">
                <w:rPr>
                  <w:color w:val="FF0000"/>
                </w:rPr>
                <w:t xml:space="preserve"> NUR 2092 </w:t>
              </w:r>
            </w:ins>
            <w:del w:id="8" w:author="June L. Davis" w:date="2020-12-08T00:32:00Z">
              <w:r w:rsidDel="00DF6C49">
                <w:rPr>
                  <w:color w:val="FF0000"/>
                </w:rPr>
                <w:delText xml:space="preserve"> these courses</w:delText>
              </w:r>
            </w:del>
            <w:del w:id="9" w:author="June L. Davis" w:date="2021-02-11T15:58:00Z">
              <w:r w:rsidDel="00AC65C6">
                <w:rPr>
                  <w:color w:val="FF0000"/>
                </w:rPr>
                <w:delText xml:space="preserve"> </w:delText>
              </w:r>
            </w:del>
            <w:bookmarkStart w:id="10" w:name="_GoBack"/>
            <w:bookmarkEnd w:id="10"/>
            <w:r>
              <w:rPr>
                <w:color w:val="FF0000"/>
              </w:rPr>
              <w:t>to support the content to be delivered.</w:t>
            </w:r>
            <w:ins w:id="11" w:author="June L. Davis" w:date="2020-12-08T00:32:00Z">
              <w:r w:rsidR="00DF6C49">
                <w:rPr>
                  <w:color w:val="FF0000"/>
                </w:rPr>
                <w:t xml:space="preserve"> </w:t>
              </w:r>
            </w:ins>
          </w:p>
        </w:tc>
      </w:tr>
      <w:tr w:rsidR="00B24563" w14:paraId="2C801FBB" w14:textId="77777777" w:rsidTr="00EA0E4B">
        <w:tc>
          <w:tcPr>
            <w:tcW w:w="476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860" w:type="dxa"/>
              </w:tcPr>
              <w:p w14:paraId="2578F5F3" w14:textId="22ABFEC0" w:rsidR="00B24563" w:rsidRDefault="00D8111C" w:rsidP="0004692F">
                <w:pPr>
                  <w:spacing w:line="360" w:lineRule="auto"/>
                </w:pPr>
                <w:r>
                  <w:t>No</w:t>
                </w:r>
              </w:p>
            </w:tc>
          </w:sdtContent>
        </w:sdt>
      </w:tr>
      <w:tr w:rsidR="00B24563" w14:paraId="5CA7B001" w14:textId="77777777" w:rsidTr="00EA0E4B">
        <w:tc>
          <w:tcPr>
            <w:tcW w:w="476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860" w:type="dxa"/>
          </w:tcPr>
          <w:p w14:paraId="2DB38FFD" w14:textId="2A14CCA3" w:rsidR="0004692F" w:rsidRPr="00EA1C9D" w:rsidRDefault="00D8111C" w:rsidP="00EA1C9D">
            <w:pPr>
              <w:spacing w:line="360" w:lineRule="auto"/>
              <w:rPr>
                <w:color w:val="FF0000"/>
              </w:rPr>
            </w:pPr>
            <w:r>
              <w:rPr>
                <w:color w:val="FF0000"/>
              </w:rPr>
              <w:t>None</w:t>
            </w:r>
          </w:p>
        </w:tc>
      </w:tr>
      <w:tr w:rsidR="00B90C32" w14:paraId="6F8075AE" w14:textId="77777777" w:rsidTr="00EA0E4B">
        <w:tc>
          <w:tcPr>
            <w:tcW w:w="476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860" w:type="dxa"/>
          </w:tcPr>
          <w:p w14:paraId="401E8FD3" w14:textId="77777777" w:rsidR="00B90C32" w:rsidRDefault="00B90C32" w:rsidP="00B90C32">
            <w:pPr>
              <w:spacing w:line="360" w:lineRule="auto"/>
            </w:pPr>
          </w:p>
        </w:tc>
      </w:tr>
      <w:tr w:rsidR="00B90C32" w14:paraId="29245319" w14:textId="77777777" w:rsidTr="00EA0E4B">
        <w:tc>
          <w:tcPr>
            <w:tcW w:w="476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860" w:type="dxa"/>
          </w:tcPr>
          <w:p w14:paraId="23A59B1A" w14:textId="1481F665" w:rsidR="00B90C32" w:rsidRDefault="00AC65C6" w:rsidP="00B90C32">
            <w:pPr>
              <w:spacing w:line="360" w:lineRule="auto"/>
            </w:pPr>
            <w:sdt>
              <w:sdtPr>
                <w:id w:val="5757639"/>
                <w:placeholder>
                  <w:docPart w:val="94C2EE45919447CE82E53DEDC843D7A8"/>
                </w:placeholder>
                <w:dropDownList>
                  <w:listItem w:value="Choose an item."/>
                  <w:listItem w:displayText="Yes" w:value="Yes"/>
                  <w:listItem w:displayText="No" w:value="No"/>
                </w:dropDownList>
              </w:sdtPr>
              <w:sdtEndPr/>
              <w:sdtContent>
                <w:r w:rsidR="00D8111C">
                  <w:t>No</w:t>
                </w:r>
              </w:sdtContent>
            </w:sdt>
          </w:p>
          <w:p w14:paraId="233C0A3E" w14:textId="77777777" w:rsidR="00B90C32" w:rsidRDefault="00B90C32" w:rsidP="00B90C32">
            <w:pPr>
              <w:spacing w:line="360" w:lineRule="auto"/>
            </w:pPr>
          </w:p>
          <w:p w14:paraId="51619F2D" w14:textId="7198C7CA" w:rsidR="00B90C32" w:rsidRPr="00BF6A71" w:rsidRDefault="00B90C32" w:rsidP="00B90C32">
            <w:pPr>
              <w:spacing w:line="360" w:lineRule="auto"/>
              <w:rPr>
                <w:color w:val="FF0000"/>
              </w:rPr>
            </w:pPr>
            <w:r w:rsidRPr="00BF6A71">
              <w:rPr>
                <w:color w:val="FF0000"/>
              </w:rPr>
              <w:t>List the co</w:t>
            </w:r>
            <w:r w:rsidR="002557B9">
              <w:rPr>
                <w:color w:val="FF0000"/>
              </w:rPr>
              <w:t>-</w:t>
            </w:r>
            <w:r w:rsidRPr="00BF6A71">
              <w:rPr>
                <w:color w:val="FF0000"/>
              </w:rPr>
              <w:t>requisite</w:t>
            </w:r>
          </w:p>
        </w:tc>
      </w:tr>
      <w:tr w:rsidR="00B90C32" w14:paraId="0F7EADB8" w14:textId="77777777" w:rsidTr="00EA0E4B">
        <w:tc>
          <w:tcPr>
            <w:tcW w:w="476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860" w:type="dxa"/>
          </w:tcPr>
          <w:p w14:paraId="6DCDE95E" w14:textId="332145B5" w:rsidR="00B90C32" w:rsidRDefault="00D8111C" w:rsidP="00B90C32">
            <w:pPr>
              <w:spacing w:line="360" w:lineRule="auto"/>
            </w:pPr>
            <w:r>
              <w:t>2</w:t>
            </w:r>
          </w:p>
        </w:tc>
      </w:tr>
      <w:tr w:rsidR="00B90C32" w14:paraId="5F389958" w14:textId="77777777" w:rsidTr="00EA0E4B">
        <w:tc>
          <w:tcPr>
            <w:tcW w:w="476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860" w:type="dxa"/>
          </w:tcPr>
          <w:p w14:paraId="34C0B04F" w14:textId="4F06CFCE" w:rsidR="00B90C32" w:rsidRDefault="00D8111C" w:rsidP="00B90C32">
            <w:pPr>
              <w:spacing w:line="360" w:lineRule="auto"/>
            </w:pPr>
            <w:r>
              <w:t>2</w:t>
            </w:r>
          </w:p>
        </w:tc>
      </w:tr>
      <w:tr w:rsidR="000569C5" w14:paraId="7599B75E" w14:textId="77777777" w:rsidTr="00EA0E4B">
        <w:tc>
          <w:tcPr>
            <w:tcW w:w="476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860" w:type="dxa"/>
          </w:tcPr>
          <w:p w14:paraId="095AA5DD" w14:textId="7E35FE7A" w:rsidR="000569C5" w:rsidRPr="00EA0E4B" w:rsidRDefault="00D8111C" w:rsidP="00B90C32">
            <w:pPr>
              <w:spacing w:line="360" w:lineRule="auto"/>
              <w:rPr>
                <w:color w:val="FF0000"/>
              </w:rPr>
            </w:pPr>
            <w:r>
              <w:rPr>
                <w:color w:val="FF0000"/>
              </w:rPr>
              <w:t>No</w:t>
            </w:r>
          </w:p>
        </w:tc>
      </w:tr>
      <w:tr w:rsidR="00B90C32" w14:paraId="7CD41AD4" w14:textId="77777777" w:rsidTr="00EA0E4B">
        <w:tc>
          <w:tcPr>
            <w:tcW w:w="476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12492EB9" w:rsidR="00B90C32" w:rsidRPr="00EA0E4B" w:rsidRDefault="00D8111C" w:rsidP="00B90C32">
                <w:pPr>
                  <w:spacing w:line="360" w:lineRule="auto"/>
                </w:pPr>
                <w:r>
                  <w:t>Standard Grading (A, B, C, D, F)</w:t>
                </w:r>
              </w:p>
            </w:tc>
          </w:sdtContent>
        </w:sdt>
      </w:tr>
      <w:tr w:rsidR="00B90C32" w14:paraId="32B7A6D7" w14:textId="77777777" w:rsidTr="00EA0E4B">
        <w:tc>
          <w:tcPr>
            <w:tcW w:w="476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2C0D3379" w:rsidR="00B90C32" w:rsidRPr="00EA0E4B" w:rsidRDefault="00D8111C" w:rsidP="00B90C32">
                <w:pPr>
                  <w:spacing w:line="360" w:lineRule="auto"/>
                </w:pPr>
                <w:r>
                  <w:t>College Credit</w:t>
                </w:r>
              </w:p>
            </w:tc>
          </w:sdtContent>
        </w:sdt>
      </w:tr>
      <w:tr w:rsidR="00E560B0" w14:paraId="7019CED0" w14:textId="77777777" w:rsidTr="00EA0E4B">
        <w:tc>
          <w:tcPr>
            <w:tcW w:w="476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860" w:type="dxa"/>
          </w:tcPr>
          <w:p w14:paraId="31E317EE" w14:textId="46690DCE" w:rsidR="00E560B0" w:rsidRPr="00EA0E4B" w:rsidRDefault="00644F52" w:rsidP="00B90C32">
            <w:pPr>
              <w:spacing w:line="360" w:lineRule="auto"/>
            </w:pPr>
            <w:r>
              <w:t xml:space="preserve">Online, Blended, </w:t>
            </w:r>
            <w:r w:rsidR="00D8111C">
              <w:t>On campus</w:t>
            </w:r>
          </w:p>
        </w:tc>
      </w:tr>
      <w:tr w:rsidR="00B90C32" w14:paraId="6CD2B8B6" w14:textId="77777777" w:rsidTr="00B962B5">
        <w:tc>
          <w:tcPr>
            <w:tcW w:w="9625" w:type="dxa"/>
            <w:gridSpan w:val="2"/>
          </w:tcPr>
          <w:p w14:paraId="4A885FDF" w14:textId="1E1B2DD6"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3500DCC5" w14:textId="4E2CBC13" w:rsidR="00D8111C" w:rsidRDefault="00D8111C" w:rsidP="00D8111C">
            <w:pPr>
              <w:shd w:val="clear" w:color="auto" w:fill="FFFFFF"/>
              <w:spacing w:after="75" w:line="360" w:lineRule="auto"/>
              <w:rPr>
                <w:rFonts w:ascii="Arial" w:eastAsia="Times New Roman" w:hAnsi="Arial" w:cs="Arial"/>
                <w:color w:val="1F1E1E"/>
                <w:sz w:val="18"/>
                <w:szCs w:val="18"/>
              </w:rPr>
            </w:pPr>
            <w:r w:rsidRPr="00775E45">
              <w:rPr>
                <w:rFonts w:ascii="Arial" w:eastAsia="Times New Roman" w:hAnsi="Arial" w:cs="Arial"/>
                <w:color w:val="1F1E1E"/>
                <w:sz w:val="18"/>
                <w:szCs w:val="18"/>
              </w:rPr>
              <w:t>THIS COURSE INTRODUCES THE STUDENT TO THE BASIC PHARMACOLOGIC CONCEPTS AND PRINCIPLES RELATED TO THE SAFE ADMINISTRATION OF THERAPEUTIC AGENTS BY NURSES TO CLIENTS OF ALL AGES. IT IS DESIGNED TO FACILITATE THE STUDENTS UNDERSTANDING OF THE MECHANISMS OF DRUG ACTIONS AND PROVIDE A SAFE APPROACH TO DRUG ADMINISTRATION. STUDENTS LEARN MAJOR DRUG CLASSIFICATIONS AND SELECTED PROTOTYPES ALONG WITH PRINCIPLES AND TECHNIQUES OF SAFE, EFFECTIVE ADMINISTRATION OF DRUGS &amp; OTHER THERAPEUTIC AGENTS, DRUG INTERACTIONS, LEGAL RESPONSIBILITIES AND NURSING CONSIDERATIONS FOR SPECIFIC DRUGS AFFECTING ALL BODY SYSTEMS.</w:t>
            </w:r>
            <w:r>
              <w:rPr>
                <w:rFonts w:ascii="Arial" w:eastAsia="Times New Roman" w:hAnsi="Arial" w:cs="Arial"/>
                <w:color w:val="1F1E1E"/>
                <w:sz w:val="18"/>
                <w:szCs w:val="18"/>
              </w:rPr>
              <w:t xml:space="preserve"> INCLUDING DRUG DOAGE CALUCULATION AND DRUG PREPARATION.</w:t>
            </w:r>
            <w:ins w:id="12" w:author="June L. Davis" w:date="2020-11-30T14:05:00Z">
              <w:r w:rsidR="00646ECC">
                <w:rPr>
                  <w:rFonts w:ascii="Arial" w:eastAsia="Times New Roman" w:hAnsi="Arial" w:cs="Arial"/>
                  <w:color w:val="1F1E1E"/>
                  <w:sz w:val="18"/>
                  <w:szCs w:val="18"/>
                </w:rPr>
                <w:t xml:space="preserve"> NUR 2144 is equivalent to NUR 2145</w:t>
              </w:r>
            </w:ins>
          </w:p>
          <w:p w14:paraId="6B0521FD" w14:textId="31D434F8" w:rsidR="00B90C32" w:rsidRPr="00B227AF" w:rsidRDefault="00B90C32" w:rsidP="00B90C32">
            <w:pPr>
              <w:spacing w:line="360" w:lineRule="auto"/>
            </w:pPr>
          </w:p>
        </w:tc>
      </w:tr>
    </w:tbl>
    <w:p w14:paraId="78E429F9" w14:textId="77777777" w:rsidR="00B24563" w:rsidRDefault="00B24563"/>
    <w:p w14:paraId="642B1D02" w14:textId="77777777" w:rsidR="00EA1C9D" w:rsidRDefault="00EA1C9D"/>
    <w:tbl>
      <w:tblPr>
        <w:tblStyle w:val="TableGrid"/>
        <w:tblW w:w="9625" w:type="dxa"/>
        <w:tblLook w:val="04A0" w:firstRow="1" w:lastRow="0" w:firstColumn="1" w:lastColumn="0" w:noHBand="0" w:noVBand="1"/>
      </w:tblPr>
      <w:tblGrid>
        <w:gridCol w:w="9625"/>
      </w:tblGrid>
      <w:tr w:rsidR="0004692F" w14:paraId="7FFE1D46" w14:textId="77777777" w:rsidTr="00B962B5">
        <w:tc>
          <w:tcPr>
            <w:tcW w:w="9625" w:type="dxa"/>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tcPr>
          <w:p w14:paraId="41A26DE6" w14:textId="77777777" w:rsidR="00DB342F" w:rsidRDefault="00DB342F" w:rsidP="00DB342F">
            <w:pPr>
              <w:pStyle w:val="ListParagraph"/>
              <w:numPr>
                <w:ilvl w:val="1"/>
                <w:numId w:val="3"/>
              </w:numPr>
              <w:spacing w:after="160" w:line="259" w:lineRule="auto"/>
            </w:pPr>
            <w:r>
              <w:t>Patient safety and medication error prevention</w:t>
            </w:r>
          </w:p>
          <w:p w14:paraId="0F5EDDCF" w14:textId="77777777" w:rsidR="00DB342F" w:rsidRDefault="00DB342F" w:rsidP="00DB342F">
            <w:pPr>
              <w:pStyle w:val="ListParagraph"/>
              <w:numPr>
                <w:ilvl w:val="1"/>
                <w:numId w:val="3"/>
              </w:numPr>
              <w:spacing w:after="160" w:line="259" w:lineRule="auto"/>
            </w:pPr>
            <w:r>
              <w:lastRenderedPageBreak/>
              <w:t>Drug dose calculations</w:t>
            </w:r>
          </w:p>
          <w:p w14:paraId="45700C17" w14:textId="77777777" w:rsidR="00DB342F" w:rsidRDefault="00DB342F" w:rsidP="00DB342F">
            <w:pPr>
              <w:pStyle w:val="ListParagraph"/>
              <w:numPr>
                <w:ilvl w:val="1"/>
                <w:numId w:val="3"/>
              </w:numPr>
              <w:spacing w:after="160" w:line="259" w:lineRule="auto"/>
            </w:pPr>
            <w:r>
              <w:t>Drug preparation and administration</w:t>
            </w:r>
          </w:p>
          <w:p w14:paraId="768CA98A" w14:textId="77777777" w:rsidR="00DB342F" w:rsidRDefault="00DB342F" w:rsidP="00DB342F">
            <w:pPr>
              <w:pStyle w:val="ListParagraph"/>
              <w:numPr>
                <w:ilvl w:val="1"/>
                <w:numId w:val="3"/>
              </w:numPr>
              <w:spacing w:after="160" w:line="259" w:lineRule="auto"/>
            </w:pPr>
            <w:r>
              <w:t>Medications as they impact body systems</w:t>
            </w:r>
          </w:p>
          <w:p w14:paraId="0D511583" w14:textId="77777777" w:rsidR="00DB342F" w:rsidRDefault="00DB342F" w:rsidP="00DB342F">
            <w:pPr>
              <w:pStyle w:val="ListParagraph"/>
              <w:numPr>
                <w:ilvl w:val="1"/>
                <w:numId w:val="3"/>
              </w:numPr>
              <w:spacing w:after="160" w:line="259" w:lineRule="auto"/>
            </w:pPr>
            <w:r>
              <w:t>Drug classifications and prototypes</w:t>
            </w:r>
          </w:p>
          <w:p w14:paraId="7AB2F829" w14:textId="77777777" w:rsidR="00DB342F" w:rsidRDefault="00DB342F" w:rsidP="00DB342F">
            <w:pPr>
              <w:pStyle w:val="ListParagraph"/>
              <w:numPr>
                <w:ilvl w:val="1"/>
                <w:numId w:val="3"/>
              </w:numPr>
              <w:spacing w:after="160" w:line="259" w:lineRule="auto"/>
            </w:pPr>
            <w:r>
              <w:t>Nursing considerations as they relate to the administration of medications</w:t>
            </w:r>
          </w:p>
          <w:p w14:paraId="3EE7383A" w14:textId="77777777" w:rsidR="00DB342F" w:rsidRPr="00C55E49" w:rsidRDefault="00DB342F" w:rsidP="00DB342F">
            <w:pPr>
              <w:pStyle w:val="ListParagraph"/>
              <w:numPr>
                <w:ilvl w:val="1"/>
                <w:numId w:val="3"/>
              </w:numPr>
              <w:spacing w:after="160" w:line="259" w:lineRule="auto"/>
            </w:pPr>
            <w:r w:rsidRPr="00C55E49">
              <w:t>Le</w:t>
            </w:r>
            <w:r>
              <w:t>gal and ethical nursing practice</w:t>
            </w:r>
          </w:p>
          <w:p w14:paraId="2DB5F4C1" w14:textId="31D37C51" w:rsidR="007F07C9" w:rsidRDefault="00DB342F" w:rsidP="00DB342F">
            <w:pPr>
              <w:pStyle w:val="ListParagraph"/>
              <w:numPr>
                <w:ilvl w:val="1"/>
                <w:numId w:val="3"/>
              </w:numPr>
              <w:spacing w:after="160" w:line="259" w:lineRule="auto"/>
            </w:pPr>
            <w:r>
              <w:t>Client education and adherence</w:t>
            </w:r>
          </w:p>
        </w:tc>
      </w:tr>
    </w:tbl>
    <w:p w14:paraId="6DD992A2" w14:textId="6650999C" w:rsidR="002213A4" w:rsidRDefault="002213A4"/>
    <w:p w14:paraId="3D21D1AF" w14:textId="77777777" w:rsidR="002213A4" w:rsidRDefault="002213A4">
      <w:r>
        <w:br w:type="page"/>
      </w:r>
    </w:p>
    <w:p w14:paraId="6424795C" w14:textId="77777777" w:rsidR="0004692F" w:rsidRDefault="0004692F"/>
    <w:p w14:paraId="4E9BF997" w14:textId="294C72B5"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B962B5">
        <w:trPr>
          <w:trHeight w:val="2054"/>
        </w:trPr>
        <w:tc>
          <w:tcPr>
            <w:tcW w:w="9625" w:type="dxa"/>
          </w:tcPr>
          <w:p w14:paraId="6C8A8A30" w14:textId="77777777" w:rsidR="00B90C32" w:rsidRPr="00D00D6B" w:rsidRDefault="00B90C32" w:rsidP="00B90C32">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19E453DE" w14:textId="77777777" w:rsidR="00B90C32" w:rsidRDefault="00B90C32" w:rsidP="00B90C32">
            <w:pPr>
              <w:shd w:val="clear" w:color="auto" w:fill="FFFFFF"/>
              <w:rPr>
                <w:rFonts w:ascii="Calibri" w:eastAsia="Times New Roman" w:hAnsi="Calibri" w:cs="Times New Roman"/>
                <w:b/>
                <w:bCs/>
                <w:color w:val="000000"/>
              </w:rPr>
            </w:pPr>
          </w:p>
          <w:p w14:paraId="67722C02" w14:textId="77777777" w:rsidR="00B90C32" w:rsidRPr="001267D2" w:rsidRDefault="00B90C32" w:rsidP="00B90C32">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220F4A0E"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46C693DC" w14:textId="750E2702" w:rsidR="00851804" w:rsidRDefault="00B90C32" w:rsidP="00851804">
            <w:pPr>
              <w:shd w:val="clear" w:color="auto" w:fill="FFFFFF"/>
              <w:ind w:left="72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r w:rsidR="00851804">
              <w:rPr>
                <w:rFonts w:ascii="Calibri" w:eastAsia="Times New Roman" w:hAnsi="Calibri" w:cs="Times New Roman"/>
                <w:color w:val="000000"/>
                <w:sz w:val="24"/>
                <w:szCs w:val="24"/>
              </w:rPr>
              <w:t xml:space="preserve"> </w:t>
            </w:r>
            <w:r w:rsidR="00851804" w:rsidRPr="00851804">
              <w:rPr>
                <w:rFonts w:ascii="Calibri" w:eastAsia="Times New Roman" w:hAnsi="Calibri" w:cs="Times New Roman"/>
                <w:b/>
                <w:bCs/>
                <w:color w:val="000000"/>
                <w:sz w:val="24"/>
                <w:szCs w:val="24"/>
              </w:rPr>
              <w:t>Investigate</w:t>
            </w:r>
          </w:p>
          <w:p w14:paraId="3AFB7828" w14:textId="5C3D56E5" w:rsidR="00851804" w:rsidRDefault="00851804" w:rsidP="00851804">
            <w:pPr>
              <w:shd w:val="clear" w:color="auto" w:fill="FFFFFF"/>
              <w:ind w:left="720"/>
              <w:rPr>
                <w:rFonts w:ascii="Calibri" w:eastAsia="Times New Roman" w:hAnsi="Calibri" w:cs="Times New Roman"/>
                <w:b/>
                <w:bCs/>
                <w:color w:val="000000"/>
                <w:sz w:val="24"/>
                <w:szCs w:val="24"/>
              </w:rPr>
            </w:pPr>
          </w:p>
          <w:p w14:paraId="183E0E80" w14:textId="4002C9D7" w:rsidR="00851804" w:rsidRPr="00E26D22" w:rsidRDefault="00851804" w:rsidP="00851804">
            <w:pPr>
              <w:pStyle w:val="ListParagraph"/>
              <w:widowControl w:val="0"/>
              <w:numPr>
                <w:ilvl w:val="0"/>
                <w:numId w:val="8"/>
              </w:numPr>
              <w:shd w:val="clear" w:color="auto" w:fill="FFFFFF"/>
              <w:contextualSpacing w:val="0"/>
              <w:rPr>
                <w:rFonts w:ascii="Calibri" w:hAnsi="Calibri"/>
                <w:color w:val="000000"/>
                <w:szCs w:val="24"/>
              </w:rPr>
            </w:pPr>
            <w:r>
              <w:rPr>
                <w:rFonts w:ascii="Calibri" w:hAnsi="Calibri"/>
                <w:color w:val="000000"/>
                <w:szCs w:val="24"/>
              </w:rPr>
              <w:t>Investigate the current research, evidence, and nursing practice standards to implement nursing care of those clients receiving complex pharmacological treatment.</w:t>
            </w:r>
          </w:p>
          <w:p w14:paraId="03E2909D" w14:textId="55FBB1CC" w:rsidR="00B90C32" w:rsidRDefault="00B90C32" w:rsidP="00B90C32">
            <w:pPr>
              <w:shd w:val="clear" w:color="auto" w:fill="FFFFFF"/>
              <w:rPr>
                <w:rFonts w:ascii="Calibri" w:eastAsia="Times New Roman" w:hAnsi="Calibri" w:cs="Times New Roman"/>
                <w:color w:val="000000"/>
                <w:sz w:val="24"/>
                <w:szCs w:val="24"/>
              </w:rPr>
            </w:pPr>
          </w:p>
          <w:p w14:paraId="2302ACB1" w14:textId="6B182D3B" w:rsidR="00B90C32" w:rsidRDefault="00B90C32" w:rsidP="00B90C32">
            <w:pPr>
              <w:shd w:val="clear" w:color="auto" w:fill="FFFFFF"/>
              <w:ind w:left="720"/>
              <w:rPr>
                <w:rFonts w:ascii="Calibri" w:eastAsia="Times New Roman" w:hAnsi="Calibri" w:cs="Times New Roman"/>
                <w:color w:val="000000"/>
                <w:sz w:val="24"/>
                <w:szCs w:val="24"/>
              </w:rPr>
            </w:pPr>
            <w:r w:rsidRPr="0076686C">
              <w:rPr>
                <w:rFonts w:ascii="Calibri" w:eastAsia="Times New Roman" w:hAnsi="Calibri" w:cs="Times New Roman"/>
                <w:color w:val="000000"/>
                <w:sz w:val="24"/>
                <w:szCs w:val="24"/>
              </w:rPr>
              <w:t>2.  </w:t>
            </w:r>
            <w:r>
              <w:rPr>
                <w:rFonts w:ascii="Calibri" w:eastAsia="Times New Roman" w:hAnsi="Calibri" w:cs="Times New Roman"/>
                <w:color w:val="000000"/>
                <w:sz w:val="24"/>
                <w:szCs w:val="24"/>
              </w:rPr>
              <w:t xml:space="preserve">Supplemental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p>
          <w:p w14:paraId="38A7D7B8" w14:textId="77777777" w:rsidR="00B90C32" w:rsidRPr="00631C33" w:rsidRDefault="00B90C32" w:rsidP="00B90C32">
            <w:pPr>
              <w:shd w:val="clear" w:color="auto" w:fill="FFFFFF"/>
              <w:rPr>
                <w:rFonts w:ascii="Calibri" w:eastAsia="Times New Roman" w:hAnsi="Calibri" w:cs="Times New Roman"/>
                <w:color w:val="000000"/>
                <w:sz w:val="24"/>
                <w:szCs w:val="24"/>
              </w:rPr>
            </w:pPr>
          </w:p>
          <w:p w14:paraId="1A0B8A62" w14:textId="2D4CE76C" w:rsidR="00B90C32" w:rsidRDefault="00B90C32" w:rsidP="00B90C32">
            <w:pPr>
              <w:ind w:left="720"/>
              <w:rPr>
                <w:rFonts w:eastAsia="Times New Roman" w:cs="Arial"/>
                <w:b/>
                <w:i/>
                <w:color w:val="000000"/>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301426">
              <w:rPr>
                <w:rFonts w:eastAsia="Times New Roman" w:cs="Arial"/>
                <w:b/>
                <w:color w:val="000000"/>
              </w:rPr>
              <w:t xml:space="preserve">In accordance with Florida Statute 1007.25 concerning the state’s general education core course requirements, this course meets the general education competencies for </w:t>
            </w:r>
            <w:r>
              <w:rPr>
                <w:rFonts w:eastAsia="Times New Roman" w:cs="Arial"/>
                <w:b/>
                <w:i/>
                <w:color w:val="000000"/>
              </w:rPr>
              <w:t>….</w:t>
            </w:r>
          </w:p>
          <w:p w14:paraId="48007EA6" w14:textId="17A1C956" w:rsidR="00B90C32" w:rsidRPr="004B64F6" w:rsidRDefault="004B64F6" w:rsidP="004B64F6">
            <w:pPr>
              <w:ind w:left="720"/>
              <w:rPr>
                <w:rFonts w:eastAsia="Times New Roman" w:cs="Arial"/>
                <w:color w:val="FF0000"/>
              </w:rPr>
            </w:pPr>
            <w:r w:rsidRPr="004B64F6">
              <w:rPr>
                <w:rFonts w:ascii="Calibri" w:eastAsia="Times New Roman" w:hAnsi="Calibri" w:cs="Times New Roman"/>
                <w:color w:val="FF0000"/>
                <w:sz w:val="24"/>
                <w:szCs w:val="24"/>
              </w:rPr>
              <w:t>Part B would only be included in the course outlines of those courses are included in the FSW Catalog as a General Education Core Course. If this is not a core course, then outline letter C would become B.</w:t>
            </w:r>
          </w:p>
          <w:p w14:paraId="60819E2A" w14:textId="7E31C266" w:rsidR="00851804" w:rsidRDefault="00851804" w:rsidP="00851804">
            <w:pPr>
              <w:shd w:val="clear" w:color="auto" w:fill="FFFFFF"/>
              <w:rPr>
                <w:rFonts w:cstheme="minorHAnsi"/>
                <w:color w:val="000000"/>
                <w:szCs w:val="24"/>
              </w:rPr>
            </w:pPr>
          </w:p>
          <w:p w14:paraId="679DA6F8" w14:textId="77777777" w:rsidR="00851804" w:rsidRPr="00706D0E" w:rsidRDefault="00851804" w:rsidP="00851804">
            <w:pPr>
              <w:ind w:left="720"/>
              <w:rPr>
                <w:rFonts w:ascii="Calibri" w:hAnsi="Calibri" w:cs="Arial"/>
              </w:rPr>
            </w:pPr>
          </w:p>
          <w:p w14:paraId="261B5FA6" w14:textId="77777777" w:rsidR="00851804" w:rsidRPr="00706D0E" w:rsidRDefault="00851804" w:rsidP="00851804">
            <w:pPr>
              <w:ind w:left="720"/>
              <w:rPr>
                <w:rFonts w:ascii="Calibri" w:hAnsi="Calibri" w:cs="Arial"/>
                <w:caps/>
              </w:rPr>
            </w:pPr>
            <w:r w:rsidRPr="00706D0E">
              <w:rPr>
                <w:rFonts w:ascii="Calibri" w:hAnsi="Calibri" w:cs="Arial"/>
                <w:b/>
                <w:caps/>
              </w:rPr>
              <w:t>Additional Course Competencies:</w:t>
            </w:r>
          </w:p>
          <w:p w14:paraId="033117D5" w14:textId="77777777" w:rsidR="00851804" w:rsidRDefault="00851804" w:rsidP="00851804">
            <w:pPr>
              <w:ind w:left="720"/>
              <w:rPr>
                <w:rFonts w:ascii="Calibri" w:hAnsi="Calibri" w:cs="Arial"/>
                <w:bCs/>
                <w:iCs/>
              </w:rPr>
            </w:pPr>
            <w:r w:rsidRPr="00706D0E">
              <w:rPr>
                <w:rFonts w:ascii="Calibri" w:hAnsi="Calibri" w:cs="Arial"/>
              </w:rPr>
              <w:t>At the conclusion of this course, students will be able to demonstrate the following additional competencies:</w:t>
            </w:r>
            <w:r w:rsidRPr="00706D0E">
              <w:rPr>
                <w:rFonts w:ascii="Calibri" w:hAnsi="Calibri" w:cs="Arial"/>
                <w:bCs/>
                <w:iCs/>
              </w:rPr>
              <w:t xml:space="preserve"> </w:t>
            </w:r>
          </w:p>
          <w:p w14:paraId="0D6C0685" w14:textId="77777777" w:rsidR="00851804" w:rsidRDefault="00851804" w:rsidP="00851804">
            <w:pPr>
              <w:rPr>
                <w:rFonts w:ascii="Calibri" w:hAnsi="Calibri" w:cs="Arial"/>
                <w:bCs/>
                <w:iCs/>
              </w:rPr>
            </w:pPr>
          </w:p>
          <w:p w14:paraId="0442E261" w14:textId="77777777" w:rsidR="00851804" w:rsidRDefault="00851804" w:rsidP="00851804">
            <w:pPr>
              <w:pStyle w:val="ListParagraph"/>
              <w:widowControl w:val="0"/>
              <w:numPr>
                <w:ilvl w:val="0"/>
                <w:numId w:val="7"/>
              </w:numPr>
              <w:contextualSpacing w:val="0"/>
              <w:rPr>
                <w:rFonts w:ascii="Calibri" w:hAnsi="Calibri" w:cs="Arial"/>
                <w:bCs/>
                <w:iCs/>
              </w:rPr>
            </w:pPr>
            <w:r>
              <w:rPr>
                <w:rFonts w:ascii="Calibri" w:hAnsi="Calibri" w:cs="Arial"/>
                <w:bCs/>
                <w:iCs/>
              </w:rPr>
              <w:t>Implement the plan for priority nursing considerations and teaching goals specific to each drug classification in a manner that increases understanding, adherence, and safety.</w:t>
            </w:r>
          </w:p>
          <w:p w14:paraId="14F3675A" w14:textId="77777777" w:rsidR="00851804" w:rsidRPr="00477DBC" w:rsidRDefault="00851804" w:rsidP="00851804">
            <w:pPr>
              <w:pStyle w:val="ListParagraph"/>
              <w:widowControl w:val="0"/>
              <w:numPr>
                <w:ilvl w:val="0"/>
                <w:numId w:val="7"/>
              </w:numPr>
              <w:contextualSpacing w:val="0"/>
              <w:rPr>
                <w:rFonts w:ascii="Calibri" w:hAnsi="Calibri" w:cs="Arial"/>
                <w:bCs/>
                <w:iCs/>
              </w:rPr>
            </w:pPr>
            <w:r>
              <w:rPr>
                <w:rFonts w:ascii="Calibri" w:hAnsi="Calibri" w:cs="Arial"/>
                <w:bCs/>
                <w:iCs/>
              </w:rPr>
              <w:t>Apply the advanced concepts of pharmacokinetics, pharmacodynamics, and pharmaceutics in the development of nursing care</w:t>
            </w:r>
          </w:p>
          <w:p w14:paraId="58D09F71" w14:textId="77777777" w:rsidR="00851804" w:rsidRPr="00966AA4" w:rsidRDefault="00851804" w:rsidP="00851804">
            <w:pPr>
              <w:pStyle w:val="ListParagraph"/>
              <w:widowControl w:val="0"/>
              <w:numPr>
                <w:ilvl w:val="0"/>
                <w:numId w:val="7"/>
              </w:numPr>
              <w:contextualSpacing w:val="0"/>
              <w:rPr>
                <w:rFonts w:ascii="Calibri" w:hAnsi="Calibri" w:cs="Arial"/>
                <w:bCs/>
                <w:iCs/>
              </w:rPr>
            </w:pPr>
            <w:r>
              <w:rPr>
                <w:rFonts w:ascii="Calibri" w:hAnsi="Calibri" w:cs="Calibri"/>
                <w:bCs/>
              </w:rPr>
              <w:t>Investigate the current research, evidence, and nursing practice standards to implement nursing care of those clients receiving complex pharmacological treatment</w:t>
            </w:r>
          </w:p>
          <w:p w14:paraId="56819149" w14:textId="77777777" w:rsidR="00851804" w:rsidRPr="00966AA4" w:rsidRDefault="00851804" w:rsidP="00851804">
            <w:pPr>
              <w:pStyle w:val="ListParagraph"/>
              <w:widowControl w:val="0"/>
              <w:numPr>
                <w:ilvl w:val="0"/>
                <w:numId w:val="7"/>
              </w:numPr>
              <w:contextualSpacing w:val="0"/>
              <w:rPr>
                <w:rFonts w:ascii="Calibri" w:hAnsi="Calibri" w:cs="Arial"/>
                <w:bCs/>
                <w:iCs/>
              </w:rPr>
            </w:pPr>
            <w:r>
              <w:rPr>
                <w:rFonts w:ascii="Calibri" w:hAnsi="Calibri" w:cs="Calibri"/>
                <w:bCs/>
              </w:rPr>
              <w:t>Identifying the impact medications have on a client throughout the life span including those at-risk populations such as the fetus, infant, child, pregnant women, and the frail elderly</w:t>
            </w:r>
          </w:p>
          <w:p w14:paraId="43AF7230" w14:textId="77777777" w:rsidR="00851804" w:rsidRPr="005C5E1B" w:rsidRDefault="00851804" w:rsidP="00851804">
            <w:pPr>
              <w:pStyle w:val="ListParagraph"/>
              <w:widowControl w:val="0"/>
              <w:numPr>
                <w:ilvl w:val="0"/>
                <w:numId w:val="7"/>
              </w:numPr>
              <w:contextualSpacing w:val="0"/>
              <w:rPr>
                <w:rFonts w:ascii="Calibri" w:hAnsi="Calibri" w:cs="Arial"/>
                <w:bCs/>
                <w:iCs/>
              </w:rPr>
            </w:pPr>
            <w:r>
              <w:rPr>
                <w:rFonts w:ascii="Calibri" w:hAnsi="Calibri" w:cs="Arial"/>
                <w:bCs/>
                <w:iCs/>
              </w:rPr>
              <w:t>Implement a plan for nursing actions in response to adverse reactions to medications.</w:t>
            </w:r>
          </w:p>
          <w:p w14:paraId="3CBC7F05" w14:textId="77777777" w:rsidR="00851804" w:rsidRPr="00966AA4" w:rsidRDefault="00851804" w:rsidP="00851804">
            <w:pPr>
              <w:pStyle w:val="ListParagraph"/>
              <w:widowControl w:val="0"/>
              <w:numPr>
                <w:ilvl w:val="0"/>
                <w:numId w:val="7"/>
              </w:numPr>
              <w:contextualSpacing w:val="0"/>
              <w:rPr>
                <w:rFonts w:ascii="Calibri" w:hAnsi="Calibri" w:cs="Arial"/>
                <w:bCs/>
                <w:iCs/>
              </w:rPr>
            </w:pPr>
            <w:r>
              <w:rPr>
                <w:rFonts w:ascii="Calibri" w:hAnsi="Calibri" w:cs="Calibri"/>
                <w:bCs/>
              </w:rPr>
              <w:t>Demonstrate the professional and legal responsibilities of a registered nurse in the administration and monitoring of medication</w:t>
            </w:r>
          </w:p>
          <w:p w14:paraId="2661A5A8" w14:textId="77777777" w:rsidR="00851804" w:rsidRPr="00966AA4" w:rsidRDefault="00851804" w:rsidP="00851804">
            <w:pPr>
              <w:pStyle w:val="ListParagraph"/>
              <w:widowControl w:val="0"/>
              <w:numPr>
                <w:ilvl w:val="0"/>
                <w:numId w:val="7"/>
              </w:numPr>
              <w:contextualSpacing w:val="0"/>
              <w:rPr>
                <w:rFonts w:ascii="Calibri" w:hAnsi="Calibri" w:cs="Arial"/>
                <w:bCs/>
                <w:iCs/>
              </w:rPr>
            </w:pPr>
            <w:r>
              <w:rPr>
                <w:rFonts w:ascii="Calibri" w:hAnsi="Calibri" w:cs="Calibri"/>
                <w:bCs/>
              </w:rPr>
              <w:t>Using the knowledge of pharmacotherapeutics, pharmacokinetics, and pharmacodynamics of each medication, identify and plan client outcomes in collaboration with the healthcare team</w:t>
            </w:r>
          </w:p>
          <w:p w14:paraId="0B1CD269" w14:textId="77777777" w:rsidR="00851804" w:rsidRPr="00966AA4" w:rsidRDefault="00851804" w:rsidP="00851804">
            <w:pPr>
              <w:pStyle w:val="ListParagraph"/>
              <w:widowControl w:val="0"/>
              <w:numPr>
                <w:ilvl w:val="0"/>
                <w:numId w:val="7"/>
              </w:numPr>
              <w:contextualSpacing w:val="0"/>
              <w:rPr>
                <w:rFonts w:ascii="Calibri" w:hAnsi="Calibri" w:cs="Arial"/>
                <w:bCs/>
                <w:iCs/>
              </w:rPr>
            </w:pPr>
            <w:r>
              <w:rPr>
                <w:rFonts w:ascii="Calibri" w:hAnsi="Calibri" w:cs="Calibri"/>
                <w:bCs/>
              </w:rPr>
              <w:t>Demonstrate safe and accurate drug calculations and drug preparation for patients receiving medications</w:t>
            </w:r>
          </w:p>
          <w:p w14:paraId="6BC0B858" w14:textId="77777777" w:rsidR="00851804" w:rsidRDefault="00851804" w:rsidP="00851804">
            <w:pPr>
              <w:pStyle w:val="ListParagraph"/>
              <w:widowControl w:val="0"/>
              <w:numPr>
                <w:ilvl w:val="0"/>
                <w:numId w:val="7"/>
              </w:numPr>
              <w:contextualSpacing w:val="0"/>
              <w:rPr>
                <w:rFonts w:ascii="Calibri" w:hAnsi="Calibri" w:cs="Arial"/>
                <w:bCs/>
                <w:iCs/>
              </w:rPr>
            </w:pPr>
            <w:r>
              <w:rPr>
                <w:rFonts w:ascii="Calibri" w:hAnsi="Calibri" w:cs="Calibri"/>
                <w:bCs/>
              </w:rPr>
              <w:t>Recall medications by classification and identification of the prototype</w:t>
            </w:r>
          </w:p>
          <w:p w14:paraId="53AE1234" w14:textId="5B6CFCA1" w:rsidR="00B90C32" w:rsidRPr="001267D2" w:rsidRDefault="00B90C32" w:rsidP="00B90C32">
            <w:pPr>
              <w:shd w:val="clear" w:color="auto" w:fill="FFFFFF"/>
              <w:ind w:firstLine="30"/>
              <w:rPr>
                <w:rFonts w:ascii="Calibri" w:eastAsia="Times New Roman" w:hAnsi="Calibri" w:cs="Times New Roman"/>
                <w:color w:val="000000"/>
                <w:sz w:val="24"/>
                <w:szCs w:val="24"/>
              </w:rPr>
            </w:pPr>
          </w:p>
          <w:p w14:paraId="682BCDBC" w14:textId="0DFAE0B0" w:rsidR="00086941" w:rsidRPr="007F07C9" w:rsidRDefault="00086941" w:rsidP="004B64F6">
            <w:pPr>
              <w:rPr>
                <w:b/>
              </w:rPr>
            </w:pP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B962B5">
        <w:tc>
          <w:tcPr>
            <w:tcW w:w="9540" w:type="dxa"/>
          </w:tcPr>
          <w:p w14:paraId="0D0951A4"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Discipline</w:t>
            </w:r>
          </w:p>
          <w:p w14:paraId="398DB421"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036-NURSING</w:t>
            </w:r>
          </w:p>
          <w:p w14:paraId="0C442EA2"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lastRenderedPageBreak/>
              <w:t>Discipline Definition</w:t>
            </w:r>
          </w:p>
          <w:p w14:paraId="2EBDABC2"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3D730014"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Prefix</w:t>
            </w:r>
          </w:p>
          <w:p w14:paraId="7FD6C77E"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NUR-NURSING, GENERIC UNDERGRADUATE</w:t>
            </w:r>
          </w:p>
          <w:p w14:paraId="6DB030DF"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Prefix Definition</w:t>
            </w:r>
          </w:p>
          <w:p w14:paraId="1B4FBDD8"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THEORY AND CLINICAL LABORATORY EXPERIENCES REQUIRED FOR BEGINNING NURSING PRACTICE AND THOSE ASPECTS OF THE NURSING PROFESSION THAT ARE RELATED TO ROLES, LEADERSHIP, TRENDS, THEORIES, AND RESEARCH.</w:t>
            </w:r>
          </w:p>
          <w:p w14:paraId="5D32D16C"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Century Title</w:t>
            </w:r>
          </w:p>
          <w:p w14:paraId="019900CB"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100-199-THEORETICAL BASES/SCIENTIFIC BACKGROUND/SPECIAL INTEREST</w:t>
            </w:r>
          </w:p>
          <w:p w14:paraId="65C01614"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Decade Title</w:t>
            </w:r>
          </w:p>
          <w:p w14:paraId="151BEF29"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140-149-PHARMACOLOGY</w:t>
            </w:r>
          </w:p>
          <w:p w14:paraId="6BB2BA6E" w14:textId="77777777" w:rsidR="004E1990" w:rsidRDefault="004E1990" w:rsidP="004E1990">
            <w:pPr>
              <w:shd w:val="clear" w:color="auto" w:fill="FFFFFF"/>
              <w:rPr>
                <w:rFonts w:ascii="Arial" w:hAnsi="Arial" w:cs="Arial"/>
                <w:color w:val="1F1E1E"/>
                <w:sz w:val="23"/>
                <w:szCs w:val="23"/>
              </w:rPr>
            </w:pPr>
            <w:proofErr w:type="spellStart"/>
            <w:r>
              <w:rPr>
                <w:rFonts w:ascii="Arial" w:hAnsi="Arial" w:cs="Arial"/>
                <w:color w:val="1F1E1E"/>
                <w:sz w:val="23"/>
                <w:szCs w:val="23"/>
              </w:rPr>
              <w:t>StateWide</w:t>
            </w:r>
            <w:proofErr w:type="spellEnd"/>
            <w:r>
              <w:rPr>
                <w:rFonts w:ascii="Arial" w:hAnsi="Arial" w:cs="Arial"/>
                <w:color w:val="1F1E1E"/>
                <w:sz w:val="23"/>
                <w:szCs w:val="23"/>
              </w:rPr>
              <w:t xml:space="preserve"> Course</w:t>
            </w:r>
          </w:p>
          <w:p w14:paraId="42A6F330"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NUR 144-PHARMACOLOGY (L)</w:t>
            </w:r>
          </w:p>
          <w:p w14:paraId="19CC6191"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Status</w:t>
            </w:r>
          </w:p>
          <w:p w14:paraId="50C7A515"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ACTIVE</w:t>
            </w:r>
          </w:p>
          <w:p w14:paraId="1614F351"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Transfer</w:t>
            </w:r>
          </w:p>
          <w:p w14:paraId="3CC7385A"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GUARANTEED TRANSFER TO INSTITUTION OFFERING SAME COURSE.</w:t>
            </w:r>
          </w:p>
          <w:p w14:paraId="41C9AAF0"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Course Intent</w:t>
            </w:r>
          </w:p>
          <w:p w14:paraId="70AF95A5"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LOWER</w:t>
            </w:r>
          </w:p>
          <w:p w14:paraId="1B0CE0B1"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Prerequisites</w:t>
            </w:r>
          </w:p>
          <w:p w14:paraId="5814A29E"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NONE</w:t>
            </w:r>
          </w:p>
          <w:p w14:paraId="2AAF69B5"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Corequisites</w:t>
            </w:r>
          </w:p>
          <w:p w14:paraId="26770438"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NONE</w:t>
            </w:r>
          </w:p>
          <w:p w14:paraId="3EE9AC6A" w14:textId="77777777" w:rsidR="004E1990" w:rsidRDefault="004E1990" w:rsidP="004E1990">
            <w:pPr>
              <w:shd w:val="clear" w:color="auto" w:fill="FFFFFF"/>
              <w:rPr>
                <w:rFonts w:ascii="Arial" w:hAnsi="Arial" w:cs="Arial"/>
                <w:color w:val="1F1E1E"/>
                <w:sz w:val="23"/>
                <w:szCs w:val="23"/>
              </w:rPr>
            </w:pPr>
            <w:r>
              <w:rPr>
                <w:rFonts w:ascii="Arial" w:hAnsi="Arial" w:cs="Arial"/>
                <w:color w:val="1F1E1E"/>
                <w:sz w:val="23"/>
                <w:szCs w:val="23"/>
              </w:rPr>
              <w:t>Profile Description</w:t>
            </w:r>
          </w:p>
          <w:p w14:paraId="258830B5" w14:textId="77777777" w:rsidR="004E1990" w:rsidRDefault="004E1990" w:rsidP="004E1990">
            <w:pPr>
              <w:shd w:val="clear" w:color="auto" w:fill="FFFFFF"/>
              <w:rPr>
                <w:rFonts w:ascii="Arial" w:hAnsi="Arial" w:cs="Arial"/>
                <w:color w:val="1F1E1E"/>
                <w:sz w:val="23"/>
                <w:szCs w:val="23"/>
              </w:rPr>
            </w:pPr>
            <w:r>
              <w:rPr>
                <w:rStyle w:val="static-label"/>
                <w:rFonts w:ascii="Arial" w:hAnsi="Arial" w:cs="Arial"/>
                <w:color w:val="1F1E1E"/>
                <w:sz w:val="18"/>
                <w:szCs w:val="18"/>
              </w:rPr>
              <w:t>THIS COURSE IS DESIGNED TO FACILITATE THE STUDENT'S UNDERSTANDING OF THE MECHANISMS OF DRUG ACTIONS, AND DEVELOP A SAFE APPROACH TO DRUG ADMINISTRATION</w:t>
            </w:r>
          </w:p>
          <w:p w14:paraId="40A5DB99" w14:textId="74C14D31" w:rsidR="00B962B5" w:rsidRDefault="004E1990" w:rsidP="004E1990">
            <w:r>
              <w:t xml:space="preserve"> </w:t>
            </w:r>
          </w:p>
          <w:p w14:paraId="35E651DA" w14:textId="77777777" w:rsidR="00B962B5" w:rsidRDefault="00B962B5"/>
          <w:p w14:paraId="5FDEE6CB" w14:textId="77777777" w:rsidR="00B962B5" w:rsidRDefault="00B962B5"/>
          <w:p w14:paraId="0548E858" w14:textId="77777777" w:rsidR="00B962B5" w:rsidRDefault="00B962B5"/>
          <w:p w14:paraId="4B2AEE8F" w14:textId="15E29A67" w:rsidR="00B962B5" w:rsidRDefault="00B962B5"/>
          <w:p w14:paraId="314A1B6A" w14:textId="030A7B9E" w:rsidR="00DE3441" w:rsidRDefault="00DE3441"/>
          <w:p w14:paraId="4435022A" w14:textId="40A0CDB7" w:rsidR="00DE3441" w:rsidRDefault="00DE3441"/>
          <w:p w14:paraId="7400C8C2" w14:textId="5D22AE2A" w:rsidR="00DE3441" w:rsidRDefault="00DE3441"/>
          <w:p w14:paraId="16806C7C" w14:textId="57CE81C0" w:rsidR="00DE3441" w:rsidRDefault="00DE3441"/>
          <w:p w14:paraId="28547F23" w14:textId="4C9E3A21" w:rsidR="00DE3441" w:rsidRDefault="00DE3441"/>
          <w:p w14:paraId="6D28EAB6" w14:textId="55C14971" w:rsidR="00DE3441" w:rsidRDefault="00DE3441"/>
          <w:p w14:paraId="050F3C2E" w14:textId="77777777" w:rsidR="00DE3441" w:rsidRDefault="00DE3441"/>
          <w:p w14:paraId="025F7EF2" w14:textId="77777777" w:rsidR="00B962B5" w:rsidRDefault="00B962B5"/>
        </w:tc>
      </w:tr>
    </w:tbl>
    <w:p w14:paraId="226866B0" w14:textId="7E92B709" w:rsidR="002213A4" w:rsidRDefault="002213A4" w:rsidP="00B962B5">
      <w:pPr>
        <w:spacing w:after="0" w:line="240" w:lineRule="auto"/>
      </w:pPr>
    </w:p>
    <w:p w14:paraId="2B4B308F" w14:textId="5CC771EC" w:rsidR="00B962B5" w:rsidRDefault="002213A4" w:rsidP="002B0679">
      <w:r>
        <w:br w:type="page"/>
      </w:r>
    </w:p>
    <w:tbl>
      <w:tblPr>
        <w:tblStyle w:val="TableGrid"/>
        <w:tblpPr w:leftFromText="180" w:rightFromText="180" w:horzAnchor="margin" w:tblpY="-585"/>
        <w:tblW w:w="9625" w:type="dxa"/>
        <w:tblLook w:val="04A0" w:firstRow="1" w:lastRow="0" w:firstColumn="1" w:lastColumn="0" w:noHBand="0" w:noVBand="1"/>
      </w:tblPr>
      <w:tblGrid>
        <w:gridCol w:w="4679"/>
        <w:gridCol w:w="4946"/>
      </w:tblGrid>
      <w:tr w:rsidR="00EA1C9D" w14:paraId="068C75DD" w14:textId="77777777" w:rsidTr="001903D5">
        <w:tc>
          <w:tcPr>
            <w:tcW w:w="4679" w:type="dxa"/>
          </w:tcPr>
          <w:p w14:paraId="6B4EDE03" w14:textId="77777777" w:rsidR="00EA1C9D" w:rsidRPr="00EA0E4B" w:rsidRDefault="00EA1C9D" w:rsidP="001903D5">
            <w:pPr>
              <w:rPr>
                <w:b/>
              </w:rPr>
            </w:pPr>
            <w:r w:rsidRPr="00EA0E4B">
              <w:rPr>
                <w:b/>
              </w:rPr>
              <w:lastRenderedPageBreak/>
              <w:t>ICS code for this course</w:t>
            </w:r>
          </w:p>
        </w:tc>
        <w:tc>
          <w:tcPr>
            <w:tcW w:w="4946" w:type="dxa"/>
          </w:tcPr>
          <w:p w14:paraId="4BA7FC72" w14:textId="48D35BDF" w:rsidR="00EA1C9D" w:rsidRPr="00EA0E4B" w:rsidRDefault="00AC65C6" w:rsidP="001903D5">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E510B">
                  <w:rPr>
                    <w:caps/>
                    <w:color w:val="FF0000"/>
                  </w:rPr>
                  <w:t>ADVANCED AND PROFESSIONAL - 1.11.12 - HEALTH PROFESSIONS</w:t>
                </w:r>
              </w:sdtContent>
            </w:sdt>
          </w:p>
        </w:tc>
      </w:tr>
      <w:tr w:rsidR="00556E99" w14:paraId="4BBB2353" w14:textId="77777777" w:rsidTr="001903D5">
        <w:tc>
          <w:tcPr>
            <w:tcW w:w="4679" w:type="dxa"/>
          </w:tcPr>
          <w:p w14:paraId="1F873231" w14:textId="65470470" w:rsidR="00556E99" w:rsidRPr="00EA0E4B" w:rsidRDefault="00556E99" w:rsidP="001903D5">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46" w:type="dxa"/>
              </w:tcPr>
              <w:p w14:paraId="209D405E" w14:textId="76CDFD03" w:rsidR="00556E99" w:rsidRPr="00EA0E4B" w:rsidRDefault="006E510B" w:rsidP="001903D5">
                <w:pPr>
                  <w:spacing w:line="360" w:lineRule="auto"/>
                  <w:rPr>
                    <w:caps/>
                    <w:color w:val="FF0000"/>
                  </w:rPr>
                </w:pPr>
                <w:r>
                  <w:rPr>
                    <w:caps/>
                    <w:color w:val="FF0000"/>
                  </w:rPr>
                  <w:t>11112 Health Professions</w:t>
                </w:r>
              </w:p>
            </w:tc>
          </w:sdtContent>
        </w:sdt>
      </w:tr>
      <w:tr w:rsidR="001B78B5" w14:paraId="0CFD07C9" w14:textId="77777777" w:rsidTr="001903D5">
        <w:tc>
          <w:tcPr>
            <w:tcW w:w="4679" w:type="dxa"/>
          </w:tcPr>
          <w:p w14:paraId="18B8C834" w14:textId="622053C1" w:rsidR="001B78B5" w:rsidRPr="00EA0E4B" w:rsidRDefault="001B78B5" w:rsidP="001903D5">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3E5410B" w14:textId="0886A98E" w:rsidR="001B78B5" w:rsidRPr="00EA0E4B" w:rsidRDefault="006E510B" w:rsidP="001903D5">
                <w:pPr>
                  <w:spacing w:line="360" w:lineRule="auto"/>
                  <w:rPr>
                    <w:caps/>
                    <w:color w:val="FF0000"/>
                  </w:rPr>
                </w:pPr>
                <w:r>
                  <w:rPr>
                    <w:caps/>
                    <w:color w:val="FF0000"/>
                  </w:rPr>
                  <w:t>AS AS Course</w:t>
                </w:r>
              </w:p>
            </w:tc>
          </w:sdtContent>
        </w:sdt>
      </w:tr>
      <w:tr w:rsidR="001B78B5" w14:paraId="55283143" w14:textId="77777777" w:rsidTr="001903D5">
        <w:tc>
          <w:tcPr>
            <w:tcW w:w="4679" w:type="dxa"/>
          </w:tcPr>
          <w:p w14:paraId="55847286" w14:textId="57EEA442" w:rsidR="001B78B5" w:rsidRPr="00EA0E4B" w:rsidRDefault="001B78B5" w:rsidP="001903D5">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552A5C6A" w14:textId="3E7A7A31" w:rsidR="001B78B5" w:rsidRPr="00EA0E4B" w:rsidRDefault="00556E99" w:rsidP="001903D5">
                <w:pPr>
                  <w:spacing w:line="360" w:lineRule="auto"/>
                  <w:rPr>
                    <w:caps/>
                    <w:color w:val="FF0000"/>
                  </w:rPr>
                </w:pPr>
                <w:r w:rsidRPr="00EA0E4B">
                  <w:rPr>
                    <w:rStyle w:val="PlaceholderText"/>
                  </w:rPr>
                  <w:t>Choose an item.</w:t>
                </w:r>
              </w:p>
            </w:tc>
          </w:sdtContent>
        </w:sdt>
      </w:tr>
      <w:tr w:rsidR="00556E99" w14:paraId="601CD7BD" w14:textId="77777777" w:rsidTr="001903D5">
        <w:tc>
          <w:tcPr>
            <w:tcW w:w="4679" w:type="dxa"/>
          </w:tcPr>
          <w:p w14:paraId="1A6719F7" w14:textId="792065AB" w:rsidR="00556E99" w:rsidRPr="00EA0E4B" w:rsidRDefault="00556E99" w:rsidP="001903D5">
            <w:pPr>
              <w:rPr>
                <w:b/>
              </w:rPr>
            </w:pPr>
            <w:r w:rsidRPr="00EA0E4B">
              <w:rPr>
                <w:b/>
              </w:rPr>
              <w:t>Degree Attributes (if needed)</w:t>
            </w:r>
          </w:p>
        </w:tc>
        <w:sdt>
          <w:sdtPr>
            <w:rPr>
              <w:caps/>
              <w:color w:val="FF0000"/>
            </w:rPr>
            <w:alias w:val="Degree Attribute"/>
            <w:tag w:val="Degree Attribute"/>
            <w:id w:val="88976432"/>
            <w:placeholder>
              <w:docPart w:val="0733C1773D8F419091B53A9586D1F81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05BE2EA" w14:textId="0EA0DF70" w:rsidR="00556E99" w:rsidRPr="00EA0E4B" w:rsidRDefault="00556E99" w:rsidP="001903D5">
                <w:pPr>
                  <w:spacing w:line="360" w:lineRule="auto"/>
                  <w:rPr>
                    <w:caps/>
                    <w:color w:val="FF0000"/>
                  </w:rPr>
                </w:pPr>
                <w:r w:rsidRPr="00EA0E4B">
                  <w:rPr>
                    <w:rStyle w:val="PlaceholderText"/>
                  </w:rPr>
                  <w:t>Choose an item.</w:t>
                </w:r>
              </w:p>
            </w:tc>
          </w:sdtContent>
        </w:sdt>
      </w:tr>
      <w:tr w:rsidR="00556E99" w14:paraId="1D2B7B4E" w14:textId="77777777" w:rsidTr="001903D5">
        <w:tc>
          <w:tcPr>
            <w:tcW w:w="4679" w:type="dxa"/>
          </w:tcPr>
          <w:p w14:paraId="432D89BB" w14:textId="2B39F1E9" w:rsidR="00556E99" w:rsidRPr="00EA0E4B" w:rsidRDefault="00556E99" w:rsidP="001903D5">
            <w:pPr>
              <w:rPr>
                <w:b/>
              </w:rPr>
            </w:pPr>
            <w:r w:rsidRPr="00EA0E4B">
              <w:rPr>
                <w:b/>
              </w:rPr>
              <w:t>Degree Attributes (if needed)</w:t>
            </w:r>
          </w:p>
        </w:tc>
        <w:sdt>
          <w:sdtPr>
            <w:rPr>
              <w:caps/>
              <w:color w:val="FF0000"/>
            </w:rPr>
            <w:alias w:val="Degree Attribute"/>
            <w:tag w:val="Degree Attribute"/>
            <w:id w:val="802507713"/>
            <w:placeholder>
              <w:docPart w:val="820EC4A610CC4455B84766CC6B32B52F"/>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45099F27" w14:textId="4148BF60" w:rsidR="00556E99" w:rsidRPr="00EA0E4B" w:rsidRDefault="00556E99" w:rsidP="001903D5">
                <w:pPr>
                  <w:spacing w:line="360" w:lineRule="auto"/>
                  <w:rPr>
                    <w:caps/>
                    <w:color w:val="FF0000"/>
                  </w:rPr>
                </w:pPr>
                <w:r w:rsidRPr="00EA0E4B">
                  <w:rPr>
                    <w:rStyle w:val="PlaceholderText"/>
                  </w:rPr>
                  <w:t>Choose an item.</w:t>
                </w:r>
              </w:p>
            </w:tc>
          </w:sdtContent>
        </w:sdt>
      </w:tr>
      <w:tr w:rsidR="00E3785C" w14:paraId="41FF8332" w14:textId="77777777" w:rsidTr="001903D5">
        <w:tc>
          <w:tcPr>
            <w:tcW w:w="4679" w:type="dxa"/>
          </w:tcPr>
          <w:p w14:paraId="55924798" w14:textId="77777777" w:rsidR="00E3785C" w:rsidRPr="007A2162" w:rsidRDefault="00E3785C" w:rsidP="001903D5">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946"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248927D2" w:rsidR="00B227AF" w:rsidRDefault="00F7482B" w:rsidP="001903D5">
                <w:pPr>
                  <w:spacing w:line="360" w:lineRule="auto"/>
                </w:pPr>
                <w:r>
                  <w:rPr>
                    <w:color w:val="FF0000"/>
                  </w:rPr>
                  <w:t>Yes</w:t>
                </w:r>
              </w:p>
            </w:sdtContent>
          </w:sdt>
          <w:p w14:paraId="6C52DD45" w14:textId="21C2E8FF" w:rsidR="00B227AF" w:rsidRPr="00B227AF" w:rsidRDefault="00F7482B" w:rsidP="001903D5">
            <w:pPr>
              <w:spacing w:line="360" w:lineRule="auto"/>
              <w:rPr>
                <w:color w:val="FF0000"/>
              </w:rPr>
            </w:pPr>
            <w:r>
              <w:rPr>
                <w:color w:val="FF0000"/>
              </w:rPr>
              <w:t>AS NURN</w:t>
            </w:r>
          </w:p>
        </w:tc>
      </w:tr>
      <w:tr w:rsidR="00E3785C" w14:paraId="18DD202C" w14:textId="77777777" w:rsidTr="001903D5">
        <w:trPr>
          <w:trHeight w:val="485"/>
        </w:trPr>
        <w:tc>
          <w:tcPr>
            <w:tcW w:w="4679" w:type="dxa"/>
          </w:tcPr>
          <w:p w14:paraId="0258FAFF" w14:textId="77777777" w:rsidR="00E3785C" w:rsidRPr="007A2162" w:rsidRDefault="00BE2299" w:rsidP="001903D5">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46" w:type="dxa"/>
              </w:tcPr>
              <w:p w14:paraId="2AA1B658" w14:textId="0C4B80D0" w:rsidR="00E3785C" w:rsidRDefault="00F7482B" w:rsidP="001903D5">
                <w:pPr>
                  <w:spacing w:line="360" w:lineRule="auto"/>
                </w:pPr>
                <w:r>
                  <w:t>No, not International or Diversity Focus</w:t>
                </w:r>
              </w:p>
            </w:tc>
          </w:sdtContent>
        </w:sdt>
      </w:tr>
      <w:tr w:rsidR="00E3785C" w14:paraId="0B3EC28C" w14:textId="77777777" w:rsidTr="001903D5">
        <w:tc>
          <w:tcPr>
            <w:tcW w:w="4679" w:type="dxa"/>
          </w:tcPr>
          <w:p w14:paraId="7627E610" w14:textId="77777777" w:rsidR="00E3785C" w:rsidRPr="007A2162" w:rsidRDefault="00BE2299" w:rsidP="001903D5">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946" w:type="dxa"/>
              </w:tcPr>
              <w:p w14:paraId="73B1E8D9" w14:textId="6127DC94" w:rsidR="00E3785C" w:rsidRDefault="00F7482B" w:rsidP="001903D5">
                <w:pPr>
                  <w:spacing w:line="360" w:lineRule="auto"/>
                </w:pPr>
                <w:r>
                  <w:t>No</w:t>
                </w:r>
              </w:p>
            </w:tc>
          </w:sdtContent>
        </w:sdt>
      </w:tr>
      <w:tr w:rsidR="00E3785C" w14:paraId="298BD249" w14:textId="77777777" w:rsidTr="001903D5">
        <w:tc>
          <w:tcPr>
            <w:tcW w:w="4679" w:type="dxa"/>
          </w:tcPr>
          <w:p w14:paraId="01BA3620" w14:textId="77777777" w:rsidR="00E3785C" w:rsidRPr="007A2162" w:rsidRDefault="00BE2299" w:rsidP="001903D5">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946" w:type="dxa"/>
              </w:tcPr>
              <w:p w14:paraId="5FBB251E" w14:textId="0895D9D2" w:rsidR="00E3785C" w:rsidRDefault="00F7482B" w:rsidP="001903D5">
                <w:pPr>
                  <w:spacing w:line="360" w:lineRule="auto"/>
                </w:pPr>
                <w:r>
                  <w:t>No</w:t>
                </w:r>
              </w:p>
            </w:tc>
          </w:sdtContent>
        </w:sdt>
      </w:tr>
      <w:tr w:rsidR="000569C5" w14:paraId="3CA1AFBB" w14:textId="77777777" w:rsidTr="001903D5">
        <w:tc>
          <w:tcPr>
            <w:tcW w:w="4679" w:type="dxa"/>
          </w:tcPr>
          <w:p w14:paraId="7BD60E1E" w14:textId="46D65E94" w:rsidR="000569C5" w:rsidRPr="007A2162" w:rsidRDefault="000569C5" w:rsidP="001903D5">
            <w:pPr>
              <w:spacing w:line="360" w:lineRule="auto"/>
              <w:rPr>
                <w:b/>
              </w:rPr>
            </w:pPr>
            <w:r w:rsidRPr="00EA0E4B">
              <w:rPr>
                <w:b/>
              </w:rPr>
              <w:t>If Replacing a course, combining a Lecture/Lab or splitting a C course – Is there a course equivalency?</w:t>
            </w:r>
          </w:p>
        </w:tc>
        <w:tc>
          <w:tcPr>
            <w:tcW w:w="4946" w:type="dxa"/>
          </w:tcPr>
          <w:p w14:paraId="5DE88776" w14:textId="27B88547" w:rsidR="000569C5" w:rsidRDefault="00F7482B" w:rsidP="001903D5">
            <w:pPr>
              <w:spacing w:line="360" w:lineRule="auto"/>
            </w:pPr>
            <w:r>
              <w:t>Replacing NUR 2145 which is equivalent to this course, NUR 2144</w:t>
            </w:r>
          </w:p>
        </w:tc>
      </w:tr>
      <w:tr w:rsidR="00E3785C" w14:paraId="50532409" w14:textId="77777777" w:rsidTr="001903D5">
        <w:tc>
          <w:tcPr>
            <w:tcW w:w="4679" w:type="dxa"/>
          </w:tcPr>
          <w:p w14:paraId="740EF197" w14:textId="77777777" w:rsidR="00E3785C" w:rsidRPr="007A2162" w:rsidRDefault="00BE2299" w:rsidP="001903D5">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1903D5">
            <w:pPr>
              <w:rPr>
                <w:sz w:val="20"/>
                <w:szCs w:val="20"/>
              </w:rPr>
            </w:pPr>
            <w:r w:rsidRPr="00BE2299">
              <w:rPr>
                <w:sz w:val="20"/>
                <w:szCs w:val="20"/>
              </w:rPr>
              <w:t xml:space="preserve">(A repeatable course may be taken more than one time for additional credits.  For example, MUT 2641, a </w:t>
            </w:r>
            <w:proofErr w:type="gramStart"/>
            <w:r w:rsidRPr="00BE2299">
              <w:rPr>
                <w:sz w:val="20"/>
                <w:szCs w:val="20"/>
              </w:rPr>
              <w:t>3 credit</w:t>
            </w:r>
            <w:proofErr w:type="gramEnd"/>
            <w:r w:rsidRPr="00BE2299">
              <w:rPr>
                <w:sz w:val="20"/>
                <w:szCs w:val="20"/>
              </w:rPr>
              <w:t xml:space="preserve"> hour course can be repeated 1 time and a student can earn a maximum of 6 credits).  </w:t>
            </w:r>
          </w:p>
          <w:p w14:paraId="34B787FE" w14:textId="77777777" w:rsidR="00BE2299" w:rsidRPr="00BE2299" w:rsidRDefault="00BE2299" w:rsidP="001903D5">
            <w:pPr>
              <w:rPr>
                <w:sz w:val="20"/>
                <w:szCs w:val="20"/>
              </w:rPr>
            </w:pPr>
            <w:r w:rsidRPr="00BE2299">
              <w:rPr>
                <w:sz w:val="20"/>
                <w:szCs w:val="20"/>
              </w:rPr>
              <w:t>*Not the same as Multiple Attempts or Grade Forgiveness</w:t>
            </w:r>
          </w:p>
        </w:tc>
        <w:tc>
          <w:tcPr>
            <w:tcW w:w="4946" w:type="dxa"/>
          </w:tcPr>
          <w:p w14:paraId="7FE8E320" w14:textId="11C62BA0" w:rsidR="00E3785C" w:rsidRDefault="00AC65C6" w:rsidP="001903D5">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F7482B">
                  <w:t>No</w:t>
                </w:r>
              </w:sdtContent>
            </w:sdt>
          </w:p>
          <w:p w14:paraId="245E4A3F" w14:textId="77777777" w:rsidR="00B227AF" w:rsidRDefault="00B227AF" w:rsidP="001903D5">
            <w:pPr>
              <w:spacing w:line="360" w:lineRule="auto"/>
            </w:pPr>
            <w:r w:rsidRPr="00DE74AE">
              <w:rPr>
                <w:color w:val="FF0000"/>
              </w:rPr>
              <w:t xml:space="preserve">If repeatable, list </w:t>
            </w:r>
            <w:r w:rsidR="00DE74AE" w:rsidRPr="00DE74AE">
              <w:rPr>
                <w:color w:val="FF0000"/>
              </w:rPr>
              <w:t>maximum number of credits</w:t>
            </w:r>
            <w:r w:rsidR="008F0BBA">
              <w:rPr>
                <w:color w:val="FF0000"/>
              </w:rPr>
              <w:t xml:space="preserve"> </w:t>
            </w:r>
          </w:p>
        </w:tc>
      </w:tr>
      <w:tr w:rsidR="00BE2299" w14:paraId="797813B5" w14:textId="77777777" w:rsidTr="001903D5">
        <w:tc>
          <w:tcPr>
            <w:tcW w:w="4679" w:type="dxa"/>
          </w:tcPr>
          <w:p w14:paraId="209A3C3F" w14:textId="77777777" w:rsidR="00BE2299" w:rsidRPr="007A2162" w:rsidRDefault="00BE2299" w:rsidP="001903D5">
            <w:pPr>
              <w:spacing w:line="360" w:lineRule="auto"/>
              <w:rPr>
                <w:b/>
              </w:rPr>
            </w:pPr>
            <w:r w:rsidRPr="007A2162">
              <w:rPr>
                <w:b/>
              </w:rPr>
              <w:t>Do you expect to offer this course three times or less (experimental)?</w:t>
            </w:r>
          </w:p>
        </w:tc>
        <w:tc>
          <w:tcPr>
            <w:tcW w:w="4946" w:type="dxa"/>
          </w:tcPr>
          <w:p w14:paraId="58060198" w14:textId="2AB9C9A0" w:rsidR="00BE2299" w:rsidRDefault="00AC65C6" w:rsidP="001903D5">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ED4D84">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1AA0FFC8" w:rsidR="00E3785C" w:rsidRDefault="00AC65C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ED4D84">
                  <w:t>Yes</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34E00665" w:rsidR="00E3785C" w:rsidRPr="00E75169" w:rsidRDefault="00ED4D84" w:rsidP="00E3785C">
            <w:pPr>
              <w:spacing w:line="360" w:lineRule="auto"/>
              <w:rPr>
                <w:color w:val="FF0000"/>
              </w:rPr>
            </w:pPr>
            <w:r>
              <w:rPr>
                <w:color w:val="FF0000"/>
              </w:rPr>
              <w:t>NUR 2033, NUR 2033L and NUR 2424 will require a change in pre-requisites</w:t>
            </w:r>
          </w:p>
        </w:tc>
      </w:tr>
      <w:tr w:rsidR="001F6EB3" w14:paraId="16D03218" w14:textId="77777777" w:rsidTr="00DD1B2F">
        <w:tc>
          <w:tcPr>
            <w:tcW w:w="9625" w:type="dxa"/>
            <w:gridSpan w:val="2"/>
          </w:tcPr>
          <w:p w14:paraId="0601F4A4" w14:textId="77777777" w:rsidR="001903D5" w:rsidRDefault="001F6EB3" w:rsidP="001903D5">
            <w:pPr>
              <w:spacing w:line="360" w:lineRule="auto"/>
              <w:rPr>
                <w:b/>
              </w:rPr>
            </w:pPr>
            <w:r w:rsidRPr="007A2162">
              <w:rPr>
                <w:b/>
              </w:rPr>
              <w:t>Have you discussed this proposal with anyone (from other departments, programs, or institutions) regarding the impact?  Were any agreements made?  Provide detail information below.</w:t>
            </w:r>
          </w:p>
          <w:p w14:paraId="5CCBF057" w14:textId="0020D116" w:rsidR="005D00D8" w:rsidRPr="007A2162" w:rsidRDefault="005D00D8" w:rsidP="001903D5">
            <w:pPr>
              <w:spacing w:line="360" w:lineRule="auto"/>
              <w:rPr>
                <w:b/>
                <w:color w:val="FF0000"/>
              </w:rPr>
            </w:pPr>
            <w:r>
              <w:rPr>
                <w:b/>
                <w:color w:val="FF0000"/>
              </w:rPr>
              <w:t>No impact expect</w:t>
            </w:r>
            <w:r w:rsidR="00B37F9B">
              <w:rPr>
                <w:b/>
                <w:color w:val="FF0000"/>
              </w:rPr>
              <w:t>ed</w:t>
            </w:r>
          </w:p>
        </w:tc>
      </w:tr>
    </w:tbl>
    <w:p w14:paraId="663F22AF" w14:textId="326EF38C" w:rsidR="00970B5D" w:rsidRPr="00970B5D" w:rsidRDefault="00AD7A41">
      <w:pPr>
        <w:rPr>
          <w:b/>
          <w:sz w:val="24"/>
          <w:u w:val="single"/>
        </w:rPr>
      </w:pPr>
      <w:r>
        <w:br w:type="page"/>
      </w:r>
      <w:r w:rsidR="00970B5D" w:rsidRPr="00970B5D">
        <w:rPr>
          <w:b/>
          <w:sz w:val="24"/>
          <w:u w:val="single"/>
        </w:rPr>
        <w:lastRenderedPageBreak/>
        <w:t>Section II</w:t>
      </w:r>
      <w:r>
        <w:rPr>
          <w:b/>
          <w:sz w:val="24"/>
          <w:u w:val="single"/>
        </w:rPr>
        <w:t>I</w:t>
      </w:r>
      <w:r w:rsidR="00970B5D" w:rsidRPr="00970B5D">
        <w:rPr>
          <w:b/>
          <w:sz w:val="24"/>
          <w:u w:val="single"/>
        </w:rPr>
        <w:t>,</w:t>
      </w:r>
      <w:r w:rsidR="00054A5D">
        <w:rPr>
          <w:b/>
          <w:sz w:val="24"/>
          <w:u w:val="single"/>
        </w:rPr>
        <w:t xml:space="preserve"> </w:t>
      </w:r>
      <w:r w:rsidR="00970B5D" w:rsidRPr="00970B5D">
        <w:rPr>
          <w:b/>
          <w:sz w:val="24"/>
          <w:u w:val="single"/>
        </w:rPr>
        <w:t>Justification for proposal</w:t>
      </w:r>
    </w:p>
    <w:tbl>
      <w:tblPr>
        <w:tblStyle w:val="TableGrid"/>
        <w:tblW w:w="0" w:type="auto"/>
        <w:tblLook w:val="04A0" w:firstRow="1" w:lastRow="0" w:firstColumn="1" w:lastColumn="0" w:noHBand="0" w:noVBand="1"/>
      </w:tblPr>
      <w:tblGrid>
        <w:gridCol w:w="9576"/>
      </w:tblGrid>
      <w:tr w:rsidR="00970B5D" w14:paraId="0C528D8E" w14:textId="77777777" w:rsidTr="00AD7A41">
        <w:tc>
          <w:tcPr>
            <w:tcW w:w="9576"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970B5D" w14:paraId="545C526E" w14:textId="77777777" w:rsidTr="00AD7A41">
        <w:tc>
          <w:tcPr>
            <w:tcW w:w="9576" w:type="dxa"/>
          </w:tcPr>
          <w:p w14:paraId="560D394E" w14:textId="16AF8316" w:rsidR="00970B5D" w:rsidRPr="00E75169" w:rsidRDefault="00B37F9B" w:rsidP="00970B5D">
            <w:pPr>
              <w:spacing w:line="360" w:lineRule="auto"/>
              <w:rPr>
                <w:color w:val="FF0000"/>
              </w:rPr>
            </w:pPr>
            <w:r>
              <w:rPr>
                <w:color w:val="FF0000"/>
              </w:rPr>
              <w:t>Based on the state numbering system, it was determined by the state that NUR 2145 be changed to NUR 2144 because NUR 2145 is an upper level course</w:t>
            </w:r>
            <w:r w:rsidR="00A24A8D">
              <w:rPr>
                <w:color w:val="FF0000"/>
              </w:rPr>
              <w:t xml:space="preserve"> and not appropriate for our level.</w:t>
            </w:r>
            <w:r>
              <w:rPr>
                <w:color w:val="FF0000"/>
              </w:rPr>
              <w:t xml:space="preserve"> The courses NUR 2145 and NUR 2144 are equivalent.</w:t>
            </w:r>
            <w:r w:rsidR="00303D32">
              <w:rPr>
                <w:color w:val="FF0000"/>
              </w:rPr>
              <w:t xml:space="preserve"> Change in Program requires a change in pre-requisites to include both the current and new curriculums.</w:t>
            </w:r>
          </w:p>
        </w:tc>
      </w:tr>
    </w:tbl>
    <w:p w14:paraId="74D331C8" w14:textId="65821D3C" w:rsidR="00970B5D" w:rsidRDefault="00970B5D"/>
    <w:p w14:paraId="4BA8610C" w14:textId="159FEE37" w:rsidR="001903D5" w:rsidRDefault="001903D5"/>
    <w:p w14:paraId="33827A30" w14:textId="2F9664D8" w:rsidR="001903D5" w:rsidRDefault="001903D5"/>
    <w:p w14:paraId="37A79167" w14:textId="3281FB94" w:rsidR="001903D5" w:rsidRDefault="001903D5"/>
    <w:p w14:paraId="3F9D2A77" w14:textId="0B72FEEF" w:rsidR="001903D5" w:rsidRDefault="001903D5"/>
    <w:p w14:paraId="55AAD949" w14:textId="165EA3C8" w:rsidR="001903D5" w:rsidRDefault="001903D5"/>
    <w:p w14:paraId="47BDF677" w14:textId="5DA4FFA8" w:rsidR="001903D5" w:rsidRDefault="001903D5"/>
    <w:p w14:paraId="1DF0B45D" w14:textId="36440F94" w:rsidR="001903D5" w:rsidRDefault="001903D5"/>
    <w:p w14:paraId="6C1678A7" w14:textId="351FA158" w:rsidR="001903D5" w:rsidRDefault="001903D5"/>
    <w:p w14:paraId="197D7E6B" w14:textId="7E67935A" w:rsidR="001903D5" w:rsidRDefault="001903D5"/>
    <w:p w14:paraId="668CE4A5" w14:textId="462C7F02" w:rsidR="001903D5" w:rsidRDefault="001903D5"/>
    <w:p w14:paraId="34114D3D" w14:textId="16CCEB03" w:rsidR="001903D5" w:rsidRDefault="001903D5"/>
    <w:p w14:paraId="4E60A15D" w14:textId="6C1B4D5E" w:rsidR="001903D5" w:rsidRDefault="001903D5"/>
    <w:p w14:paraId="6E73EE28" w14:textId="70845AA8" w:rsidR="001903D5" w:rsidRDefault="001903D5"/>
    <w:p w14:paraId="2096CF0D" w14:textId="5491EE7A" w:rsidR="001903D5" w:rsidRDefault="001903D5"/>
    <w:p w14:paraId="7D76A678" w14:textId="4BDD35DD" w:rsidR="001903D5" w:rsidRDefault="001903D5"/>
    <w:p w14:paraId="00684B43" w14:textId="3C1BF300" w:rsidR="001903D5" w:rsidRDefault="001903D5"/>
    <w:p w14:paraId="1746208B" w14:textId="785B38AD" w:rsidR="001903D5" w:rsidRDefault="001903D5"/>
    <w:p w14:paraId="5E9A504A" w14:textId="61070212" w:rsidR="001903D5" w:rsidRDefault="001903D5"/>
    <w:p w14:paraId="64E7488D" w14:textId="17D7252A" w:rsidR="001903D5" w:rsidRDefault="001903D5"/>
    <w:p w14:paraId="3D567C33" w14:textId="1F09A277" w:rsidR="001903D5" w:rsidRDefault="001903D5"/>
    <w:p w14:paraId="0F38C166" w14:textId="2F3CD4A5" w:rsidR="00F53F7D" w:rsidRDefault="00F53F7D" w:rsidP="00F53F7D">
      <w:pPr>
        <w:ind w:left="5534"/>
        <w:rPr>
          <w:rFonts w:ascii="Times New Roman"/>
          <w:sz w:val="20"/>
        </w:rPr>
      </w:pPr>
    </w:p>
    <w:p w14:paraId="1265DAE4" w14:textId="338AF177" w:rsidR="00F53F7D" w:rsidRDefault="00F53F7D" w:rsidP="00F53F7D">
      <w:pPr>
        <w:pStyle w:val="BodyText"/>
        <w:ind w:left="120"/>
        <w:rPr>
          <w:sz w:val="20"/>
        </w:rPr>
      </w:pPr>
      <w:r>
        <w:rPr>
          <w:noProof/>
          <w:sz w:val="20"/>
        </w:rPr>
        <w:lastRenderedPageBreak/>
        <mc:AlternateContent>
          <mc:Choice Requires="wpg">
            <w:drawing>
              <wp:inline distT="0" distB="0" distL="0" distR="0" wp14:anchorId="614DC7B7" wp14:editId="2B08330A">
                <wp:extent cx="7048500" cy="2362200"/>
                <wp:effectExtent l="0" t="0" r="0" b="1905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362200"/>
                          <a:chOff x="0" y="1883"/>
                          <a:chExt cx="11100" cy="3720"/>
                        </a:xfrm>
                      </wpg:grpSpPr>
                      <wps:wsp>
                        <wps:cNvPr id="70" name="Rectangle 41"/>
                        <wps:cNvSpPr>
                          <a:spLocks noChangeArrowheads="1"/>
                        </wps:cNvSpPr>
                        <wps:spPr bwMode="auto">
                          <a:xfrm>
                            <a:off x="3128" y="1883"/>
                            <a:ext cx="7590" cy="3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42"/>
                        <wps:cNvCnPr>
                          <a:cxnSpLocks noChangeShapeType="1"/>
                        </wps:cNvCnPr>
                        <wps:spPr bwMode="auto">
                          <a:xfrm>
                            <a:off x="3135" y="5528"/>
                            <a:ext cx="420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2" name="Line 43"/>
                        <wps:cNvCnPr>
                          <a:cxnSpLocks noChangeShapeType="1"/>
                        </wps:cNvCnPr>
                        <wps:spPr bwMode="auto">
                          <a:xfrm>
                            <a:off x="7335" y="5528"/>
                            <a:ext cx="337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3" name="Line 44"/>
                        <wps:cNvCnPr>
                          <a:cxnSpLocks noChangeShapeType="1"/>
                        </wps:cNvCnPr>
                        <wps:spPr bwMode="auto">
                          <a:xfrm>
                            <a:off x="3210" y="3563"/>
                            <a:ext cx="3750" cy="0"/>
                          </a:xfrm>
                          <a:prstGeom prst="line">
                            <a:avLst/>
                          </a:prstGeom>
                          <a:noFill/>
                          <a:ln w="9525">
                            <a:solidFill>
                              <a:srgbClr val="838383"/>
                            </a:solidFill>
                            <a:prstDash val="solid"/>
                            <a:round/>
                            <a:headEnd/>
                            <a:tailEnd/>
                          </a:ln>
                          <a:extLst>
                            <a:ext uri="{909E8E84-426E-40DD-AFC4-6F175D3DCCD1}">
                              <a14:hiddenFill xmlns:a14="http://schemas.microsoft.com/office/drawing/2010/main">
                                <a:noFill/>
                              </a14:hiddenFill>
                            </a:ext>
                          </a:extLst>
                        </wps:spPr>
                        <wps:bodyPr/>
                      </wps:wsp>
                      <wps:wsp>
                        <wps:cNvPr id="74" name="Line 45"/>
                        <wps:cNvCnPr>
                          <a:cxnSpLocks noChangeShapeType="1"/>
                        </wps:cNvCnPr>
                        <wps:spPr bwMode="auto">
                          <a:xfrm>
                            <a:off x="3210" y="3908"/>
                            <a:ext cx="3750" cy="0"/>
                          </a:xfrm>
                          <a:prstGeom prst="line">
                            <a:avLst/>
                          </a:prstGeom>
                          <a:noFill/>
                          <a:ln w="9525">
                            <a:solidFill>
                              <a:srgbClr val="E1E1E1"/>
                            </a:solidFill>
                            <a:prstDash val="solid"/>
                            <a:round/>
                            <a:headEnd/>
                            <a:tailEnd/>
                          </a:ln>
                          <a:extLst>
                            <a:ext uri="{909E8E84-426E-40DD-AFC4-6F175D3DCCD1}">
                              <a14:hiddenFill xmlns:a14="http://schemas.microsoft.com/office/drawing/2010/main">
                                <a:noFill/>
                              </a14:hiddenFill>
                            </a:ext>
                          </a:extLst>
                        </wps:spPr>
                        <wps:bodyPr/>
                      </wps:wsp>
                      <wps:wsp>
                        <wps:cNvPr id="75" name="Line 46"/>
                        <wps:cNvCnPr>
                          <a:cxnSpLocks noChangeShapeType="1"/>
                        </wps:cNvCnPr>
                        <wps:spPr bwMode="auto">
                          <a:xfrm>
                            <a:off x="6953" y="3555"/>
                            <a:ext cx="0" cy="360"/>
                          </a:xfrm>
                          <a:prstGeom prst="line">
                            <a:avLst/>
                          </a:prstGeom>
                          <a:noFill/>
                          <a:ln w="9525">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76" name="Line 47"/>
                        <wps:cNvCnPr>
                          <a:cxnSpLocks noChangeShapeType="1"/>
                        </wps:cNvCnPr>
                        <wps:spPr bwMode="auto">
                          <a:xfrm>
                            <a:off x="3218" y="3555"/>
                            <a:ext cx="0" cy="360"/>
                          </a:xfrm>
                          <a:prstGeom prst="line">
                            <a:avLst/>
                          </a:prstGeom>
                          <a:noFill/>
                          <a:ln w="9525">
                            <a:solidFill>
                              <a:srgbClr val="C1C1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0" y="396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49"/>
                        <wps:cNvCnPr>
                          <a:cxnSpLocks noChangeShapeType="1"/>
                        </wps:cNvCnPr>
                        <wps:spPr bwMode="auto">
                          <a:xfrm>
                            <a:off x="3210" y="4253"/>
                            <a:ext cx="975" cy="0"/>
                          </a:xfrm>
                          <a:prstGeom prst="line">
                            <a:avLst/>
                          </a:prstGeom>
                          <a:noFill/>
                          <a:ln w="9525">
                            <a:solidFill>
                              <a:srgbClr val="BABABA"/>
                            </a:solidFill>
                            <a:prstDash val="solid"/>
                            <a:round/>
                            <a:headEnd/>
                            <a:tailEnd/>
                          </a:ln>
                          <a:extLst>
                            <a:ext uri="{909E8E84-426E-40DD-AFC4-6F175D3DCCD1}">
                              <a14:hiddenFill xmlns:a14="http://schemas.microsoft.com/office/drawing/2010/main">
                                <a:noFill/>
                              </a14:hiddenFill>
                            </a:ext>
                          </a:extLst>
                        </wps:spPr>
                        <wps:bodyPr/>
                      </wps:wsp>
                      <wps:wsp>
                        <wps:cNvPr id="79" name="Line 50"/>
                        <wps:cNvCnPr>
                          <a:cxnSpLocks noChangeShapeType="1"/>
                        </wps:cNvCnPr>
                        <wps:spPr bwMode="auto">
                          <a:xfrm>
                            <a:off x="3210" y="4598"/>
                            <a:ext cx="975" cy="0"/>
                          </a:xfrm>
                          <a:prstGeom prst="line">
                            <a:avLst/>
                          </a:prstGeom>
                          <a:noFill/>
                          <a:ln w="9525">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0" name="Line 51"/>
                        <wps:cNvCnPr>
                          <a:cxnSpLocks noChangeShapeType="1"/>
                        </wps:cNvCnPr>
                        <wps:spPr bwMode="auto">
                          <a:xfrm>
                            <a:off x="4178" y="4245"/>
                            <a:ext cx="0" cy="360"/>
                          </a:xfrm>
                          <a:prstGeom prst="line">
                            <a:avLst/>
                          </a:prstGeom>
                          <a:noFill/>
                          <a:ln w="9525">
                            <a:solidFill>
                              <a:srgbClr val="BABABA"/>
                            </a:solidFill>
                            <a:prstDash val="solid"/>
                            <a:round/>
                            <a:headEnd/>
                            <a:tailEnd/>
                          </a:ln>
                          <a:extLst>
                            <a:ext uri="{909E8E84-426E-40DD-AFC4-6F175D3DCCD1}">
                              <a14:hiddenFill xmlns:a14="http://schemas.microsoft.com/office/drawing/2010/main">
                                <a:noFill/>
                              </a14:hiddenFill>
                            </a:ext>
                          </a:extLst>
                        </wps:spPr>
                        <wps:bodyPr/>
                      </wps:wsp>
                      <wps:wsp>
                        <wps:cNvPr id="81" name="Line 52"/>
                        <wps:cNvCnPr>
                          <a:cxnSpLocks noChangeShapeType="1"/>
                        </wps:cNvCnPr>
                        <wps:spPr bwMode="auto">
                          <a:xfrm>
                            <a:off x="3218" y="4245"/>
                            <a:ext cx="0" cy="360"/>
                          </a:xfrm>
                          <a:prstGeom prst="line">
                            <a:avLst/>
                          </a:prstGeom>
                          <a:noFill/>
                          <a:ln w="9525">
                            <a:solidFill>
                              <a:srgbClr val="BABA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360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3915"/>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423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486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Freeform 63"/>
                        <wps:cNvSpPr>
                          <a:spLocks/>
                        </wps:cNvSpPr>
                        <wps:spPr bwMode="auto">
                          <a:xfrm>
                            <a:off x="0" y="2700"/>
                            <a:ext cx="2" cy="675"/>
                          </a:xfrm>
                          <a:custGeom>
                            <a:avLst/>
                            <a:gdLst>
                              <a:gd name="T0" fmla="+- 0 2700 2700"/>
                              <a:gd name="T1" fmla="*/ 2700 h 675"/>
                              <a:gd name="T2" fmla="+- 0 3375 2700"/>
                              <a:gd name="T3" fmla="*/ 3375 h 675"/>
                              <a:gd name="T4" fmla="+- 0 2700 2700"/>
                              <a:gd name="T5" fmla="*/ 2700 h 675"/>
                            </a:gdLst>
                            <a:ahLst/>
                            <a:cxnLst>
                              <a:cxn ang="0">
                                <a:pos x="0" y="T1"/>
                              </a:cxn>
                              <a:cxn ang="0">
                                <a:pos x="0" y="T3"/>
                              </a:cxn>
                              <a:cxn ang="0">
                                <a:pos x="0" y="T5"/>
                              </a:cxn>
                            </a:cxnLst>
                            <a:rect l="0" t="0" r="r" b="b"/>
                            <a:pathLst>
                              <a:path h="675">
                                <a:moveTo>
                                  <a:pt x="0" y="0"/>
                                </a:moveTo>
                                <a:lnTo>
                                  <a:pt x="0" y="67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65"/>
                        <wps:cNvSpPr>
                          <a:spLocks noChangeArrowheads="1"/>
                        </wps:cNvSpPr>
                        <wps:spPr bwMode="auto">
                          <a:xfrm>
                            <a:off x="0" y="2700"/>
                            <a:ext cx="1110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Text Box 71"/>
                        <wps:cNvSpPr txBox="1">
                          <a:spLocks noChangeArrowheads="1"/>
                        </wps:cNvSpPr>
                        <wps:spPr bwMode="auto">
                          <a:xfrm>
                            <a:off x="3210" y="3269"/>
                            <a:ext cx="267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D59C" w14:textId="77777777" w:rsidR="00F53F7D" w:rsidRDefault="00F53F7D" w:rsidP="00F53F7D">
                              <w:pPr>
                                <w:rPr>
                                  <w:sz w:val="21"/>
                                </w:rPr>
                              </w:pPr>
                              <w:r>
                                <w:rPr>
                                  <w:color w:val="666666"/>
                                  <w:sz w:val="21"/>
                                </w:rPr>
                                <w:t>Enter a keyword or phrase</w:t>
                              </w:r>
                            </w:p>
                          </w:txbxContent>
                        </wps:txbx>
                        <wps:bodyPr rot="0" vert="horz" wrap="square" lIns="0" tIns="0" rIns="0" bIns="0" anchor="t" anchorCtr="0" upright="1">
                          <a:noAutofit/>
                        </wps:bodyPr>
                      </wps:wsp>
                      <wps:wsp>
                        <wps:cNvPr id="102" name="Text Box 73"/>
                        <wps:cNvSpPr txBox="1">
                          <a:spLocks noChangeArrowheads="1"/>
                        </wps:cNvSpPr>
                        <wps:spPr bwMode="auto">
                          <a:xfrm>
                            <a:off x="3568" y="3944"/>
                            <a:ext cx="324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3DB6B" w14:textId="77777777" w:rsidR="00F53F7D" w:rsidRDefault="00F53F7D" w:rsidP="00F53F7D">
                              <w:pPr>
                                <w:rPr>
                                  <w:sz w:val="21"/>
                                </w:rPr>
                              </w:pPr>
                              <w:r>
                                <w:rPr>
                                  <w:color w:val="666666"/>
                                  <w:sz w:val="21"/>
                                </w:rPr>
                                <w:t>Find whole word or phrase only.</w:t>
                              </w:r>
                            </w:p>
                          </w:txbxContent>
                        </wps:txbx>
                        <wps:bodyPr rot="0" vert="horz" wrap="square" lIns="0" tIns="0" rIns="0" bIns="0" anchor="t" anchorCtr="0" upright="1">
                          <a:noAutofit/>
                        </wps:bodyPr>
                      </wps:wsp>
                      <wps:wsp>
                        <wps:cNvPr id="104" name="Text Box 75"/>
                        <wps:cNvSpPr txBox="1">
                          <a:spLocks noChangeArrowheads="1"/>
                        </wps:cNvSpPr>
                        <wps:spPr bwMode="auto">
                          <a:xfrm>
                            <a:off x="7410" y="3269"/>
                            <a:ext cx="3083"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28A38" w14:textId="77777777" w:rsidR="00F53F7D" w:rsidRDefault="00F53F7D" w:rsidP="00F53F7D">
                              <w:pPr>
                                <w:rPr>
                                  <w:sz w:val="21"/>
                                </w:rPr>
                              </w:pPr>
                              <w:r>
                                <w:rPr>
                                  <w:color w:val="666666"/>
                                  <w:sz w:val="21"/>
                                </w:rPr>
                                <w:t>Search Locations</w:t>
                              </w:r>
                            </w:p>
                            <w:p w14:paraId="56CD7FE0" w14:textId="77777777" w:rsidR="00F53F7D" w:rsidRDefault="00F53F7D" w:rsidP="00F53F7D">
                              <w:pPr>
                                <w:spacing w:before="57" w:line="292" w:lineRule="auto"/>
                                <w:ind w:left="358" w:right="193"/>
                                <w:rPr>
                                  <w:sz w:val="21"/>
                                </w:rPr>
                              </w:pPr>
                              <w:r>
                                <w:rPr>
                                  <w:color w:val="666666"/>
                                  <w:sz w:val="21"/>
                                </w:rPr>
                                <w:t>Courses [</w:t>
                              </w:r>
                              <w:r>
                                <w:rPr>
                                  <w:color w:val="1F504F"/>
                                  <w:sz w:val="21"/>
                                </w:rPr>
                                <w:t>Show prefix list.</w:t>
                              </w:r>
                              <w:r>
                                <w:rPr>
                                  <w:color w:val="666666"/>
                                  <w:sz w:val="21"/>
                                </w:rPr>
                                <w:t>] Programs</w:t>
                              </w:r>
                            </w:p>
                            <w:p w14:paraId="24AFA631" w14:textId="77777777" w:rsidR="00F53F7D" w:rsidRDefault="00F53F7D" w:rsidP="00F53F7D">
                              <w:pPr>
                                <w:spacing w:before="2" w:line="292" w:lineRule="auto"/>
                                <w:ind w:firstLine="358"/>
                                <w:rPr>
                                  <w:sz w:val="21"/>
                                </w:rPr>
                              </w:pPr>
                              <w:r>
                                <w:rPr>
                                  <w:color w:val="666666"/>
                                  <w:sz w:val="21"/>
                                </w:rPr>
                                <w:t>Florida SouthWestern State College</w:t>
                              </w:r>
                            </w:p>
                            <w:p w14:paraId="01877C46" w14:textId="77777777" w:rsidR="00F53F7D" w:rsidRDefault="00F53F7D" w:rsidP="00F53F7D">
                              <w:pPr>
                                <w:spacing w:before="2"/>
                                <w:ind w:left="358"/>
                                <w:rPr>
                                  <w:sz w:val="21"/>
                                </w:rPr>
                              </w:pPr>
                              <w:r>
                                <w:rPr>
                                  <w:color w:val="666666"/>
                                  <w:sz w:val="21"/>
                                </w:rPr>
                                <w:t>Policies and Other Non-</w:t>
                              </w:r>
                            </w:p>
                            <w:p w14:paraId="45B72E12" w14:textId="77777777" w:rsidR="00F53F7D" w:rsidRDefault="00F53F7D" w:rsidP="00F53F7D">
                              <w:pPr>
                                <w:spacing w:before="57"/>
                                <w:rPr>
                                  <w:sz w:val="21"/>
                                </w:rPr>
                              </w:pPr>
                              <w:r>
                                <w:rPr>
                                  <w:color w:val="666666"/>
                                  <w:sz w:val="21"/>
                                </w:rPr>
                                <w:t>Academic Content</w:t>
                              </w:r>
                            </w:p>
                          </w:txbxContent>
                        </wps:txbx>
                        <wps:bodyPr rot="0" vert="horz" wrap="square" lIns="0" tIns="0" rIns="0" bIns="0" anchor="t" anchorCtr="0" upright="1">
                          <a:noAutofit/>
                        </wps:bodyPr>
                      </wps:wsp>
                      <wps:wsp>
                        <wps:cNvPr id="105" name="Text Box 76"/>
                        <wps:cNvSpPr txBox="1">
                          <a:spLocks noChangeArrowheads="1"/>
                        </wps:cNvSpPr>
                        <wps:spPr bwMode="auto">
                          <a:xfrm>
                            <a:off x="3218" y="3563"/>
                            <a:ext cx="37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3B90" w14:textId="77777777" w:rsidR="00F53F7D" w:rsidRDefault="00F53F7D" w:rsidP="00F53F7D">
                              <w:pPr>
                                <w:spacing w:before="69"/>
                                <w:ind w:left="52"/>
                                <w:rPr>
                                  <w:rFonts w:ascii="Arial"/>
                                  <w:sz w:val="19"/>
                                </w:rPr>
                              </w:pPr>
                              <w:r>
                                <w:rPr>
                                  <w:rFonts w:ascii="Arial"/>
                                  <w:sz w:val="19"/>
                                </w:rPr>
                                <w:t>&amp;quot;NUR</w:t>
                              </w:r>
                              <w:r>
                                <w:rPr>
                                  <w:rFonts w:ascii="Arial"/>
                                  <w:spacing w:val="51"/>
                                  <w:sz w:val="19"/>
                                </w:rPr>
                                <w:t xml:space="preserve"> </w:t>
                              </w:r>
                              <w:r>
                                <w:rPr>
                                  <w:rFonts w:ascii="Arial"/>
                                  <w:sz w:val="19"/>
                                </w:rPr>
                                <w:t>2144&amp;quot;</w:t>
                              </w:r>
                            </w:p>
                          </w:txbxContent>
                        </wps:txbx>
                        <wps:bodyPr rot="0" vert="horz" wrap="square" lIns="0" tIns="0" rIns="0" bIns="0" anchor="t" anchorCtr="0" upright="1">
                          <a:noAutofit/>
                        </wps:bodyPr>
                      </wps:wsp>
                      <wps:wsp>
                        <wps:cNvPr id="106" name="Text Box 77"/>
                        <wps:cNvSpPr txBox="1">
                          <a:spLocks noChangeArrowheads="1"/>
                        </wps:cNvSpPr>
                        <wps:spPr bwMode="auto">
                          <a:xfrm>
                            <a:off x="3218" y="4253"/>
                            <a:ext cx="96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07032" w14:textId="77777777" w:rsidR="00F53F7D" w:rsidRDefault="00F53F7D" w:rsidP="00F53F7D">
                              <w:pPr>
                                <w:spacing w:before="59"/>
                                <w:ind w:left="157"/>
                                <w:rPr>
                                  <w:rFonts w:ascii="Arial"/>
                                  <w:b/>
                                  <w:sz w:val="19"/>
                                </w:rPr>
                              </w:pPr>
                              <w:r>
                                <w:rPr>
                                  <w:rFonts w:ascii="Arial"/>
                                  <w:b/>
                                  <w:color w:val="333333"/>
                                  <w:spacing w:val="-131"/>
                                  <w:w w:val="102"/>
                                  <w:position w:val="1"/>
                                  <w:sz w:val="19"/>
                                </w:rPr>
                                <w:t>S</w:t>
                              </w:r>
                              <w:r>
                                <w:rPr>
                                  <w:rFonts w:ascii="Arial"/>
                                  <w:b/>
                                  <w:w w:val="102"/>
                                  <w:sz w:val="19"/>
                                </w:rPr>
                                <w:t>S</w:t>
                              </w:r>
                              <w:r>
                                <w:rPr>
                                  <w:rFonts w:ascii="Arial"/>
                                  <w:b/>
                                  <w:color w:val="333333"/>
                                  <w:spacing w:val="-109"/>
                                  <w:w w:val="102"/>
                                  <w:position w:val="1"/>
                                  <w:sz w:val="19"/>
                                </w:rPr>
                                <w:t>e</w:t>
                              </w:r>
                              <w:r>
                                <w:rPr>
                                  <w:rFonts w:ascii="Arial"/>
                                  <w:b/>
                                  <w:w w:val="102"/>
                                  <w:sz w:val="19"/>
                                </w:rPr>
                                <w:t>e</w:t>
                              </w:r>
                              <w:r>
                                <w:rPr>
                                  <w:rFonts w:ascii="Arial"/>
                                  <w:b/>
                                  <w:color w:val="333333"/>
                                  <w:spacing w:val="-109"/>
                                  <w:w w:val="102"/>
                                  <w:position w:val="1"/>
                                  <w:sz w:val="19"/>
                                </w:rPr>
                                <w:t>a</w:t>
                              </w:r>
                              <w:r>
                                <w:rPr>
                                  <w:rFonts w:ascii="Arial"/>
                                  <w:b/>
                                  <w:w w:val="102"/>
                                  <w:sz w:val="19"/>
                                </w:rPr>
                                <w:t>a</w:t>
                              </w:r>
                              <w:r>
                                <w:rPr>
                                  <w:rFonts w:ascii="Arial"/>
                                  <w:b/>
                                  <w:color w:val="333333"/>
                                  <w:spacing w:val="-76"/>
                                  <w:w w:val="102"/>
                                  <w:position w:val="1"/>
                                  <w:sz w:val="19"/>
                                </w:rPr>
                                <w:t>r</w:t>
                              </w:r>
                              <w:r>
                                <w:rPr>
                                  <w:rFonts w:ascii="Arial"/>
                                  <w:b/>
                                  <w:w w:val="102"/>
                                  <w:sz w:val="19"/>
                                </w:rPr>
                                <w:t>r</w:t>
                              </w:r>
                              <w:r>
                                <w:rPr>
                                  <w:rFonts w:ascii="Arial"/>
                                  <w:b/>
                                  <w:color w:val="333333"/>
                                  <w:spacing w:val="-109"/>
                                  <w:w w:val="102"/>
                                  <w:position w:val="1"/>
                                  <w:sz w:val="19"/>
                                </w:rPr>
                                <w:t>c</w:t>
                              </w:r>
                              <w:r>
                                <w:rPr>
                                  <w:rFonts w:ascii="Arial"/>
                                  <w:b/>
                                  <w:w w:val="102"/>
                                  <w:sz w:val="19"/>
                                </w:rPr>
                                <w:t>c</w:t>
                              </w:r>
                              <w:r>
                                <w:rPr>
                                  <w:rFonts w:ascii="Arial"/>
                                  <w:b/>
                                  <w:color w:val="333333"/>
                                  <w:spacing w:val="-120"/>
                                  <w:w w:val="102"/>
                                  <w:position w:val="1"/>
                                  <w:sz w:val="19"/>
                                </w:rPr>
                                <w:t>h</w:t>
                              </w:r>
                              <w:r>
                                <w:rPr>
                                  <w:rFonts w:ascii="Arial"/>
                                  <w:b/>
                                  <w:w w:val="102"/>
                                  <w:sz w:val="19"/>
                                </w:rPr>
                                <w:t>h</w:t>
                              </w:r>
                            </w:p>
                          </w:txbxContent>
                        </wps:txbx>
                        <wps:bodyPr rot="0" vert="horz" wrap="square" lIns="0" tIns="0" rIns="0" bIns="0" anchor="t" anchorCtr="0" upright="1">
                          <a:noAutofit/>
                        </wps:bodyPr>
                      </wps:wsp>
                    </wpg:wgp>
                  </a:graphicData>
                </a:graphic>
              </wp:inline>
            </w:drawing>
          </mc:Choice>
          <mc:Fallback>
            <w:pict>
              <v:group w14:anchorId="614DC7B7" id="Group 69" o:spid="_x0000_s1026" style="width:555pt;height:186pt;mso-position-horizontal-relative:char;mso-position-vertical-relative:line" coordorigin=",1883" coordsize="11100,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">
                <v:rect id="Rectangle 41" o:spid="_x0000_s1027" style="position:absolute;left:3128;top:1883;width:7590;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v:line id="Line 42" o:spid="_x0000_s1028" style="position:absolute;visibility:visible;mso-wrap-style:square" from="3135,5528" to="7335,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" strokecolor="#404040"/>
                <v:line id="Line 43" o:spid="_x0000_s1029" style="position:absolute;visibility:visible;mso-wrap-style:square" from="7335,5528" to="10710,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" strokecolor="#404040"/>
                <v:line id="Line 44" o:spid="_x0000_s1030" style="position:absolute;visibility:visible;mso-wrap-style:square" from="3210,3563" to="6960,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" strokecolor="#838383"/>
                <v:line id="Line 45" o:spid="_x0000_s1031" style="position:absolute;visibility:visible;mso-wrap-style:square" from="3210,3908" to="6960,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" strokecolor="#e1e1e1"/>
                <v:line id="Line 46" o:spid="_x0000_s1032" style="position:absolute;visibility:visible;mso-wrap-style:square" from="6953,3555" to="6953,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" strokecolor="#c1c1c1"/>
                <v:line id="Line 47" o:spid="_x0000_s1033" style="position:absolute;visibility:visible;mso-wrap-style:square" from="3218,3555" to="321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" strokecolor="#c1c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4" type="#_x0000_t75" style="position:absolute;left:3270;top:396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">
                  <v:imagedata r:id="rId9" o:title=""/>
                </v:shape>
                <v:line id="Line 49" o:spid="_x0000_s1035" style="position:absolute;visibility:visible;mso-wrap-style:square" from="3210,4253" to="418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" strokecolor="#bababa"/>
                <v:line id="Line 50" o:spid="_x0000_s1036" style="position:absolute;visibility:visible;mso-wrap-style:square" from="3210,4598" to="4185,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" strokecolor="#999"/>
                <v:line id="Line 51" o:spid="_x0000_s1037" style="position:absolute;visibility:visible;mso-wrap-style:square" from="4178,4245" to="4178,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" strokecolor="#bababa"/>
                <v:line id="Line 52" o:spid="_x0000_s1038" style="position:absolute;visibility:visible;mso-wrap-style:square" from="3218,4245" to="3218,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" strokecolor="#bababa"/>
                <v:shape id="Picture 53" o:spid="_x0000_s1039" type="#_x0000_t75" style="position:absolute;left:7470;top:360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">
                  <v:imagedata r:id="rId10" o:title=""/>
                </v:shape>
                <v:shape id="Picture 54" o:spid="_x0000_s1040" type="#_x0000_t75" style="position:absolute;left:7470;top:3915;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">
                  <v:imagedata r:id="rId10" o:title=""/>
                </v:shape>
                <v:shape id="Picture 55" o:spid="_x0000_s1041" type="#_x0000_t75" style="position:absolute;left:7470;top:423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">
                  <v:imagedata r:id="rId10" o:title=""/>
                </v:shape>
                <v:shape id="Picture 56" o:spid="_x0000_s1042" type="#_x0000_t75" style="position:absolute;left:7470;top:486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">
                  <v:imagedata r:id="rId10" o:title=""/>
                </v:shape>
                <v:shape id="Freeform 63" o:spid="_x0000_s1043" style="position:absolute;top:2700;width:2;height:675;visibility:visible;mso-wrap-style:square;v-text-anchor:top" coordsize="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" path="m,l,675,,xe" stroked="f">
                  <v:path arrowok="t" o:connecttype="custom" o:connectlocs="0,2700;0,3375;0,2700" o:connectangles="0,0,0"/>
                </v:shape>
                <v:rect id="Rectangle 65" o:spid="_x0000_s1044" style="position:absolute;top:2700;width:111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shapetype id="_x0000_t202" coordsize="21600,21600" o:spt="202" path="m,l,21600r21600,l21600,xe">
                  <v:stroke joinstyle="miter"/>
                  <v:path gradientshapeok="t" o:connecttype="rect"/>
                </v:shapetype>
                <v:shape id="Text Box 71" o:spid="_x0000_s1045" type="#_x0000_t202" style="position:absolute;left:3210;top:3269;width:267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2C03D59C" w14:textId="77777777" w:rsidR="00F53F7D" w:rsidRDefault="00F53F7D" w:rsidP="00F53F7D">
                        <w:pPr>
                          <w:rPr>
                            <w:sz w:val="21"/>
                          </w:rPr>
                        </w:pPr>
                        <w:r>
                          <w:rPr>
                            <w:color w:val="666666"/>
                            <w:sz w:val="21"/>
                          </w:rPr>
                          <w:t>Enter a keyword or phrase</w:t>
                        </w:r>
                      </w:p>
                    </w:txbxContent>
                  </v:textbox>
                </v:shape>
                <v:shape id="Text Box 73" o:spid="_x0000_s1046" type="#_x0000_t202" style="position:absolute;left:3568;top:3944;width:324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E63DB6B" w14:textId="77777777" w:rsidR="00F53F7D" w:rsidRDefault="00F53F7D" w:rsidP="00F53F7D">
                        <w:pPr>
                          <w:rPr>
                            <w:sz w:val="21"/>
                          </w:rPr>
                        </w:pPr>
                        <w:r>
                          <w:rPr>
                            <w:color w:val="666666"/>
                            <w:sz w:val="21"/>
                          </w:rPr>
                          <w:t>Find whole word or phrase only.</w:t>
                        </w:r>
                      </w:p>
                    </w:txbxContent>
                  </v:textbox>
                </v:shape>
                <v:shape id="Text Box 75" o:spid="_x0000_s1047" type="#_x0000_t202" style="position:absolute;left:7410;top:3269;width:3083;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E928A38" w14:textId="77777777" w:rsidR="00F53F7D" w:rsidRDefault="00F53F7D" w:rsidP="00F53F7D">
                        <w:pPr>
                          <w:rPr>
                            <w:sz w:val="21"/>
                          </w:rPr>
                        </w:pPr>
                        <w:r>
                          <w:rPr>
                            <w:color w:val="666666"/>
                            <w:sz w:val="21"/>
                          </w:rPr>
                          <w:t>Search Locations</w:t>
                        </w:r>
                      </w:p>
                      <w:p w14:paraId="56CD7FE0" w14:textId="77777777" w:rsidR="00F53F7D" w:rsidRDefault="00F53F7D" w:rsidP="00F53F7D">
                        <w:pPr>
                          <w:spacing w:before="57" w:line="292" w:lineRule="auto"/>
                          <w:ind w:left="358" w:right="193"/>
                          <w:rPr>
                            <w:sz w:val="21"/>
                          </w:rPr>
                        </w:pPr>
                        <w:r>
                          <w:rPr>
                            <w:color w:val="666666"/>
                            <w:sz w:val="21"/>
                          </w:rPr>
                          <w:t>Courses [</w:t>
                        </w:r>
                        <w:r>
                          <w:rPr>
                            <w:color w:val="1F504F"/>
                            <w:sz w:val="21"/>
                          </w:rPr>
                          <w:t>Show prefix list.</w:t>
                        </w:r>
                        <w:r>
                          <w:rPr>
                            <w:color w:val="666666"/>
                            <w:sz w:val="21"/>
                          </w:rPr>
                          <w:t>] Programs</w:t>
                        </w:r>
                      </w:p>
                      <w:p w14:paraId="24AFA631" w14:textId="77777777" w:rsidR="00F53F7D" w:rsidRDefault="00F53F7D" w:rsidP="00F53F7D">
                        <w:pPr>
                          <w:spacing w:before="2" w:line="292" w:lineRule="auto"/>
                          <w:ind w:firstLine="358"/>
                          <w:rPr>
                            <w:sz w:val="21"/>
                          </w:rPr>
                        </w:pPr>
                        <w:r>
                          <w:rPr>
                            <w:color w:val="666666"/>
                            <w:sz w:val="21"/>
                          </w:rPr>
                          <w:t>Florida SouthWestern State College</w:t>
                        </w:r>
                      </w:p>
                      <w:p w14:paraId="01877C46" w14:textId="77777777" w:rsidR="00F53F7D" w:rsidRDefault="00F53F7D" w:rsidP="00F53F7D">
                        <w:pPr>
                          <w:spacing w:before="2"/>
                          <w:ind w:left="358"/>
                          <w:rPr>
                            <w:sz w:val="21"/>
                          </w:rPr>
                        </w:pPr>
                        <w:r>
                          <w:rPr>
                            <w:color w:val="666666"/>
                            <w:sz w:val="21"/>
                          </w:rPr>
                          <w:t>Policies and Other Non-</w:t>
                        </w:r>
                      </w:p>
                      <w:p w14:paraId="45B72E12" w14:textId="77777777" w:rsidR="00F53F7D" w:rsidRDefault="00F53F7D" w:rsidP="00F53F7D">
                        <w:pPr>
                          <w:spacing w:before="57"/>
                          <w:rPr>
                            <w:sz w:val="21"/>
                          </w:rPr>
                        </w:pPr>
                        <w:r>
                          <w:rPr>
                            <w:color w:val="666666"/>
                            <w:sz w:val="21"/>
                          </w:rPr>
                          <w:t>Academic Content</w:t>
                        </w:r>
                      </w:p>
                    </w:txbxContent>
                  </v:textbox>
                </v:shape>
                <v:shape id="Text Box 76" o:spid="_x0000_s1048" type="#_x0000_t202" style="position:absolute;left:3218;top:3563;width:373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F6F3B90" w14:textId="77777777" w:rsidR="00F53F7D" w:rsidRDefault="00F53F7D" w:rsidP="00F53F7D">
                        <w:pPr>
                          <w:spacing w:before="69"/>
                          <w:ind w:left="52"/>
                          <w:rPr>
                            <w:rFonts w:ascii="Arial"/>
                            <w:sz w:val="19"/>
                          </w:rPr>
                        </w:pPr>
                        <w:r>
                          <w:rPr>
                            <w:rFonts w:ascii="Arial"/>
                            <w:sz w:val="19"/>
                          </w:rPr>
                          <w:t>&amp;quot;NUR</w:t>
                        </w:r>
                        <w:r>
                          <w:rPr>
                            <w:rFonts w:ascii="Arial"/>
                            <w:spacing w:val="51"/>
                            <w:sz w:val="19"/>
                          </w:rPr>
                          <w:t xml:space="preserve"> </w:t>
                        </w:r>
                        <w:r>
                          <w:rPr>
                            <w:rFonts w:ascii="Arial"/>
                            <w:sz w:val="19"/>
                          </w:rPr>
                          <w:t>2144&amp;quot;</w:t>
                        </w:r>
                      </w:p>
                    </w:txbxContent>
                  </v:textbox>
                </v:shape>
                <v:shape id="Text Box 77" o:spid="_x0000_s1049" type="#_x0000_t202" style="position:absolute;left:3218;top:4253;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62407032" w14:textId="77777777" w:rsidR="00F53F7D" w:rsidRDefault="00F53F7D" w:rsidP="00F53F7D">
                        <w:pPr>
                          <w:spacing w:before="59"/>
                          <w:ind w:left="157"/>
                          <w:rPr>
                            <w:rFonts w:ascii="Arial"/>
                            <w:b/>
                            <w:sz w:val="19"/>
                          </w:rPr>
                        </w:pPr>
                        <w:r>
                          <w:rPr>
                            <w:rFonts w:ascii="Arial"/>
                            <w:b/>
                            <w:color w:val="333333"/>
                            <w:spacing w:val="-131"/>
                            <w:w w:val="102"/>
                            <w:position w:val="1"/>
                            <w:sz w:val="19"/>
                          </w:rPr>
                          <w:t>S</w:t>
                        </w:r>
                        <w:r>
                          <w:rPr>
                            <w:rFonts w:ascii="Arial"/>
                            <w:b/>
                            <w:w w:val="102"/>
                            <w:sz w:val="19"/>
                          </w:rPr>
                          <w:t>S</w:t>
                        </w:r>
                        <w:r>
                          <w:rPr>
                            <w:rFonts w:ascii="Arial"/>
                            <w:b/>
                            <w:color w:val="333333"/>
                            <w:spacing w:val="-109"/>
                            <w:w w:val="102"/>
                            <w:position w:val="1"/>
                            <w:sz w:val="19"/>
                          </w:rPr>
                          <w:t>e</w:t>
                        </w:r>
                        <w:r>
                          <w:rPr>
                            <w:rFonts w:ascii="Arial"/>
                            <w:b/>
                            <w:w w:val="102"/>
                            <w:sz w:val="19"/>
                          </w:rPr>
                          <w:t>e</w:t>
                        </w:r>
                        <w:r>
                          <w:rPr>
                            <w:rFonts w:ascii="Arial"/>
                            <w:b/>
                            <w:color w:val="333333"/>
                            <w:spacing w:val="-109"/>
                            <w:w w:val="102"/>
                            <w:position w:val="1"/>
                            <w:sz w:val="19"/>
                          </w:rPr>
                          <w:t>a</w:t>
                        </w:r>
                        <w:r>
                          <w:rPr>
                            <w:rFonts w:ascii="Arial"/>
                            <w:b/>
                            <w:w w:val="102"/>
                            <w:sz w:val="19"/>
                          </w:rPr>
                          <w:t>a</w:t>
                        </w:r>
                        <w:r>
                          <w:rPr>
                            <w:rFonts w:ascii="Arial"/>
                            <w:b/>
                            <w:color w:val="333333"/>
                            <w:spacing w:val="-76"/>
                            <w:w w:val="102"/>
                            <w:position w:val="1"/>
                            <w:sz w:val="19"/>
                          </w:rPr>
                          <w:t>r</w:t>
                        </w:r>
                        <w:r>
                          <w:rPr>
                            <w:rFonts w:ascii="Arial"/>
                            <w:b/>
                            <w:w w:val="102"/>
                            <w:sz w:val="19"/>
                          </w:rPr>
                          <w:t>r</w:t>
                        </w:r>
                        <w:r>
                          <w:rPr>
                            <w:rFonts w:ascii="Arial"/>
                            <w:b/>
                            <w:color w:val="333333"/>
                            <w:spacing w:val="-109"/>
                            <w:w w:val="102"/>
                            <w:position w:val="1"/>
                            <w:sz w:val="19"/>
                          </w:rPr>
                          <w:t>c</w:t>
                        </w:r>
                        <w:r>
                          <w:rPr>
                            <w:rFonts w:ascii="Arial"/>
                            <w:b/>
                            <w:w w:val="102"/>
                            <w:sz w:val="19"/>
                          </w:rPr>
                          <w:t>c</w:t>
                        </w:r>
                        <w:r>
                          <w:rPr>
                            <w:rFonts w:ascii="Arial"/>
                            <w:b/>
                            <w:color w:val="333333"/>
                            <w:spacing w:val="-120"/>
                            <w:w w:val="102"/>
                            <w:position w:val="1"/>
                            <w:sz w:val="19"/>
                          </w:rPr>
                          <w:t>h</w:t>
                        </w:r>
                        <w:r>
                          <w:rPr>
                            <w:rFonts w:ascii="Arial"/>
                            <w:b/>
                            <w:w w:val="102"/>
                            <w:sz w:val="19"/>
                          </w:rPr>
                          <w:t>h</w:t>
                        </w:r>
                      </w:p>
                    </w:txbxContent>
                  </v:textbox>
                </v:shape>
                <w10:anchorlock/>
              </v:group>
            </w:pict>
          </mc:Fallback>
        </mc:AlternateContent>
      </w:r>
    </w:p>
    <w:p w14:paraId="688B238F" w14:textId="77777777" w:rsidR="00F53F7D" w:rsidRDefault="00F53F7D" w:rsidP="00F53F7D">
      <w:pPr>
        <w:rPr>
          <w:sz w:val="20"/>
        </w:rPr>
        <w:sectPr w:rsidR="00F53F7D" w:rsidSect="00704405">
          <w:headerReference w:type="first" r:id="rId11"/>
          <w:pgSz w:w="12240" w:h="15840"/>
          <w:pgMar w:top="1420" w:right="440" w:bottom="280" w:left="460" w:header="720" w:footer="720" w:gutter="0"/>
          <w:cols w:space="720"/>
          <w:titlePg/>
          <w:docGrid w:linePitch="299"/>
        </w:sectPr>
      </w:pPr>
    </w:p>
    <w:p w14:paraId="7AF03E03" w14:textId="77777777" w:rsidR="00F53F7D" w:rsidRDefault="00F53F7D" w:rsidP="00F53F7D">
      <w:pPr>
        <w:pStyle w:val="BodyText"/>
        <w:rPr>
          <w:sz w:val="22"/>
        </w:rPr>
      </w:pPr>
    </w:p>
    <w:p w14:paraId="6D88013B" w14:textId="77777777" w:rsidR="00F53F7D" w:rsidRDefault="00F53F7D" w:rsidP="00F53F7D">
      <w:pPr>
        <w:pStyle w:val="BodyText"/>
        <w:spacing w:before="2"/>
        <w:rPr>
          <w:sz w:val="21"/>
        </w:rPr>
      </w:pPr>
    </w:p>
    <w:p w14:paraId="15A4364A" w14:textId="1163C667" w:rsidR="00F53F7D" w:rsidRDefault="00F53F7D" w:rsidP="00F53F7D">
      <w:pPr>
        <w:pStyle w:val="BodyText"/>
        <w:ind w:left="780"/>
      </w:pPr>
      <w:r>
        <w:rPr>
          <w:noProof/>
        </w:rPr>
        <mc:AlternateContent>
          <mc:Choice Requires="wps">
            <w:drawing>
              <wp:anchor distT="0" distB="0" distL="114300" distR="114300" simplePos="0" relativeHeight="251662336" behindDoc="0" locked="0" layoutInCell="1" allowOverlap="1" wp14:anchorId="7FF3AD7D" wp14:editId="51FD6BB8">
                <wp:simplePos x="0" y="0"/>
                <wp:positionH relativeFrom="page">
                  <wp:posOffset>2349500</wp:posOffset>
                </wp:positionH>
                <wp:positionV relativeFrom="paragraph">
                  <wp:posOffset>-8890</wp:posOffset>
                </wp:positionV>
                <wp:extent cx="4834255" cy="723900"/>
                <wp:effectExtent l="0" t="0" r="0" b="6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088"/>
                              <w:gridCol w:w="503"/>
                            </w:tblGrid>
                            <w:tr w:rsidR="00F53F7D" w14:paraId="70C20258" w14:textId="77777777">
                              <w:trPr>
                                <w:trHeight w:hRule="exact" w:val="480"/>
                              </w:trPr>
                              <w:tc>
                                <w:tcPr>
                                  <w:tcW w:w="7088" w:type="dxa"/>
                                  <w:tcBorders>
                                    <w:right w:val="single" w:sz="12" w:space="0" w:color="404040"/>
                                  </w:tcBorders>
                                </w:tcPr>
                                <w:p w14:paraId="3FEDE756" w14:textId="77777777" w:rsidR="00F53F7D" w:rsidRDefault="00F53F7D">
                                  <w:pPr>
                                    <w:pStyle w:val="TableParagraph"/>
                                    <w:rPr>
                                      <w:b/>
                                      <w:sz w:val="21"/>
                                    </w:rPr>
                                  </w:pPr>
                                  <w:r>
                                    <w:rPr>
                                      <w:b/>
                                      <w:color w:val="ABABAB"/>
                                      <w:sz w:val="21"/>
                                    </w:rPr>
                                    <w:t>Courses - Prefix/Code Matches</w:t>
                                  </w:r>
                                </w:p>
                              </w:tc>
                              <w:tc>
                                <w:tcPr>
                                  <w:tcW w:w="503" w:type="dxa"/>
                                  <w:tcBorders>
                                    <w:left w:val="single" w:sz="12" w:space="0" w:color="404040"/>
                                  </w:tcBorders>
                                </w:tcPr>
                                <w:p w14:paraId="24D093C7" w14:textId="77777777" w:rsidR="00F53F7D" w:rsidRDefault="00F53F7D"/>
                              </w:tc>
                            </w:tr>
                            <w:tr w:rsidR="00F53F7D" w14:paraId="19170537" w14:textId="77777777">
                              <w:trPr>
                                <w:trHeight w:hRule="exact" w:val="165"/>
                              </w:trPr>
                              <w:tc>
                                <w:tcPr>
                                  <w:tcW w:w="7590" w:type="dxa"/>
                                  <w:gridSpan w:val="2"/>
                                  <w:tcBorders>
                                    <w:left w:val="single" w:sz="6" w:space="0" w:color="74488E"/>
                                    <w:bottom w:val="single" w:sz="6" w:space="0" w:color="74488E"/>
                                    <w:right w:val="single" w:sz="6" w:space="0" w:color="74488E"/>
                                  </w:tcBorders>
                                </w:tcPr>
                                <w:p w14:paraId="5DE0EDFE" w14:textId="77777777" w:rsidR="00F53F7D" w:rsidRDefault="00F53F7D"/>
                              </w:tc>
                            </w:tr>
                            <w:tr w:rsidR="00F53F7D" w14:paraId="7988FC94"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232FBD97" w14:textId="77777777" w:rsidR="00F53F7D" w:rsidRDefault="00F53F7D">
                                  <w:pPr>
                                    <w:pStyle w:val="TableParagraph"/>
                                    <w:rPr>
                                      <w:sz w:val="21"/>
                                    </w:rPr>
                                  </w:pPr>
                                  <w:r>
                                    <w:rPr>
                                      <w:color w:val="666666"/>
                                      <w:sz w:val="21"/>
                                    </w:rPr>
                                    <w:t>No matches.</w:t>
                                  </w:r>
                                </w:p>
                              </w:tc>
                            </w:tr>
                          </w:tbl>
                          <w:p w14:paraId="174EB8D9" w14:textId="77777777" w:rsidR="00F53F7D" w:rsidRDefault="00F53F7D" w:rsidP="00F53F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AD7D" id="Text Box 68" o:spid="_x0000_s1050" type="#_x0000_t202" style="position:absolute;left:0;text-align:left;margin-left:185pt;margin-top:-.7pt;width:380.65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oKtQ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088"/>
                        <w:gridCol w:w="503"/>
                      </w:tblGrid>
                      <w:tr w:rsidR="00F53F7D" w14:paraId="70C20258" w14:textId="77777777">
                        <w:trPr>
                          <w:trHeight w:hRule="exact" w:val="480"/>
                        </w:trPr>
                        <w:tc>
                          <w:tcPr>
                            <w:tcW w:w="7088" w:type="dxa"/>
                            <w:tcBorders>
                              <w:right w:val="single" w:sz="12" w:space="0" w:color="404040"/>
                            </w:tcBorders>
                          </w:tcPr>
                          <w:p w14:paraId="3FEDE756" w14:textId="77777777" w:rsidR="00F53F7D" w:rsidRDefault="00F53F7D">
                            <w:pPr>
                              <w:pStyle w:val="TableParagraph"/>
                              <w:rPr>
                                <w:b/>
                                <w:sz w:val="21"/>
                              </w:rPr>
                            </w:pPr>
                            <w:r>
                              <w:rPr>
                                <w:b/>
                                <w:color w:val="ABABAB"/>
                                <w:sz w:val="21"/>
                              </w:rPr>
                              <w:t>Courses - Prefix/Code Matches</w:t>
                            </w:r>
                          </w:p>
                        </w:tc>
                        <w:tc>
                          <w:tcPr>
                            <w:tcW w:w="503" w:type="dxa"/>
                            <w:tcBorders>
                              <w:left w:val="single" w:sz="12" w:space="0" w:color="404040"/>
                            </w:tcBorders>
                          </w:tcPr>
                          <w:p w14:paraId="24D093C7" w14:textId="77777777" w:rsidR="00F53F7D" w:rsidRDefault="00F53F7D"/>
                        </w:tc>
                      </w:tr>
                      <w:tr w:rsidR="00F53F7D" w14:paraId="19170537" w14:textId="77777777">
                        <w:trPr>
                          <w:trHeight w:hRule="exact" w:val="165"/>
                        </w:trPr>
                        <w:tc>
                          <w:tcPr>
                            <w:tcW w:w="7590" w:type="dxa"/>
                            <w:gridSpan w:val="2"/>
                            <w:tcBorders>
                              <w:left w:val="single" w:sz="6" w:space="0" w:color="74488E"/>
                              <w:bottom w:val="single" w:sz="6" w:space="0" w:color="74488E"/>
                              <w:right w:val="single" w:sz="6" w:space="0" w:color="74488E"/>
                            </w:tcBorders>
                          </w:tcPr>
                          <w:p w14:paraId="5DE0EDFE" w14:textId="77777777" w:rsidR="00F53F7D" w:rsidRDefault="00F53F7D"/>
                        </w:tc>
                      </w:tr>
                      <w:tr w:rsidR="00F53F7D" w14:paraId="7988FC94"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232FBD97" w14:textId="77777777" w:rsidR="00F53F7D" w:rsidRDefault="00F53F7D">
                            <w:pPr>
                              <w:pStyle w:val="TableParagraph"/>
                              <w:rPr>
                                <w:sz w:val="21"/>
                              </w:rPr>
                            </w:pPr>
                            <w:r>
                              <w:rPr>
                                <w:color w:val="666666"/>
                                <w:sz w:val="21"/>
                              </w:rPr>
                              <w:t>No matches.</w:t>
                            </w:r>
                          </w:p>
                        </w:tc>
                      </w:tr>
                    </w:tbl>
                    <w:p w14:paraId="174EB8D9" w14:textId="77777777" w:rsidR="00F53F7D" w:rsidRDefault="00F53F7D" w:rsidP="00F53F7D">
                      <w:pPr>
                        <w:pStyle w:val="BodyText"/>
                      </w:pPr>
                    </w:p>
                  </w:txbxContent>
                </v:textbox>
                <w10:wrap anchorx="page"/>
              </v:shape>
            </w:pict>
          </mc:Fallback>
        </mc:AlternateContent>
      </w:r>
      <w:r>
        <w:t xml:space="preserve"> </w:t>
      </w:r>
    </w:p>
    <w:p w14:paraId="57C3601E" w14:textId="77777777" w:rsidR="00F53F7D" w:rsidRDefault="00F53F7D" w:rsidP="00F53F7D">
      <w:pPr>
        <w:pStyle w:val="BodyText"/>
        <w:rPr>
          <w:sz w:val="22"/>
        </w:rPr>
      </w:pPr>
    </w:p>
    <w:p w14:paraId="7D4B3151" w14:textId="77777777" w:rsidR="00F53F7D" w:rsidRDefault="00F53F7D" w:rsidP="00F53F7D">
      <w:pPr>
        <w:pStyle w:val="BodyText"/>
        <w:spacing w:before="2"/>
        <w:rPr>
          <w:sz w:val="21"/>
        </w:rPr>
      </w:pPr>
    </w:p>
    <w:p w14:paraId="48AFE923" w14:textId="2D3144C5" w:rsidR="00F53F7D" w:rsidRDefault="00F53F7D" w:rsidP="00F53F7D">
      <w:pPr>
        <w:pStyle w:val="BodyText"/>
        <w:ind w:left="780"/>
      </w:pPr>
      <w:r>
        <w:rPr>
          <w:noProof/>
        </w:rPr>
        <mc:AlternateContent>
          <mc:Choice Requires="wpg">
            <w:drawing>
              <wp:anchor distT="0" distB="0" distL="114300" distR="114300" simplePos="0" relativeHeight="251659264" behindDoc="0" locked="0" layoutInCell="1" allowOverlap="1" wp14:anchorId="425397D6" wp14:editId="7FA127D9">
                <wp:simplePos x="0" y="0"/>
                <wp:positionH relativeFrom="page">
                  <wp:posOffset>2326005</wp:posOffset>
                </wp:positionH>
                <wp:positionV relativeFrom="paragraph">
                  <wp:posOffset>238760</wp:posOffset>
                </wp:positionV>
                <wp:extent cx="4876800" cy="47625"/>
                <wp:effectExtent l="1905" t="8890" r="7620" b="63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47625"/>
                          <a:chOff x="3663" y="376"/>
                          <a:chExt cx="7680" cy="75"/>
                        </a:xfrm>
                      </wpg:grpSpPr>
                      <wps:wsp>
                        <wps:cNvPr id="64" name="Line 80"/>
                        <wps:cNvCnPr>
                          <a:cxnSpLocks noChangeShapeType="1"/>
                        </wps:cNvCnPr>
                        <wps:spPr bwMode="auto">
                          <a:xfrm>
                            <a:off x="3700" y="444"/>
                            <a:ext cx="709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5" name="Line 81"/>
                        <wps:cNvCnPr>
                          <a:cxnSpLocks noChangeShapeType="1"/>
                        </wps:cNvCnPr>
                        <wps:spPr bwMode="auto">
                          <a:xfrm>
                            <a:off x="3700" y="41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6" name="Line 82"/>
                        <wps:cNvCnPr>
                          <a:cxnSpLocks noChangeShapeType="1"/>
                        </wps:cNvCnPr>
                        <wps:spPr bwMode="auto">
                          <a:xfrm>
                            <a:off x="10795" y="444"/>
                            <a:ext cx="51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7" name="Line 83"/>
                        <wps:cNvCnPr>
                          <a:cxnSpLocks noChangeShapeType="1"/>
                        </wps:cNvCnPr>
                        <wps:spPr bwMode="auto">
                          <a:xfrm>
                            <a:off x="11290" y="41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A427B" id="Group 63" o:spid="_x0000_s1026" style="position:absolute;margin-left:183.15pt;margin-top:18.8pt;width:384pt;height:3.75pt;z-index:251659264;mso-position-horizontal-relative:page" coordorigin="3663,376" coordsize="76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">
                <v:line id="Line 80" o:spid="_x0000_s1027" style="position:absolute;visibility:visible;mso-wrap-style:square" from="3700,444" to="1079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" strokecolor="#404040"/>
                <v:line id="Line 81" o:spid="_x0000_s1028" style="position:absolute;visibility:visible;mso-wrap-style:square" from="3700,414" to="371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" strokecolor="#404040" strokeweight="3.75pt"/>
                <v:line id="Line 82" o:spid="_x0000_s1029" style="position:absolute;visibility:visible;mso-wrap-style:square" from="10795,444" to="113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" strokecolor="#404040"/>
                <v:line id="Line 83" o:spid="_x0000_s1030" style="position:absolute;visibility:visible;mso-wrap-style:square" from="11290,414" to="113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" strokecolor="#404040" strokeweight="3.75pt"/>
                <w10:wrap anchorx="page"/>
              </v:group>
            </w:pict>
          </mc:Fallback>
        </mc:AlternateContent>
      </w:r>
    </w:p>
    <w:p w14:paraId="1F8FAF2C" w14:textId="77777777" w:rsidR="00F53F7D" w:rsidRDefault="00F53F7D" w:rsidP="00F53F7D">
      <w:pPr>
        <w:pStyle w:val="BodyText"/>
        <w:rPr>
          <w:sz w:val="22"/>
        </w:rPr>
      </w:pPr>
    </w:p>
    <w:p w14:paraId="663FDB16" w14:textId="77777777" w:rsidR="00F53F7D" w:rsidRDefault="00F53F7D" w:rsidP="00F53F7D">
      <w:pPr>
        <w:pStyle w:val="BodyText"/>
        <w:spacing w:before="2"/>
        <w:rPr>
          <w:sz w:val="21"/>
        </w:rPr>
      </w:pPr>
    </w:p>
    <w:p w14:paraId="3AC4CC5C" w14:textId="5627F7C2" w:rsidR="00F53F7D" w:rsidRDefault="00F53F7D" w:rsidP="00F53F7D">
      <w:pPr>
        <w:pStyle w:val="BodyText"/>
        <w:ind w:left="780"/>
      </w:pPr>
      <w:r>
        <w:rPr>
          <w:noProof/>
        </w:rPr>
        <mc:AlternateContent>
          <mc:Choice Requires="wps">
            <w:drawing>
              <wp:anchor distT="0" distB="0" distL="114300" distR="114300" simplePos="0" relativeHeight="251663360" behindDoc="0" locked="0" layoutInCell="1" allowOverlap="1" wp14:anchorId="1BF4B74C" wp14:editId="78D5417E">
                <wp:simplePos x="0" y="0"/>
                <wp:positionH relativeFrom="page">
                  <wp:posOffset>2349500</wp:posOffset>
                </wp:positionH>
                <wp:positionV relativeFrom="paragraph">
                  <wp:posOffset>10160</wp:posOffset>
                </wp:positionV>
                <wp:extent cx="4834255" cy="923925"/>
                <wp:effectExtent l="0" t="0" r="0" b="6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133"/>
                              <w:gridCol w:w="458"/>
                            </w:tblGrid>
                            <w:tr w:rsidR="00F53F7D" w14:paraId="6C004BA1" w14:textId="77777777">
                              <w:trPr>
                                <w:trHeight w:hRule="exact" w:val="480"/>
                              </w:trPr>
                              <w:tc>
                                <w:tcPr>
                                  <w:tcW w:w="7133" w:type="dxa"/>
                                  <w:tcBorders>
                                    <w:right w:val="single" w:sz="12" w:space="0" w:color="404040"/>
                                  </w:tcBorders>
                                </w:tcPr>
                                <w:p w14:paraId="63D8743B" w14:textId="77777777" w:rsidR="00F53F7D" w:rsidRDefault="00F53F7D">
                                  <w:pPr>
                                    <w:pStyle w:val="TableParagraph"/>
                                    <w:rPr>
                                      <w:b/>
                                      <w:sz w:val="21"/>
                                    </w:rPr>
                                  </w:pPr>
                                  <w:r>
                                    <w:rPr>
                                      <w:b/>
                                      <w:color w:val="ABABAB"/>
                                      <w:sz w:val="21"/>
                                    </w:rPr>
                                    <w:t>Courses - Keyword/Phrase Matches</w:t>
                                  </w:r>
                                </w:p>
                              </w:tc>
                              <w:tc>
                                <w:tcPr>
                                  <w:tcW w:w="458" w:type="dxa"/>
                                  <w:tcBorders>
                                    <w:left w:val="single" w:sz="12" w:space="0" w:color="404040"/>
                                  </w:tcBorders>
                                </w:tcPr>
                                <w:p w14:paraId="01EFEA68" w14:textId="77777777" w:rsidR="00F53F7D" w:rsidRDefault="00F53F7D"/>
                              </w:tc>
                            </w:tr>
                            <w:tr w:rsidR="00F53F7D" w14:paraId="713D8626"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62625401" w14:textId="77777777" w:rsidR="00F53F7D" w:rsidRDefault="00F53F7D">
                                  <w:pPr>
                                    <w:pStyle w:val="TableParagraph"/>
                                    <w:rPr>
                                      <w:sz w:val="21"/>
                                    </w:rPr>
                                  </w:pPr>
                                  <w:r>
                                    <w:rPr>
                                      <w:color w:val="666666"/>
                                      <w:sz w:val="21"/>
                                    </w:rPr>
                                    <w:t>Results for any term in "</w:t>
                                  </w:r>
                                  <w:r>
                                    <w:rPr>
                                      <w:b/>
                                      <w:color w:val="666666"/>
                                      <w:sz w:val="21"/>
                                    </w:rPr>
                                    <w:t>"NUR 2144"</w:t>
                                  </w:r>
                                  <w:r>
                                    <w:rPr>
                                      <w:color w:val="666666"/>
                                      <w:sz w:val="21"/>
                                    </w:rPr>
                                    <w:t>".</w:t>
                                  </w:r>
                                </w:p>
                              </w:tc>
                            </w:tr>
                            <w:tr w:rsidR="00F53F7D" w14:paraId="03AE7EDD"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60504D33" w14:textId="77777777" w:rsidR="00F53F7D" w:rsidRDefault="00F53F7D">
                                  <w:pPr>
                                    <w:pStyle w:val="TableParagraph"/>
                                    <w:rPr>
                                      <w:sz w:val="21"/>
                                    </w:rPr>
                                  </w:pPr>
                                  <w:r>
                                    <w:rPr>
                                      <w:color w:val="666666"/>
                                      <w:sz w:val="21"/>
                                    </w:rPr>
                                    <w:t>No matches.</w:t>
                                  </w:r>
                                </w:p>
                              </w:tc>
                            </w:tr>
                          </w:tbl>
                          <w:p w14:paraId="584595E3" w14:textId="77777777" w:rsidR="00F53F7D" w:rsidRDefault="00F53F7D" w:rsidP="00F53F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B74C" id="Text Box 62" o:spid="_x0000_s1051" type="#_x0000_t202" style="position:absolute;left:0;text-align:left;margin-left:185pt;margin-top:.8pt;width:380.65pt;height:7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YKsAIAALI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133"/>
                        <w:gridCol w:w="458"/>
                      </w:tblGrid>
                      <w:tr w:rsidR="00F53F7D" w14:paraId="6C004BA1" w14:textId="77777777">
                        <w:trPr>
                          <w:trHeight w:hRule="exact" w:val="480"/>
                        </w:trPr>
                        <w:tc>
                          <w:tcPr>
                            <w:tcW w:w="7133" w:type="dxa"/>
                            <w:tcBorders>
                              <w:right w:val="single" w:sz="12" w:space="0" w:color="404040"/>
                            </w:tcBorders>
                          </w:tcPr>
                          <w:p w14:paraId="63D8743B" w14:textId="77777777" w:rsidR="00F53F7D" w:rsidRDefault="00F53F7D">
                            <w:pPr>
                              <w:pStyle w:val="TableParagraph"/>
                              <w:rPr>
                                <w:b/>
                                <w:sz w:val="21"/>
                              </w:rPr>
                            </w:pPr>
                            <w:r>
                              <w:rPr>
                                <w:b/>
                                <w:color w:val="ABABAB"/>
                                <w:sz w:val="21"/>
                              </w:rPr>
                              <w:t>Courses - Keyword/Phrase Matches</w:t>
                            </w:r>
                          </w:p>
                        </w:tc>
                        <w:tc>
                          <w:tcPr>
                            <w:tcW w:w="458" w:type="dxa"/>
                            <w:tcBorders>
                              <w:left w:val="single" w:sz="12" w:space="0" w:color="404040"/>
                            </w:tcBorders>
                          </w:tcPr>
                          <w:p w14:paraId="01EFEA68" w14:textId="77777777" w:rsidR="00F53F7D" w:rsidRDefault="00F53F7D"/>
                        </w:tc>
                      </w:tr>
                      <w:tr w:rsidR="00F53F7D" w14:paraId="713D8626"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62625401" w14:textId="77777777" w:rsidR="00F53F7D" w:rsidRDefault="00F53F7D">
                            <w:pPr>
                              <w:pStyle w:val="TableParagraph"/>
                              <w:rPr>
                                <w:sz w:val="21"/>
                              </w:rPr>
                            </w:pPr>
                            <w:r>
                              <w:rPr>
                                <w:color w:val="666666"/>
                                <w:sz w:val="21"/>
                              </w:rPr>
                              <w:t>Results for any term in "</w:t>
                            </w:r>
                            <w:r>
                              <w:rPr>
                                <w:b/>
                                <w:color w:val="666666"/>
                                <w:sz w:val="21"/>
                              </w:rPr>
                              <w:t>"NUR 2144"</w:t>
                            </w:r>
                            <w:r>
                              <w:rPr>
                                <w:color w:val="666666"/>
                                <w:sz w:val="21"/>
                              </w:rPr>
                              <w:t>".</w:t>
                            </w:r>
                          </w:p>
                        </w:tc>
                      </w:tr>
                      <w:tr w:rsidR="00F53F7D" w14:paraId="03AE7EDD"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60504D33" w14:textId="77777777" w:rsidR="00F53F7D" w:rsidRDefault="00F53F7D">
                            <w:pPr>
                              <w:pStyle w:val="TableParagraph"/>
                              <w:rPr>
                                <w:sz w:val="21"/>
                              </w:rPr>
                            </w:pPr>
                            <w:r>
                              <w:rPr>
                                <w:color w:val="666666"/>
                                <w:sz w:val="21"/>
                              </w:rPr>
                              <w:t>No matches.</w:t>
                            </w:r>
                          </w:p>
                        </w:tc>
                      </w:tr>
                    </w:tbl>
                    <w:p w14:paraId="584595E3" w14:textId="77777777" w:rsidR="00F53F7D" w:rsidRDefault="00F53F7D" w:rsidP="00F53F7D">
                      <w:pPr>
                        <w:pStyle w:val="BodyText"/>
                      </w:pPr>
                    </w:p>
                  </w:txbxContent>
                </v:textbox>
                <w10:wrap anchorx="page"/>
              </v:shape>
            </w:pict>
          </mc:Fallback>
        </mc:AlternateContent>
      </w:r>
    </w:p>
    <w:p w14:paraId="2AE0B872" w14:textId="77777777" w:rsidR="00F53F7D" w:rsidRDefault="00F53F7D" w:rsidP="00F53F7D">
      <w:pPr>
        <w:pStyle w:val="BodyText"/>
        <w:rPr>
          <w:sz w:val="22"/>
        </w:rPr>
      </w:pPr>
    </w:p>
    <w:p w14:paraId="0A10AAC9" w14:textId="77777777" w:rsidR="00F53F7D" w:rsidRDefault="00F53F7D" w:rsidP="00F53F7D">
      <w:pPr>
        <w:pStyle w:val="BodyText"/>
        <w:spacing w:before="2"/>
        <w:rPr>
          <w:sz w:val="21"/>
        </w:rPr>
      </w:pPr>
    </w:p>
    <w:p w14:paraId="5E15CD75" w14:textId="77777777" w:rsidR="00F53F7D" w:rsidRDefault="00F53F7D" w:rsidP="00F53F7D">
      <w:pPr>
        <w:pStyle w:val="BodyText"/>
        <w:rPr>
          <w:sz w:val="22"/>
        </w:rPr>
      </w:pPr>
    </w:p>
    <w:p w14:paraId="0577DAD3" w14:textId="77777777" w:rsidR="00F53F7D" w:rsidRDefault="00F53F7D" w:rsidP="00F53F7D">
      <w:pPr>
        <w:pStyle w:val="BodyText"/>
        <w:spacing w:before="2"/>
        <w:rPr>
          <w:sz w:val="21"/>
        </w:rPr>
      </w:pPr>
    </w:p>
    <w:p w14:paraId="6212718B" w14:textId="7D90863A" w:rsidR="00F53F7D" w:rsidRDefault="00F53F7D" w:rsidP="00F53F7D">
      <w:pPr>
        <w:pStyle w:val="BodyText"/>
        <w:ind w:left="780"/>
      </w:pPr>
      <w:r>
        <w:rPr>
          <w:noProof/>
        </w:rPr>
        <mc:AlternateContent>
          <mc:Choice Requires="wpg">
            <w:drawing>
              <wp:anchor distT="0" distB="0" distL="114300" distR="114300" simplePos="0" relativeHeight="251660288" behindDoc="0" locked="0" layoutInCell="1" allowOverlap="1" wp14:anchorId="1628AE30" wp14:editId="7ACD6224">
                <wp:simplePos x="0" y="0"/>
                <wp:positionH relativeFrom="page">
                  <wp:posOffset>2326005</wp:posOffset>
                </wp:positionH>
                <wp:positionV relativeFrom="paragraph">
                  <wp:posOffset>-18415</wp:posOffset>
                </wp:positionV>
                <wp:extent cx="4876800" cy="47625"/>
                <wp:effectExtent l="1905" t="8255" r="7620" b="127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47625"/>
                          <a:chOff x="3663" y="-29"/>
                          <a:chExt cx="7680" cy="75"/>
                        </a:xfrm>
                      </wpg:grpSpPr>
                      <wps:wsp>
                        <wps:cNvPr id="58" name="Line 85"/>
                        <wps:cNvCnPr>
                          <a:cxnSpLocks noChangeShapeType="1"/>
                        </wps:cNvCnPr>
                        <wps:spPr bwMode="auto">
                          <a:xfrm>
                            <a:off x="3700" y="39"/>
                            <a:ext cx="714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3700" y="9"/>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10840" y="39"/>
                            <a:ext cx="46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1" name="Line 88"/>
                        <wps:cNvCnPr>
                          <a:cxnSpLocks noChangeShapeType="1"/>
                        </wps:cNvCnPr>
                        <wps:spPr bwMode="auto">
                          <a:xfrm>
                            <a:off x="11290" y="9"/>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754DA" id="Group 57" o:spid="_x0000_s1026" style="position:absolute;margin-left:183.15pt;margin-top:-1.45pt;width:384pt;height:3.75pt;z-index:251660288;mso-position-horizontal-relative:page" coordorigin="3663,-29" coordsize="76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">
                <v:line id="Line 85" o:spid="_x0000_s1027" style="position:absolute;visibility:visible;mso-wrap-style:square" from="3700,39" to="108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" strokecolor="#404040"/>
                <v:line id="Line 86" o:spid="_x0000_s1028" style="position:absolute;visibility:visible;mso-wrap-style:square" from="3700,9" to="3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" strokecolor="#404040" strokeweight="3.75pt"/>
                <v:line id="Line 87" o:spid="_x0000_s1029" style="position:absolute;visibility:visible;mso-wrap-style:square" from="10840,39" to="1130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" strokecolor="#404040"/>
                <v:line id="Line 88" o:spid="_x0000_s1030" style="position:absolute;visibility:visible;mso-wrap-style:square" from="11290,9" to="1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" strokecolor="#404040" strokeweight="3.75pt"/>
                <w10:wrap anchorx="page"/>
              </v:group>
            </w:pict>
          </mc:Fallback>
        </mc:AlternateContent>
      </w:r>
      <w:r>
        <w:rPr>
          <w:noProof/>
        </w:rPr>
        <mc:AlternateContent>
          <mc:Choice Requires="wps">
            <w:drawing>
              <wp:anchor distT="0" distB="0" distL="114300" distR="114300" simplePos="0" relativeHeight="251664384" behindDoc="0" locked="0" layoutInCell="1" allowOverlap="1" wp14:anchorId="31AF172B" wp14:editId="359BEE0F">
                <wp:simplePos x="0" y="0"/>
                <wp:positionH relativeFrom="page">
                  <wp:posOffset>2349500</wp:posOffset>
                </wp:positionH>
                <wp:positionV relativeFrom="paragraph">
                  <wp:posOffset>229235</wp:posOffset>
                </wp:positionV>
                <wp:extent cx="4834255" cy="923925"/>
                <wp:effectExtent l="0" t="0" r="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148"/>
                              <w:gridCol w:w="443"/>
                            </w:tblGrid>
                            <w:tr w:rsidR="00F53F7D" w14:paraId="2D5FAD23" w14:textId="77777777">
                              <w:trPr>
                                <w:trHeight w:hRule="exact" w:val="480"/>
                              </w:trPr>
                              <w:tc>
                                <w:tcPr>
                                  <w:tcW w:w="7148" w:type="dxa"/>
                                  <w:tcBorders>
                                    <w:right w:val="single" w:sz="12" w:space="0" w:color="404040"/>
                                  </w:tcBorders>
                                </w:tcPr>
                                <w:p w14:paraId="4A2054B6" w14:textId="77777777" w:rsidR="00F53F7D" w:rsidRDefault="00F53F7D">
                                  <w:pPr>
                                    <w:pStyle w:val="TableParagraph"/>
                                    <w:rPr>
                                      <w:b/>
                                      <w:sz w:val="21"/>
                                    </w:rPr>
                                  </w:pPr>
                                  <w:r>
                                    <w:rPr>
                                      <w:b/>
                                      <w:color w:val="ABABAB"/>
                                      <w:sz w:val="21"/>
                                    </w:rPr>
                                    <w:t>Programs - Keyword/Phrase Matches</w:t>
                                  </w:r>
                                </w:p>
                              </w:tc>
                              <w:tc>
                                <w:tcPr>
                                  <w:tcW w:w="443" w:type="dxa"/>
                                  <w:tcBorders>
                                    <w:left w:val="single" w:sz="12" w:space="0" w:color="404040"/>
                                  </w:tcBorders>
                                </w:tcPr>
                                <w:p w14:paraId="555EB557" w14:textId="77777777" w:rsidR="00F53F7D" w:rsidRDefault="00F53F7D"/>
                              </w:tc>
                            </w:tr>
                            <w:tr w:rsidR="00F53F7D" w14:paraId="754ACFB2"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4A81EC15" w14:textId="77777777" w:rsidR="00F53F7D" w:rsidRDefault="00F53F7D">
                                  <w:pPr>
                                    <w:pStyle w:val="TableParagraph"/>
                                    <w:rPr>
                                      <w:sz w:val="21"/>
                                    </w:rPr>
                                  </w:pPr>
                                  <w:r>
                                    <w:rPr>
                                      <w:color w:val="666666"/>
                                      <w:sz w:val="21"/>
                                    </w:rPr>
                                    <w:t>Results for any term in "</w:t>
                                  </w:r>
                                  <w:r>
                                    <w:rPr>
                                      <w:b/>
                                      <w:color w:val="666666"/>
                                      <w:sz w:val="21"/>
                                    </w:rPr>
                                    <w:t>"NUR 2144"</w:t>
                                  </w:r>
                                  <w:r>
                                    <w:rPr>
                                      <w:color w:val="666666"/>
                                      <w:sz w:val="21"/>
                                    </w:rPr>
                                    <w:t>".</w:t>
                                  </w:r>
                                </w:p>
                              </w:tc>
                            </w:tr>
                            <w:tr w:rsidR="00F53F7D" w14:paraId="1EB50493"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520ED959" w14:textId="77777777" w:rsidR="00F53F7D" w:rsidRDefault="00F53F7D">
                                  <w:pPr>
                                    <w:pStyle w:val="TableParagraph"/>
                                    <w:rPr>
                                      <w:sz w:val="21"/>
                                    </w:rPr>
                                  </w:pPr>
                                  <w:r>
                                    <w:rPr>
                                      <w:color w:val="666666"/>
                                      <w:sz w:val="21"/>
                                    </w:rPr>
                                    <w:t>No matches.</w:t>
                                  </w:r>
                                </w:p>
                              </w:tc>
                            </w:tr>
                          </w:tbl>
                          <w:p w14:paraId="217D3BB1" w14:textId="77777777" w:rsidR="00F53F7D" w:rsidRDefault="00F53F7D" w:rsidP="00F53F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172B" id="Text Box 56" o:spid="_x0000_s1052" type="#_x0000_t202" style="position:absolute;left:0;text-align:left;margin-left:185pt;margin-top:18.05pt;width:380.65pt;height:7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4B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148"/>
                        <w:gridCol w:w="443"/>
                      </w:tblGrid>
                      <w:tr w:rsidR="00F53F7D" w14:paraId="2D5FAD23" w14:textId="77777777">
                        <w:trPr>
                          <w:trHeight w:hRule="exact" w:val="480"/>
                        </w:trPr>
                        <w:tc>
                          <w:tcPr>
                            <w:tcW w:w="7148" w:type="dxa"/>
                            <w:tcBorders>
                              <w:right w:val="single" w:sz="12" w:space="0" w:color="404040"/>
                            </w:tcBorders>
                          </w:tcPr>
                          <w:p w14:paraId="4A2054B6" w14:textId="77777777" w:rsidR="00F53F7D" w:rsidRDefault="00F53F7D">
                            <w:pPr>
                              <w:pStyle w:val="TableParagraph"/>
                              <w:rPr>
                                <w:b/>
                                <w:sz w:val="21"/>
                              </w:rPr>
                            </w:pPr>
                            <w:r>
                              <w:rPr>
                                <w:b/>
                                <w:color w:val="ABABAB"/>
                                <w:sz w:val="21"/>
                              </w:rPr>
                              <w:t>Programs - Keyword/Phrase Matches</w:t>
                            </w:r>
                          </w:p>
                        </w:tc>
                        <w:tc>
                          <w:tcPr>
                            <w:tcW w:w="443" w:type="dxa"/>
                            <w:tcBorders>
                              <w:left w:val="single" w:sz="12" w:space="0" w:color="404040"/>
                            </w:tcBorders>
                          </w:tcPr>
                          <w:p w14:paraId="555EB557" w14:textId="77777777" w:rsidR="00F53F7D" w:rsidRDefault="00F53F7D"/>
                        </w:tc>
                      </w:tr>
                      <w:tr w:rsidR="00F53F7D" w14:paraId="754ACFB2"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4A81EC15" w14:textId="77777777" w:rsidR="00F53F7D" w:rsidRDefault="00F53F7D">
                            <w:pPr>
                              <w:pStyle w:val="TableParagraph"/>
                              <w:rPr>
                                <w:sz w:val="21"/>
                              </w:rPr>
                            </w:pPr>
                            <w:r>
                              <w:rPr>
                                <w:color w:val="666666"/>
                                <w:sz w:val="21"/>
                              </w:rPr>
                              <w:t>Results for any term in "</w:t>
                            </w:r>
                            <w:r>
                              <w:rPr>
                                <w:b/>
                                <w:color w:val="666666"/>
                                <w:sz w:val="21"/>
                              </w:rPr>
                              <w:t>"NUR 2144"</w:t>
                            </w:r>
                            <w:r>
                              <w:rPr>
                                <w:color w:val="666666"/>
                                <w:sz w:val="21"/>
                              </w:rPr>
                              <w:t>".</w:t>
                            </w:r>
                          </w:p>
                        </w:tc>
                      </w:tr>
                      <w:tr w:rsidR="00F53F7D" w14:paraId="1EB50493"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520ED959" w14:textId="77777777" w:rsidR="00F53F7D" w:rsidRDefault="00F53F7D">
                            <w:pPr>
                              <w:pStyle w:val="TableParagraph"/>
                              <w:rPr>
                                <w:sz w:val="21"/>
                              </w:rPr>
                            </w:pPr>
                            <w:r>
                              <w:rPr>
                                <w:color w:val="666666"/>
                                <w:sz w:val="21"/>
                              </w:rPr>
                              <w:t>No matches.</w:t>
                            </w:r>
                          </w:p>
                        </w:tc>
                      </w:tr>
                    </w:tbl>
                    <w:p w14:paraId="217D3BB1" w14:textId="77777777" w:rsidR="00F53F7D" w:rsidRDefault="00F53F7D" w:rsidP="00F53F7D">
                      <w:pPr>
                        <w:pStyle w:val="BodyText"/>
                      </w:pPr>
                    </w:p>
                  </w:txbxContent>
                </v:textbox>
                <w10:wrap anchorx="page"/>
              </v:shape>
            </w:pict>
          </mc:Fallback>
        </mc:AlternateContent>
      </w:r>
      <w:r>
        <w:t xml:space="preserve"> </w:t>
      </w:r>
    </w:p>
    <w:p w14:paraId="789AD7BB" w14:textId="77777777" w:rsidR="00F53F7D" w:rsidRDefault="00F53F7D" w:rsidP="00F53F7D">
      <w:pPr>
        <w:pStyle w:val="BodyText"/>
        <w:rPr>
          <w:sz w:val="22"/>
        </w:rPr>
      </w:pPr>
    </w:p>
    <w:p w14:paraId="675312E6" w14:textId="77777777" w:rsidR="00F53F7D" w:rsidRDefault="00F53F7D" w:rsidP="00F53F7D">
      <w:pPr>
        <w:pStyle w:val="BodyText"/>
        <w:spacing w:before="2"/>
        <w:rPr>
          <w:sz w:val="21"/>
        </w:rPr>
      </w:pPr>
    </w:p>
    <w:p w14:paraId="656DB0FF" w14:textId="77777777" w:rsidR="00F53F7D" w:rsidRDefault="00F53F7D" w:rsidP="00F53F7D">
      <w:pPr>
        <w:pStyle w:val="BodyText"/>
        <w:rPr>
          <w:sz w:val="22"/>
        </w:rPr>
      </w:pPr>
    </w:p>
    <w:p w14:paraId="3C2C1CA6" w14:textId="77777777" w:rsidR="00F53F7D" w:rsidRDefault="00F53F7D" w:rsidP="00F53F7D">
      <w:pPr>
        <w:pStyle w:val="BodyText"/>
        <w:spacing w:before="2"/>
        <w:rPr>
          <w:sz w:val="21"/>
        </w:rPr>
      </w:pPr>
    </w:p>
    <w:p w14:paraId="0353E95F" w14:textId="7CF6E911" w:rsidR="00F53F7D" w:rsidRDefault="00F53F7D" w:rsidP="00F53F7D">
      <w:pPr>
        <w:pStyle w:val="BodyText"/>
        <w:ind w:left="780"/>
      </w:pPr>
      <w:r>
        <w:rPr>
          <w:noProof/>
        </w:rPr>
        <mc:AlternateContent>
          <mc:Choice Requires="wpg">
            <w:drawing>
              <wp:anchor distT="0" distB="0" distL="114300" distR="114300" simplePos="0" relativeHeight="251661312" behindDoc="0" locked="0" layoutInCell="1" allowOverlap="1" wp14:anchorId="25189B26" wp14:editId="79DE8298">
                <wp:simplePos x="0" y="0"/>
                <wp:positionH relativeFrom="page">
                  <wp:posOffset>2326005</wp:posOffset>
                </wp:positionH>
                <wp:positionV relativeFrom="paragraph">
                  <wp:posOffset>200660</wp:posOffset>
                </wp:positionV>
                <wp:extent cx="4876800" cy="47625"/>
                <wp:effectExtent l="1905" t="8255" r="7620" b="12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47625"/>
                          <a:chOff x="3663" y="316"/>
                          <a:chExt cx="7680" cy="75"/>
                        </a:xfrm>
                      </wpg:grpSpPr>
                      <wps:wsp>
                        <wps:cNvPr id="52" name="Line 90"/>
                        <wps:cNvCnPr>
                          <a:cxnSpLocks noChangeShapeType="1"/>
                        </wps:cNvCnPr>
                        <wps:spPr bwMode="auto">
                          <a:xfrm>
                            <a:off x="3700" y="384"/>
                            <a:ext cx="715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3" name="Line 91"/>
                        <wps:cNvCnPr>
                          <a:cxnSpLocks noChangeShapeType="1"/>
                        </wps:cNvCnPr>
                        <wps:spPr bwMode="auto">
                          <a:xfrm>
                            <a:off x="3700" y="35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 name="Line 92"/>
                        <wps:cNvCnPr>
                          <a:cxnSpLocks noChangeShapeType="1"/>
                        </wps:cNvCnPr>
                        <wps:spPr bwMode="auto">
                          <a:xfrm>
                            <a:off x="10855" y="384"/>
                            <a:ext cx="45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5" name="Line 93"/>
                        <wps:cNvCnPr>
                          <a:cxnSpLocks noChangeShapeType="1"/>
                        </wps:cNvCnPr>
                        <wps:spPr bwMode="auto">
                          <a:xfrm>
                            <a:off x="11290" y="35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BB23B" id="Group 51" o:spid="_x0000_s1026" style="position:absolute;margin-left:183.15pt;margin-top:15.8pt;width:384pt;height:3.75pt;z-index:251661312;mso-position-horizontal-relative:page" coordorigin="3663,316" coordsize="76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">
                <v:line id="Line 90" o:spid="_x0000_s1027" style="position:absolute;visibility:visible;mso-wrap-style:square" from="3700,384" to="1085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" strokecolor="#404040"/>
                <v:line id="Line 91" o:spid="_x0000_s1028" style="position:absolute;visibility:visible;mso-wrap-style:square" from="3700,354" to="37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" strokecolor="#404040" strokeweight="3.75pt"/>
                <v:line id="Line 92" o:spid="_x0000_s1029" style="position:absolute;visibility:visible;mso-wrap-style:square" from="10855,384" to="1130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" strokecolor="#404040"/>
                <v:line id="Line 93" o:spid="_x0000_s1030" style="position:absolute;visibility:visible;mso-wrap-style:square" from="11290,354" to="1130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" strokecolor="#404040" strokeweight="3.75pt"/>
                <w10:wrap anchorx="page"/>
              </v:group>
            </w:pict>
          </mc:Fallback>
        </mc:AlternateContent>
      </w:r>
      <w:r>
        <w:t xml:space="preserve"> </w:t>
      </w:r>
    </w:p>
    <w:p w14:paraId="452C858D" w14:textId="77777777" w:rsidR="00F53F7D" w:rsidRDefault="00F53F7D" w:rsidP="00F53F7D">
      <w:pPr>
        <w:pStyle w:val="BodyText"/>
        <w:rPr>
          <w:sz w:val="22"/>
        </w:rPr>
      </w:pPr>
    </w:p>
    <w:p w14:paraId="580C5A39" w14:textId="77777777" w:rsidR="00F53F7D" w:rsidRDefault="00F53F7D" w:rsidP="00F53F7D">
      <w:pPr>
        <w:pStyle w:val="BodyText"/>
        <w:spacing w:before="2"/>
        <w:rPr>
          <w:sz w:val="21"/>
        </w:rPr>
      </w:pPr>
    </w:p>
    <w:p w14:paraId="6CEE320B" w14:textId="68A48139" w:rsidR="00F53F7D" w:rsidRDefault="00F53F7D" w:rsidP="00F53F7D">
      <w:pPr>
        <w:pStyle w:val="BodyText"/>
        <w:spacing w:line="360" w:lineRule="auto"/>
        <w:ind w:left="780" w:right="401"/>
        <w:rPr>
          <w:b/>
          <w:color w:val="2E1F3A"/>
          <w:sz w:val="30"/>
        </w:rPr>
      </w:pPr>
      <w:r>
        <w:rPr>
          <w:noProof/>
        </w:rPr>
        <mc:AlternateContent>
          <mc:Choice Requires="wps">
            <w:drawing>
              <wp:anchor distT="0" distB="0" distL="114300" distR="114300" simplePos="0" relativeHeight="251665408" behindDoc="0" locked="0" layoutInCell="1" allowOverlap="1" wp14:anchorId="3C04C211" wp14:editId="2468B990">
                <wp:simplePos x="0" y="0"/>
                <wp:positionH relativeFrom="page">
                  <wp:posOffset>2349500</wp:posOffset>
                </wp:positionH>
                <wp:positionV relativeFrom="paragraph">
                  <wp:posOffset>-27940</wp:posOffset>
                </wp:positionV>
                <wp:extent cx="4834255" cy="58610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328"/>
                              <w:gridCol w:w="263"/>
                            </w:tblGrid>
                            <w:tr w:rsidR="00F53F7D" w14:paraId="2773F77D" w14:textId="77777777">
                              <w:trPr>
                                <w:trHeight w:hRule="exact" w:val="480"/>
                              </w:trPr>
                              <w:tc>
                                <w:tcPr>
                                  <w:tcW w:w="7328" w:type="dxa"/>
                                  <w:tcBorders>
                                    <w:right w:val="single" w:sz="12" w:space="0" w:color="404040"/>
                                  </w:tcBorders>
                                </w:tcPr>
                                <w:p w14:paraId="14A233D7" w14:textId="77777777" w:rsidR="00F53F7D" w:rsidRDefault="00F53F7D">
                                  <w:pPr>
                                    <w:pStyle w:val="TableParagraph"/>
                                    <w:rPr>
                                      <w:b/>
                                      <w:sz w:val="21"/>
                                    </w:rPr>
                                  </w:pPr>
                                  <w:r>
                                    <w:rPr>
                                      <w:b/>
                                      <w:color w:val="ABABAB"/>
                                      <w:sz w:val="21"/>
                                    </w:rPr>
                                    <w:t>Florida SouthWestern State College - Keyword/Phrase Matches</w:t>
                                  </w:r>
                                </w:p>
                              </w:tc>
                              <w:tc>
                                <w:tcPr>
                                  <w:tcW w:w="263" w:type="dxa"/>
                                  <w:tcBorders>
                                    <w:left w:val="single" w:sz="12" w:space="0" w:color="404040"/>
                                  </w:tcBorders>
                                </w:tcPr>
                                <w:p w14:paraId="2DAB80AB" w14:textId="77777777" w:rsidR="00F53F7D" w:rsidRDefault="00F53F7D"/>
                              </w:tc>
                            </w:tr>
                            <w:tr w:rsidR="00F53F7D" w14:paraId="04E4C6A2" w14:textId="77777777">
                              <w:trPr>
                                <w:trHeight w:hRule="exact" w:val="428"/>
                              </w:trPr>
                              <w:tc>
                                <w:tcPr>
                                  <w:tcW w:w="7590" w:type="dxa"/>
                                  <w:gridSpan w:val="2"/>
                                  <w:tcBorders>
                                    <w:left w:val="single" w:sz="6" w:space="0" w:color="74488E"/>
                                    <w:bottom w:val="nil"/>
                                    <w:right w:val="single" w:sz="6" w:space="0" w:color="74488E"/>
                                  </w:tcBorders>
                                </w:tcPr>
                                <w:p w14:paraId="26EA484F" w14:textId="77777777" w:rsidR="00F53F7D" w:rsidRDefault="00F53F7D">
                                  <w:pPr>
                                    <w:pStyle w:val="TableParagraph"/>
                                    <w:rPr>
                                      <w:sz w:val="21"/>
                                    </w:rPr>
                                  </w:pPr>
                                  <w:r>
                                    <w:rPr>
                                      <w:color w:val="666666"/>
                                      <w:sz w:val="21"/>
                                    </w:rPr>
                                    <w:t>Results for any term in "</w:t>
                                  </w:r>
                                  <w:r>
                                    <w:rPr>
                                      <w:b/>
                                      <w:color w:val="666666"/>
                                      <w:sz w:val="21"/>
                                    </w:rPr>
                                    <w:t>"NUR 2144"</w:t>
                                  </w:r>
                                  <w:r>
                                    <w:rPr>
                                      <w:color w:val="666666"/>
                                      <w:sz w:val="21"/>
                                    </w:rPr>
                                    <w:t>".</w:t>
                                  </w:r>
                                </w:p>
                              </w:tc>
                            </w:tr>
                          </w:tbl>
                          <w:p w14:paraId="57A4F6B6" w14:textId="77777777" w:rsidR="00F53F7D" w:rsidRDefault="00F53F7D" w:rsidP="00F53F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C211" id="Text Box 50" o:spid="_x0000_s1053" type="#_x0000_t202" style="position:absolute;left:0;text-align:left;margin-left:185pt;margin-top:-2.2pt;width:380.65pt;height:46.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WGsQIAALI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328"/>
                        <w:gridCol w:w="263"/>
                      </w:tblGrid>
                      <w:tr w:rsidR="00F53F7D" w14:paraId="2773F77D" w14:textId="77777777">
                        <w:trPr>
                          <w:trHeight w:hRule="exact" w:val="480"/>
                        </w:trPr>
                        <w:tc>
                          <w:tcPr>
                            <w:tcW w:w="7328" w:type="dxa"/>
                            <w:tcBorders>
                              <w:right w:val="single" w:sz="12" w:space="0" w:color="404040"/>
                            </w:tcBorders>
                          </w:tcPr>
                          <w:p w14:paraId="14A233D7" w14:textId="77777777" w:rsidR="00F53F7D" w:rsidRDefault="00F53F7D">
                            <w:pPr>
                              <w:pStyle w:val="TableParagraph"/>
                              <w:rPr>
                                <w:b/>
                                <w:sz w:val="21"/>
                              </w:rPr>
                            </w:pPr>
                            <w:r>
                              <w:rPr>
                                <w:b/>
                                <w:color w:val="ABABAB"/>
                                <w:sz w:val="21"/>
                              </w:rPr>
                              <w:t>Florida SouthWestern State College - Keyword/Phrase Matches</w:t>
                            </w:r>
                          </w:p>
                        </w:tc>
                        <w:tc>
                          <w:tcPr>
                            <w:tcW w:w="263" w:type="dxa"/>
                            <w:tcBorders>
                              <w:left w:val="single" w:sz="12" w:space="0" w:color="404040"/>
                            </w:tcBorders>
                          </w:tcPr>
                          <w:p w14:paraId="2DAB80AB" w14:textId="77777777" w:rsidR="00F53F7D" w:rsidRDefault="00F53F7D"/>
                        </w:tc>
                      </w:tr>
                      <w:tr w:rsidR="00F53F7D" w14:paraId="04E4C6A2" w14:textId="77777777">
                        <w:trPr>
                          <w:trHeight w:hRule="exact" w:val="428"/>
                        </w:trPr>
                        <w:tc>
                          <w:tcPr>
                            <w:tcW w:w="7590" w:type="dxa"/>
                            <w:gridSpan w:val="2"/>
                            <w:tcBorders>
                              <w:left w:val="single" w:sz="6" w:space="0" w:color="74488E"/>
                              <w:bottom w:val="nil"/>
                              <w:right w:val="single" w:sz="6" w:space="0" w:color="74488E"/>
                            </w:tcBorders>
                          </w:tcPr>
                          <w:p w14:paraId="26EA484F" w14:textId="77777777" w:rsidR="00F53F7D" w:rsidRDefault="00F53F7D">
                            <w:pPr>
                              <w:pStyle w:val="TableParagraph"/>
                              <w:rPr>
                                <w:sz w:val="21"/>
                              </w:rPr>
                            </w:pPr>
                            <w:r>
                              <w:rPr>
                                <w:color w:val="666666"/>
                                <w:sz w:val="21"/>
                              </w:rPr>
                              <w:t>Results for any term in "</w:t>
                            </w:r>
                            <w:r>
                              <w:rPr>
                                <w:b/>
                                <w:color w:val="666666"/>
                                <w:sz w:val="21"/>
                              </w:rPr>
                              <w:t>"NUR 2144"</w:t>
                            </w:r>
                            <w:r>
                              <w:rPr>
                                <w:color w:val="666666"/>
                                <w:sz w:val="21"/>
                              </w:rPr>
                              <w:t>".</w:t>
                            </w:r>
                          </w:p>
                        </w:tc>
                      </w:tr>
                    </w:tbl>
                    <w:p w14:paraId="57A4F6B6" w14:textId="77777777" w:rsidR="00F53F7D" w:rsidRDefault="00F53F7D" w:rsidP="00F53F7D">
                      <w:pPr>
                        <w:pStyle w:val="BodyText"/>
                      </w:pPr>
                    </w:p>
                  </w:txbxContent>
                </v:textbox>
                <w10:wrap anchorx="page"/>
              </v:shape>
            </w:pict>
          </mc:Fallback>
        </mc:AlternateContent>
      </w:r>
    </w:p>
    <w:p w14:paraId="48CF6ABE" w14:textId="71D741CF" w:rsidR="00F53F7D" w:rsidRDefault="00F53F7D" w:rsidP="00F53F7D">
      <w:pPr>
        <w:spacing w:before="173"/>
        <w:ind w:left="379"/>
        <w:rPr>
          <w:b/>
          <w:sz w:val="21"/>
        </w:rPr>
      </w:pPr>
      <w:r>
        <w:rPr>
          <w:b/>
          <w:color w:val="2E1F3A"/>
          <w:sz w:val="30"/>
        </w:rPr>
        <w:t>Search Results</w:t>
      </w:r>
      <w:r>
        <w:br w:type="column"/>
      </w:r>
    </w:p>
    <w:p w14:paraId="583EE69F" w14:textId="77777777" w:rsidR="00F53F7D" w:rsidRDefault="00F53F7D" w:rsidP="00F53F7D">
      <w:pPr>
        <w:rPr>
          <w:sz w:val="21"/>
        </w:rPr>
        <w:sectPr w:rsidR="00F53F7D">
          <w:type w:val="continuous"/>
          <w:pgSz w:w="12240" w:h="15840"/>
          <w:pgMar w:top="1420" w:right="440" w:bottom="280" w:left="460" w:header="720" w:footer="720" w:gutter="0"/>
          <w:cols w:num="3" w:space="720" w:equalWidth="0">
            <w:col w:w="2821" w:space="40"/>
            <w:col w:w="2450" w:space="1586"/>
            <w:col w:w="4443"/>
          </w:cols>
        </w:sectPr>
      </w:pPr>
    </w:p>
    <w:p w14:paraId="00223550" w14:textId="5F89E090" w:rsidR="00F53F7D" w:rsidRDefault="00F53F7D" w:rsidP="00F53F7D">
      <w:pPr>
        <w:pStyle w:val="BodyText"/>
        <w:spacing w:before="134" w:line="360" w:lineRule="auto"/>
        <w:ind w:left="560" w:right="8336"/>
      </w:pPr>
      <w:r>
        <w:rPr>
          <w:noProof/>
        </w:rPr>
        <mc:AlternateContent>
          <mc:Choice Requires="wpg">
            <w:drawing>
              <wp:anchor distT="0" distB="0" distL="114300" distR="114300" simplePos="0" relativeHeight="251666432" behindDoc="0" locked="0" layoutInCell="1" allowOverlap="1" wp14:anchorId="1D95E809" wp14:editId="100BD10C">
                <wp:simplePos x="0" y="0"/>
                <wp:positionH relativeFrom="page">
                  <wp:posOffset>2326005</wp:posOffset>
                </wp:positionH>
                <wp:positionV relativeFrom="paragraph">
                  <wp:posOffset>304800</wp:posOffset>
                </wp:positionV>
                <wp:extent cx="4876800" cy="47625"/>
                <wp:effectExtent l="1905" t="6350" r="7620" b="317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47625"/>
                          <a:chOff x="3663" y="480"/>
                          <a:chExt cx="7680" cy="75"/>
                        </a:xfrm>
                      </wpg:grpSpPr>
                      <wps:wsp>
                        <wps:cNvPr id="46" name="Line 99"/>
                        <wps:cNvCnPr>
                          <a:cxnSpLocks noChangeShapeType="1"/>
                        </wps:cNvCnPr>
                        <wps:spPr bwMode="auto">
                          <a:xfrm>
                            <a:off x="3700" y="548"/>
                            <a:ext cx="733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7" name="Line 100"/>
                        <wps:cNvCnPr>
                          <a:cxnSpLocks noChangeShapeType="1"/>
                        </wps:cNvCnPr>
                        <wps:spPr bwMode="auto">
                          <a:xfrm>
                            <a:off x="3700" y="518"/>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8" name="Line 101"/>
                        <wps:cNvCnPr>
                          <a:cxnSpLocks noChangeShapeType="1"/>
                        </wps:cNvCnPr>
                        <wps:spPr bwMode="auto">
                          <a:xfrm>
                            <a:off x="11035" y="548"/>
                            <a:ext cx="27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9" name="Line 102"/>
                        <wps:cNvCnPr>
                          <a:cxnSpLocks noChangeShapeType="1"/>
                        </wps:cNvCnPr>
                        <wps:spPr bwMode="auto">
                          <a:xfrm>
                            <a:off x="11290" y="518"/>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5F0BC" id="Group 45" o:spid="_x0000_s1026" style="position:absolute;margin-left:183.15pt;margin-top:24pt;width:384pt;height:3.75pt;z-index:251666432;mso-position-horizontal-relative:page" coordorigin="3663,480" coordsize="76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">
                <v:line id="Line 99" o:spid="_x0000_s1027" style="position:absolute;visibility:visible;mso-wrap-style:square" from="3700,548" to="1103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" strokecolor="#404040"/>
                <v:line id="Line 100" o:spid="_x0000_s1028" style="position:absolute;visibility:visible;mso-wrap-style:square" from="3700,518" to="371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" strokecolor="#404040" strokeweight="3.75pt"/>
                <v:line id="Line 101" o:spid="_x0000_s1029" style="position:absolute;visibility:visible;mso-wrap-style:square" from="11035,548" to="1130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" strokecolor="#404040"/>
                <v:line id="Line 102" o:spid="_x0000_s1030" style="position:absolute;visibility:visible;mso-wrap-style:square" from="11290,518" to="1130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" strokecolor="#404040" strokeweight="3.75pt"/>
                <w10:wrap anchorx="page"/>
              </v:group>
            </w:pict>
          </mc:Fallback>
        </mc:AlternateContent>
      </w:r>
      <w:r>
        <w:rPr>
          <w:noProof/>
        </w:rPr>
        <mc:AlternateContent>
          <mc:Choice Requires="wps">
            <w:drawing>
              <wp:anchor distT="0" distB="0" distL="114300" distR="114300" simplePos="0" relativeHeight="251669504" behindDoc="0" locked="0" layoutInCell="1" allowOverlap="1" wp14:anchorId="1AF35D4A" wp14:editId="3BB7276A">
                <wp:simplePos x="0" y="0"/>
                <wp:positionH relativeFrom="page">
                  <wp:posOffset>2354580</wp:posOffset>
                </wp:positionH>
                <wp:positionV relativeFrom="paragraph">
                  <wp:posOffset>-4445</wp:posOffset>
                </wp:positionV>
                <wp:extent cx="4819650" cy="304800"/>
                <wp:effectExtent l="11430" t="11430" r="7620"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04800"/>
                        </a:xfrm>
                        <a:prstGeom prst="rect">
                          <a:avLst/>
                        </a:prstGeom>
                        <a:noFill/>
                        <a:ln w="9525">
                          <a:solidFill>
                            <a:srgbClr val="74488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5065D6" w14:textId="77777777" w:rsidR="00F53F7D" w:rsidRDefault="00F53F7D" w:rsidP="00F53F7D">
                            <w:pPr>
                              <w:spacing w:before="103"/>
                              <w:ind w:left="75"/>
                              <w:rPr>
                                <w:sz w:val="21"/>
                              </w:rPr>
                            </w:pPr>
                            <w:r>
                              <w:rPr>
                                <w:color w:val="666666"/>
                                <w:sz w:val="21"/>
                              </w:rPr>
                              <w:t>No matches.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5D4A" id="Text Box 44" o:spid="_x0000_s1054" type="#_x0000_t202" style="position:absolute;left:0;text-align:left;margin-left:185.4pt;margin-top:-.35pt;width:379.5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" filled="f" strokecolor="#74488e">
                <v:textbox inset="0,0,0,0">
                  <w:txbxContent>
                    <w:p w14:paraId="155065D6" w14:textId="77777777" w:rsidR="00F53F7D" w:rsidRDefault="00F53F7D" w:rsidP="00F53F7D">
                      <w:pPr>
                        <w:spacing w:before="103"/>
                        <w:ind w:left="75"/>
                        <w:rPr>
                          <w:sz w:val="21"/>
                        </w:rPr>
                      </w:pPr>
                      <w:r>
                        <w:rPr>
                          <w:color w:val="666666"/>
                          <w:sz w:val="21"/>
                        </w:rPr>
                        <w:t>No matches.</w:t>
                      </w: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054EA652" wp14:editId="124B4434">
                <wp:simplePos x="0" y="0"/>
                <wp:positionH relativeFrom="page">
                  <wp:posOffset>2349500</wp:posOffset>
                </wp:positionH>
                <wp:positionV relativeFrom="paragraph">
                  <wp:posOffset>552450</wp:posOffset>
                </wp:positionV>
                <wp:extent cx="4834255" cy="1590675"/>
                <wp:effectExtent l="0" t="0"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6623"/>
                              <w:gridCol w:w="735"/>
                              <w:gridCol w:w="233"/>
                            </w:tblGrid>
                            <w:tr w:rsidR="00F53F7D" w14:paraId="2E32664F" w14:textId="77777777">
                              <w:trPr>
                                <w:trHeight w:hRule="exact" w:val="480"/>
                              </w:trPr>
                              <w:tc>
                                <w:tcPr>
                                  <w:tcW w:w="7358" w:type="dxa"/>
                                  <w:gridSpan w:val="2"/>
                                  <w:tcBorders>
                                    <w:right w:val="single" w:sz="12" w:space="0" w:color="404040"/>
                                  </w:tcBorders>
                                </w:tcPr>
                                <w:p w14:paraId="14942DFF" w14:textId="77777777" w:rsidR="00F53F7D" w:rsidRDefault="00F53F7D">
                                  <w:pPr>
                                    <w:pStyle w:val="TableParagraph"/>
                                    <w:rPr>
                                      <w:b/>
                                      <w:sz w:val="21"/>
                                    </w:rPr>
                                  </w:pPr>
                                  <w:r>
                                    <w:rPr>
                                      <w:b/>
                                      <w:color w:val="ABABAB"/>
                                      <w:sz w:val="21"/>
                                    </w:rPr>
                                    <w:t>Policies and Other Non-Academic Content - Keyword/Phrase Matches</w:t>
                                  </w:r>
                                </w:p>
                              </w:tc>
                              <w:tc>
                                <w:tcPr>
                                  <w:tcW w:w="233" w:type="dxa"/>
                                  <w:tcBorders>
                                    <w:left w:val="single" w:sz="12" w:space="0" w:color="404040"/>
                                  </w:tcBorders>
                                </w:tcPr>
                                <w:p w14:paraId="13B552B3" w14:textId="77777777" w:rsidR="00F53F7D" w:rsidRDefault="00F53F7D"/>
                              </w:tc>
                            </w:tr>
                            <w:tr w:rsidR="00F53F7D" w14:paraId="300E5D58" w14:textId="77777777">
                              <w:trPr>
                                <w:trHeight w:hRule="exact" w:val="480"/>
                              </w:trPr>
                              <w:tc>
                                <w:tcPr>
                                  <w:tcW w:w="7590" w:type="dxa"/>
                                  <w:gridSpan w:val="3"/>
                                  <w:tcBorders>
                                    <w:left w:val="single" w:sz="6" w:space="0" w:color="74488E"/>
                                    <w:bottom w:val="single" w:sz="6" w:space="0" w:color="74488E"/>
                                    <w:right w:val="single" w:sz="6" w:space="0" w:color="74488E"/>
                                  </w:tcBorders>
                                </w:tcPr>
                                <w:p w14:paraId="5E8BB0E6" w14:textId="77777777" w:rsidR="00F53F7D" w:rsidRDefault="00F53F7D">
                                  <w:pPr>
                                    <w:pStyle w:val="TableParagraph"/>
                                    <w:rPr>
                                      <w:sz w:val="21"/>
                                    </w:rPr>
                                  </w:pPr>
                                  <w:r>
                                    <w:rPr>
                                      <w:color w:val="666666"/>
                                      <w:sz w:val="21"/>
                                    </w:rPr>
                                    <w:t>Results for any term in "</w:t>
                                  </w:r>
                                  <w:r>
                                    <w:rPr>
                                      <w:b/>
                                      <w:color w:val="666666"/>
                                      <w:sz w:val="21"/>
                                    </w:rPr>
                                    <w:t>"NUR 2144"</w:t>
                                  </w:r>
                                  <w:r>
                                    <w:rPr>
                                      <w:color w:val="666666"/>
                                      <w:sz w:val="21"/>
                                    </w:rPr>
                                    <w:t>".</w:t>
                                  </w:r>
                                </w:p>
                              </w:tc>
                            </w:tr>
                            <w:tr w:rsidR="00F53F7D" w14:paraId="0740BF65" w14:textId="77777777">
                              <w:trPr>
                                <w:trHeight w:hRule="exact" w:val="525"/>
                              </w:trPr>
                              <w:tc>
                                <w:tcPr>
                                  <w:tcW w:w="7590" w:type="dxa"/>
                                  <w:gridSpan w:val="3"/>
                                  <w:tcBorders>
                                    <w:top w:val="single" w:sz="6" w:space="0" w:color="74488E"/>
                                    <w:left w:val="single" w:sz="6" w:space="0" w:color="74488E"/>
                                    <w:right w:val="single" w:sz="6" w:space="0" w:color="74488E"/>
                                  </w:tcBorders>
                                </w:tcPr>
                                <w:p w14:paraId="321FC120" w14:textId="77777777" w:rsidR="00F53F7D" w:rsidRDefault="00F53F7D">
                                  <w:pPr>
                                    <w:pStyle w:val="TableParagraph"/>
                                    <w:rPr>
                                      <w:sz w:val="21"/>
                                    </w:rPr>
                                  </w:pPr>
                                  <w:r>
                                    <w:rPr>
                                      <w:color w:val="666666"/>
                                      <w:sz w:val="21"/>
                                    </w:rPr>
                                    <w:t>No matches.</w:t>
                                  </w:r>
                                </w:p>
                              </w:tc>
                            </w:tr>
                            <w:tr w:rsidR="00F53F7D" w14:paraId="673A279C" w14:textId="77777777">
                              <w:trPr>
                                <w:trHeight w:hRule="exact" w:val="525"/>
                              </w:trPr>
                              <w:tc>
                                <w:tcPr>
                                  <w:tcW w:w="6623" w:type="dxa"/>
                                  <w:tcBorders>
                                    <w:right w:val="single" w:sz="12" w:space="0" w:color="404040"/>
                                  </w:tcBorders>
                                </w:tcPr>
                                <w:p w14:paraId="59FB4634" w14:textId="77777777" w:rsidR="00F53F7D" w:rsidRDefault="00F53F7D">
                                  <w:pPr>
                                    <w:pStyle w:val="TableParagraph"/>
                                    <w:spacing w:before="148"/>
                                    <w:rPr>
                                      <w:b/>
                                      <w:sz w:val="21"/>
                                    </w:rPr>
                                  </w:pPr>
                                  <w:r>
                                    <w:rPr>
                                      <w:b/>
                                      <w:color w:val="ABABAB"/>
                                      <w:sz w:val="21"/>
                                    </w:rPr>
                                    <w:t>Search Results</w:t>
                                  </w:r>
                                </w:p>
                              </w:tc>
                              <w:tc>
                                <w:tcPr>
                                  <w:tcW w:w="968" w:type="dxa"/>
                                  <w:gridSpan w:val="2"/>
                                  <w:tcBorders>
                                    <w:left w:val="single" w:sz="12" w:space="0" w:color="404040"/>
                                  </w:tcBorders>
                                </w:tcPr>
                                <w:p w14:paraId="17C121CB" w14:textId="77777777" w:rsidR="00F53F7D" w:rsidRDefault="00F53F7D"/>
                              </w:tc>
                            </w:tr>
                            <w:tr w:rsidR="00F53F7D" w14:paraId="6EA0AA02" w14:textId="77777777">
                              <w:trPr>
                                <w:trHeight w:hRule="exact" w:val="480"/>
                              </w:trPr>
                              <w:tc>
                                <w:tcPr>
                                  <w:tcW w:w="7590" w:type="dxa"/>
                                  <w:gridSpan w:val="3"/>
                                  <w:tcBorders>
                                    <w:left w:val="single" w:sz="6" w:space="0" w:color="74488E"/>
                                    <w:bottom w:val="single" w:sz="6" w:space="0" w:color="74488E"/>
                                    <w:right w:val="single" w:sz="6" w:space="0" w:color="74488E"/>
                                  </w:tcBorders>
                                </w:tcPr>
                                <w:p w14:paraId="3D0E74B9" w14:textId="77777777" w:rsidR="00F53F7D" w:rsidRDefault="00F53F7D">
                                  <w:pPr>
                                    <w:pStyle w:val="TableParagraph"/>
                                    <w:rPr>
                                      <w:sz w:val="21"/>
                                    </w:rPr>
                                  </w:pPr>
                                  <w:r>
                                    <w:rPr>
                                      <w:color w:val="666666"/>
                                      <w:sz w:val="21"/>
                                    </w:rPr>
                                    <w:t>No results found.</w:t>
                                  </w:r>
                                </w:p>
                              </w:tc>
                            </w:tr>
                          </w:tbl>
                          <w:p w14:paraId="24A6EF89" w14:textId="77777777" w:rsidR="00F53F7D" w:rsidRDefault="00F53F7D" w:rsidP="00F53F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A652" id="Text Box 43" o:spid="_x0000_s1055" type="#_x0000_t202" style="position:absolute;left:0;text-align:left;margin-left:185pt;margin-top:43.5pt;width:380.65pt;height:125.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m+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6623"/>
                        <w:gridCol w:w="735"/>
                        <w:gridCol w:w="233"/>
                      </w:tblGrid>
                      <w:tr w:rsidR="00F53F7D" w14:paraId="2E32664F" w14:textId="77777777">
                        <w:trPr>
                          <w:trHeight w:hRule="exact" w:val="480"/>
                        </w:trPr>
                        <w:tc>
                          <w:tcPr>
                            <w:tcW w:w="7358" w:type="dxa"/>
                            <w:gridSpan w:val="2"/>
                            <w:tcBorders>
                              <w:right w:val="single" w:sz="12" w:space="0" w:color="404040"/>
                            </w:tcBorders>
                          </w:tcPr>
                          <w:p w14:paraId="14942DFF" w14:textId="77777777" w:rsidR="00F53F7D" w:rsidRDefault="00F53F7D">
                            <w:pPr>
                              <w:pStyle w:val="TableParagraph"/>
                              <w:rPr>
                                <w:b/>
                                <w:sz w:val="21"/>
                              </w:rPr>
                            </w:pPr>
                            <w:r>
                              <w:rPr>
                                <w:b/>
                                <w:color w:val="ABABAB"/>
                                <w:sz w:val="21"/>
                              </w:rPr>
                              <w:t>Policies and Other Non-Academic Content - Keyword/Phrase Matches</w:t>
                            </w:r>
                          </w:p>
                        </w:tc>
                        <w:tc>
                          <w:tcPr>
                            <w:tcW w:w="233" w:type="dxa"/>
                            <w:tcBorders>
                              <w:left w:val="single" w:sz="12" w:space="0" w:color="404040"/>
                            </w:tcBorders>
                          </w:tcPr>
                          <w:p w14:paraId="13B552B3" w14:textId="77777777" w:rsidR="00F53F7D" w:rsidRDefault="00F53F7D"/>
                        </w:tc>
                      </w:tr>
                      <w:tr w:rsidR="00F53F7D" w14:paraId="300E5D58" w14:textId="77777777">
                        <w:trPr>
                          <w:trHeight w:hRule="exact" w:val="480"/>
                        </w:trPr>
                        <w:tc>
                          <w:tcPr>
                            <w:tcW w:w="7590" w:type="dxa"/>
                            <w:gridSpan w:val="3"/>
                            <w:tcBorders>
                              <w:left w:val="single" w:sz="6" w:space="0" w:color="74488E"/>
                              <w:bottom w:val="single" w:sz="6" w:space="0" w:color="74488E"/>
                              <w:right w:val="single" w:sz="6" w:space="0" w:color="74488E"/>
                            </w:tcBorders>
                          </w:tcPr>
                          <w:p w14:paraId="5E8BB0E6" w14:textId="77777777" w:rsidR="00F53F7D" w:rsidRDefault="00F53F7D">
                            <w:pPr>
                              <w:pStyle w:val="TableParagraph"/>
                              <w:rPr>
                                <w:sz w:val="21"/>
                              </w:rPr>
                            </w:pPr>
                            <w:r>
                              <w:rPr>
                                <w:color w:val="666666"/>
                                <w:sz w:val="21"/>
                              </w:rPr>
                              <w:t>Results for any term in "</w:t>
                            </w:r>
                            <w:r>
                              <w:rPr>
                                <w:b/>
                                <w:color w:val="666666"/>
                                <w:sz w:val="21"/>
                              </w:rPr>
                              <w:t>"NUR 2144"</w:t>
                            </w:r>
                            <w:r>
                              <w:rPr>
                                <w:color w:val="666666"/>
                                <w:sz w:val="21"/>
                              </w:rPr>
                              <w:t>".</w:t>
                            </w:r>
                          </w:p>
                        </w:tc>
                      </w:tr>
                      <w:tr w:rsidR="00F53F7D" w14:paraId="0740BF65" w14:textId="77777777">
                        <w:trPr>
                          <w:trHeight w:hRule="exact" w:val="525"/>
                        </w:trPr>
                        <w:tc>
                          <w:tcPr>
                            <w:tcW w:w="7590" w:type="dxa"/>
                            <w:gridSpan w:val="3"/>
                            <w:tcBorders>
                              <w:top w:val="single" w:sz="6" w:space="0" w:color="74488E"/>
                              <w:left w:val="single" w:sz="6" w:space="0" w:color="74488E"/>
                              <w:right w:val="single" w:sz="6" w:space="0" w:color="74488E"/>
                            </w:tcBorders>
                          </w:tcPr>
                          <w:p w14:paraId="321FC120" w14:textId="77777777" w:rsidR="00F53F7D" w:rsidRDefault="00F53F7D">
                            <w:pPr>
                              <w:pStyle w:val="TableParagraph"/>
                              <w:rPr>
                                <w:sz w:val="21"/>
                              </w:rPr>
                            </w:pPr>
                            <w:r>
                              <w:rPr>
                                <w:color w:val="666666"/>
                                <w:sz w:val="21"/>
                              </w:rPr>
                              <w:t>No matches.</w:t>
                            </w:r>
                          </w:p>
                        </w:tc>
                      </w:tr>
                      <w:tr w:rsidR="00F53F7D" w14:paraId="673A279C" w14:textId="77777777">
                        <w:trPr>
                          <w:trHeight w:hRule="exact" w:val="525"/>
                        </w:trPr>
                        <w:tc>
                          <w:tcPr>
                            <w:tcW w:w="6623" w:type="dxa"/>
                            <w:tcBorders>
                              <w:right w:val="single" w:sz="12" w:space="0" w:color="404040"/>
                            </w:tcBorders>
                          </w:tcPr>
                          <w:p w14:paraId="59FB4634" w14:textId="77777777" w:rsidR="00F53F7D" w:rsidRDefault="00F53F7D">
                            <w:pPr>
                              <w:pStyle w:val="TableParagraph"/>
                              <w:spacing w:before="148"/>
                              <w:rPr>
                                <w:b/>
                                <w:sz w:val="21"/>
                              </w:rPr>
                            </w:pPr>
                            <w:r>
                              <w:rPr>
                                <w:b/>
                                <w:color w:val="ABABAB"/>
                                <w:sz w:val="21"/>
                              </w:rPr>
                              <w:t>Search Results</w:t>
                            </w:r>
                          </w:p>
                        </w:tc>
                        <w:tc>
                          <w:tcPr>
                            <w:tcW w:w="968" w:type="dxa"/>
                            <w:gridSpan w:val="2"/>
                            <w:tcBorders>
                              <w:left w:val="single" w:sz="12" w:space="0" w:color="404040"/>
                            </w:tcBorders>
                          </w:tcPr>
                          <w:p w14:paraId="17C121CB" w14:textId="77777777" w:rsidR="00F53F7D" w:rsidRDefault="00F53F7D"/>
                        </w:tc>
                      </w:tr>
                      <w:tr w:rsidR="00F53F7D" w14:paraId="6EA0AA02" w14:textId="77777777">
                        <w:trPr>
                          <w:trHeight w:hRule="exact" w:val="480"/>
                        </w:trPr>
                        <w:tc>
                          <w:tcPr>
                            <w:tcW w:w="7590" w:type="dxa"/>
                            <w:gridSpan w:val="3"/>
                            <w:tcBorders>
                              <w:left w:val="single" w:sz="6" w:space="0" w:color="74488E"/>
                              <w:bottom w:val="single" w:sz="6" w:space="0" w:color="74488E"/>
                              <w:right w:val="single" w:sz="6" w:space="0" w:color="74488E"/>
                            </w:tcBorders>
                          </w:tcPr>
                          <w:p w14:paraId="3D0E74B9" w14:textId="77777777" w:rsidR="00F53F7D" w:rsidRDefault="00F53F7D">
                            <w:pPr>
                              <w:pStyle w:val="TableParagraph"/>
                              <w:rPr>
                                <w:sz w:val="21"/>
                              </w:rPr>
                            </w:pPr>
                            <w:r>
                              <w:rPr>
                                <w:color w:val="666666"/>
                                <w:sz w:val="21"/>
                              </w:rPr>
                              <w:t>No results found.</w:t>
                            </w:r>
                          </w:p>
                        </w:tc>
                      </w:tr>
                    </w:tbl>
                    <w:p w14:paraId="24A6EF89" w14:textId="77777777" w:rsidR="00F53F7D" w:rsidRDefault="00F53F7D" w:rsidP="00F53F7D">
                      <w:pPr>
                        <w:pStyle w:val="BodyText"/>
                      </w:pPr>
                    </w:p>
                  </w:txbxContent>
                </v:textbox>
                <w10:wrap anchorx="page"/>
              </v:shape>
            </w:pict>
          </mc:Fallback>
        </mc:AlternateContent>
      </w:r>
    </w:p>
    <w:p w14:paraId="3B63DF7B" w14:textId="77777777" w:rsidR="00F53F7D" w:rsidRDefault="00F53F7D" w:rsidP="00F53F7D">
      <w:pPr>
        <w:pStyle w:val="BodyText"/>
        <w:spacing w:before="7"/>
        <w:rPr>
          <w:sz w:val="24"/>
        </w:rPr>
      </w:pPr>
    </w:p>
    <w:p w14:paraId="30BFBCE8" w14:textId="77777777" w:rsidR="00F53F7D" w:rsidRDefault="00F53F7D" w:rsidP="00F53F7D">
      <w:pPr>
        <w:pStyle w:val="BodyText"/>
        <w:spacing w:before="7"/>
        <w:rPr>
          <w:sz w:val="24"/>
        </w:rPr>
      </w:pPr>
    </w:p>
    <w:p w14:paraId="23B5A99E" w14:textId="77777777" w:rsidR="00F53F7D" w:rsidRDefault="00F53F7D" w:rsidP="00F53F7D">
      <w:pPr>
        <w:pStyle w:val="BodyText"/>
        <w:rPr>
          <w:sz w:val="22"/>
        </w:rPr>
      </w:pPr>
    </w:p>
    <w:p w14:paraId="0B38E652" w14:textId="77777777" w:rsidR="00F53F7D" w:rsidRDefault="00F53F7D" w:rsidP="00F53F7D">
      <w:pPr>
        <w:pStyle w:val="BodyText"/>
        <w:spacing w:before="2"/>
        <w:rPr>
          <w:sz w:val="21"/>
        </w:rPr>
      </w:pPr>
    </w:p>
    <w:p w14:paraId="20E89C0D" w14:textId="62DB542F" w:rsidR="00F53F7D" w:rsidRDefault="00F53F7D" w:rsidP="00F53F7D">
      <w:pPr>
        <w:pStyle w:val="BodyText"/>
        <w:spacing w:line="360" w:lineRule="auto"/>
        <w:ind w:left="560" w:right="8278"/>
      </w:pPr>
      <w:r>
        <w:rPr>
          <w:noProof/>
        </w:rPr>
        <mc:AlternateContent>
          <mc:Choice Requires="wpg">
            <w:drawing>
              <wp:anchor distT="0" distB="0" distL="114300" distR="114300" simplePos="0" relativeHeight="251668480" behindDoc="0" locked="0" layoutInCell="1" allowOverlap="1" wp14:anchorId="354F4160" wp14:editId="79AAEC81">
                <wp:simplePos x="0" y="0"/>
                <wp:positionH relativeFrom="page">
                  <wp:posOffset>6959600</wp:posOffset>
                </wp:positionH>
                <wp:positionV relativeFrom="paragraph">
                  <wp:posOffset>-151765</wp:posOffset>
                </wp:positionV>
                <wp:extent cx="209550" cy="209550"/>
                <wp:effectExtent l="6350" t="5080" r="3175" b="44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9550"/>
                          <a:chOff x="10960" y="-239"/>
                          <a:chExt cx="330" cy="330"/>
                        </a:xfrm>
                      </wpg:grpSpPr>
                      <wps:wsp>
                        <wps:cNvPr id="41" name="Rectangle 104"/>
                        <wps:cNvSpPr>
                          <a:spLocks noChangeArrowheads="1"/>
                        </wps:cNvSpPr>
                        <wps:spPr bwMode="auto">
                          <a:xfrm>
                            <a:off x="10968" y="-231"/>
                            <a:ext cx="315" cy="315"/>
                          </a:xfrm>
                          <a:prstGeom prst="rect">
                            <a:avLst/>
                          </a:prstGeom>
                          <a:noFill/>
                          <a:ln w="9525">
                            <a:solidFill>
                              <a:srgbClr val="74488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05"/>
                        <wps:cNvSpPr txBox="1">
                          <a:spLocks noChangeArrowheads="1"/>
                        </wps:cNvSpPr>
                        <wps:spPr bwMode="auto">
                          <a:xfrm>
                            <a:off x="10960" y="-239"/>
                            <a:ext cx="33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AB8E" w14:textId="77777777" w:rsidR="00F53F7D" w:rsidRDefault="00AC65C6" w:rsidP="00F53F7D">
                              <w:pPr>
                                <w:spacing w:before="16"/>
                                <w:ind w:left="63"/>
                                <w:rPr>
                                  <w:rFonts w:ascii="Arial" w:hAnsi="Arial"/>
                                  <w:sz w:val="27"/>
                                </w:rPr>
                              </w:pPr>
                              <w:hyperlink r:id="rId12">
                                <w:r w:rsidR="00F53F7D">
                                  <w:rPr>
                                    <w:rFonts w:ascii="Arial" w:hAnsi="Arial"/>
                                    <w:color w:val="74488E"/>
                                    <w:sz w:val="27"/>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F4160" id="Group 40" o:spid="_x0000_s1056" style="position:absolute;left:0;text-align:left;margin-left:548pt;margin-top:-11.95pt;width:16.5pt;height:16.5pt;z-index:251668480;mso-position-horizontal-relative:page;mso-position-vertical-relative:text" coordorigin="10960,-239" coordsize="33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">
                <v:rect id="Rectangle 104" o:spid="_x0000_s1057" style="position:absolute;left:10968;top:-231;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" filled="f" strokecolor="#74488e"/>
                <v:shape id="Text Box 105" o:spid="_x0000_s1058" type="#_x0000_t202" style="position:absolute;left:10960;top:-239;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F57AB8E" w14:textId="77777777" w:rsidR="00F53F7D" w:rsidRDefault="00AC65C6" w:rsidP="00F53F7D">
                        <w:pPr>
                          <w:spacing w:before="16"/>
                          <w:ind w:left="63"/>
                          <w:rPr>
                            <w:rFonts w:ascii="Arial" w:hAnsi="Arial"/>
                            <w:sz w:val="27"/>
                          </w:rPr>
                        </w:pPr>
                        <w:hyperlink r:id="rId13">
                          <w:r w:rsidR="00F53F7D">
                            <w:rPr>
                              <w:rFonts w:ascii="Arial" w:hAnsi="Arial"/>
                              <w:color w:val="74488E"/>
                              <w:sz w:val="27"/>
                            </w:rPr>
                            <w:t></w:t>
                          </w:r>
                        </w:hyperlink>
                      </w:p>
                    </w:txbxContent>
                  </v:textbox>
                </v:shape>
                <w10:wrap anchorx="page"/>
              </v:group>
            </w:pict>
          </mc:Fallback>
        </mc:AlternateContent>
      </w:r>
      <w:r>
        <w:t xml:space="preserve"> </w:t>
      </w:r>
    </w:p>
    <w:p w14:paraId="4DB243D7" w14:textId="77777777" w:rsidR="00F53F7D" w:rsidRDefault="00F53F7D" w:rsidP="00F53F7D">
      <w:pPr>
        <w:spacing w:line="210" w:lineRule="exact"/>
        <w:rPr>
          <w:sz w:val="19"/>
        </w:rPr>
        <w:sectPr w:rsidR="00F53F7D">
          <w:type w:val="continuous"/>
          <w:pgSz w:w="12240" w:h="15840"/>
          <w:pgMar w:top="1420" w:right="780" w:bottom="280" w:left="680" w:header="720" w:footer="720" w:gutter="0"/>
          <w:cols w:num="2" w:space="720" w:equalWidth="0">
            <w:col w:w="3878" w:space="2863"/>
            <w:col w:w="4039"/>
          </w:cols>
        </w:sectPr>
      </w:pPr>
    </w:p>
    <w:p w14:paraId="74E096C3" w14:textId="35D26B55" w:rsidR="00070A67" w:rsidRDefault="00070A67" w:rsidP="00070A67">
      <w:pPr>
        <w:ind w:left="5534"/>
        <w:rPr>
          <w:rFonts w:ascii="Times New Roman"/>
          <w:sz w:val="20"/>
        </w:rPr>
      </w:pPr>
      <w:r>
        <w:rPr>
          <w:rFonts w:ascii="Times New Roman"/>
          <w:noProof/>
          <w:spacing w:val="-49"/>
          <w:sz w:val="20"/>
        </w:rPr>
        <w:lastRenderedPageBreak/>
        <mc:AlternateContent>
          <mc:Choice Requires="wps">
            <w:drawing>
              <wp:inline distT="0" distB="0" distL="0" distR="0" wp14:anchorId="3F5C6A8C" wp14:editId="1E336C67">
                <wp:extent cx="3324225" cy="342900"/>
                <wp:effectExtent l="6350" t="6350" r="12700" b="12700"/>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42900"/>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1044F3" w14:textId="77777777" w:rsidR="00070A67" w:rsidRDefault="00070A67" w:rsidP="00070A67">
                            <w:pPr>
                              <w:pStyle w:val="BodyText"/>
                              <w:spacing w:before="149"/>
                              <w:ind w:left="150"/>
                            </w:pPr>
                            <w:r>
                              <w:rPr>
                                <w:color w:val="202020"/>
                              </w:rPr>
                              <w:t>Search FSW...</w:t>
                            </w:r>
                          </w:p>
                        </w:txbxContent>
                      </wps:txbx>
                      <wps:bodyPr rot="0" vert="horz" wrap="square" lIns="0" tIns="0" rIns="0" bIns="0" anchor="t" anchorCtr="0" upright="1">
                        <a:noAutofit/>
                      </wps:bodyPr>
                    </wps:wsp>
                  </a:graphicData>
                </a:graphic>
              </wp:inline>
            </w:drawing>
          </mc:Choice>
          <mc:Fallback>
            <w:pict>
              <v:shape w14:anchorId="3F5C6A8C" id="Text Box 183" o:spid="_x0000_s1059" type="#_x0000_t202" style="width:26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" filled="f" strokecolor="#bababa">
                <v:textbox inset="0,0,0,0">
                  <w:txbxContent>
                    <w:p w14:paraId="2C1044F3" w14:textId="77777777" w:rsidR="00070A67" w:rsidRDefault="00070A67" w:rsidP="00070A67">
                      <w:pPr>
                        <w:pStyle w:val="BodyText"/>
                        <w:spacing w:before="149"/>
                        <w:ind w:left="150"/>
                      </w:pPr>
                      <w:r>
                        <w:rPr>
                          <w:color w:val="202020"/>
                        </w:rPr>
                        <w:t>Search FSW...</w:t>
                      </w:r>
                    </w:p>
                  </w:txbxContent>
                </v:textbox>
                <w10:anchorlock/>
              </v:shape>
            </w:pict>
          </mc:Fallback>
        </mc:AlternateContent>
      </w:r>
    </w:p>
    <w:p w14:paraId="6704BA90" w14:textId="4F9DFD7F" w:rsidR="00070A67" w:rsidRDefault="00070A67" w:rsidP="00070A67">
      <w:pPr>
        <w:pStyle w:val="Heading1"/>
        <w:spacing w:before="128"/>
        <w:ind w:left="330"/>
        <w:jc w:val="left"/>
      </w:pPr>
      <w:r>
        <w:rPr>
          <w:noProof/>
        </w:rPr>
        <mc:AlternateContent>
          <mc:Choice Requires="wps">
            <w:drawing>
              <wp:anchor distT="0" distB="0" distL="114300" distR="114300" simplePos="0" relativeHeight="251684864" behindDoc="1" locked="0" layoutInCell="1" allowOverlap="1" wp14:anchorId="5770617D" wp14:editId="74467FB3">
                <wp:simplePos x="0" y="0"/>
                <wp:positionH relativeFrom="page">
                  <wp:posOffset>368300</wp:posOffset>
                </wp:positionH>
                <wp:positionV relativeFrom="paragraph">
                  <wp:posOffset>62865</wp:posOffset>
                </wp:positionV>
                <wp:extent cx="7048500" cy="2571750"/>
                <wp:effectExtent l="0" t="2540" r="3175"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D5BA" w14:textId="77777777" w:rsidR="00070A67" w:rsidRDefault="00070A67" w:rsidP="00070A67">
                            <w:pPr>
                              <w:pStyle w:val="BodyText"/>
                              <w:rPr>
                                <w:b/>
                                <w:sz w:val="24"/>
                              </w:rPr>
                            </w:pPr>
                          </w:p>
                          <w:p w14:paraId="1DE103EF" w14:textId="77777777" w:rsidR="00070A67" w:rsidRDefault="00070A67" w:rsidP="00070A67">
                            <w:pPr>
                              <w:pStyle w:val="BodyText"/>
                              <w:rPr>
                                <w:b/>
                                <w:sz w:val="24"/>
                              </w:rPr>
                            </w:pPr>
                          </w:p>
                          <w:p w14:paraId="5C60A69D" w14:textId="77777777" w:rsidR="00070A67" w:rsidRDefault="00070A67" w:rsidP="00070A67">
                            <w:pPr>
                              <w:pStyle w:val="BodyText"/>
                              <w:rPr>
                                <w:b/>
                                <w:sz w:val="24"/>
                              </w:rPr>
                            </w:pPr>
                          </w:p>
                          <w:p w14:paraId="02E4B71F" w14:textId="77777777" w:rsidR="00070A67" w:rsidRDefault="00070A67" w:rsidP="00070A67">
                            <w:pPr>
                              <w:pStyle w:val="BodyText"/>
                              <w:spacing w:before="7"/>
                              <w:rPr>
                                <w:b/>
                                <w:sz w:val="17"/>
                              </w:rPr>
                            </w:pPr>
                          </w:p>
                          <w:p w14:paraId="1B51CAD3" w14:textId="77777777" w:rsidR="00070A67" w:rsidRDefault="00AC65C6" w:rsidP="00070A67">
                            <w:pPr>
                              <w:ind w:left="41" w:right="97"/>
                              <w:jc w:val="center"/>
                              <w:rPr>
                                <w:sz w:val="19"/>
                              </w:rPr>
                            </w:pPr>
                            <w:hyperlink r:id="rId14">
                              <w:r w:rsidR="00070A67">
                                <w:rPr>
                                  <w:color w:val="444444"/>
                                  <w:sz w:val="19"/>
                                </w:rPr>
                                <w:t>2020-2021</w:t>
                              </w:r>
                              <w:r w:rsidR="00070A67">
                                <w:rPr>
                                  <w:color w:val="444444"/>
                                  <w:spacing w:val="45"/>
                                  <w:sz w:val="19"/>
                                </w:rPr>
                                <w:t xml:space="preserve"> </w:t>
                              </w:r>
                              <w:r w:rsidR="00070A67">
                                <w:rPr>
                                  <w:color w:val="444444"/>
                                  <w:sz w:val="19"/>
                                </w:rPr>
                                <w:t>Catalog</w:t>
                              </w:r>
                            </w:hyperlink>
                          </w:p>
                          <w:p w14:paraId="2BDEBABA" w14:textId="77777777" w:rsidR="00070A67" w:rsidRDefault="00AC65C6" w:rsidP="00070A67">
                            <w:pPr>
                              <w:tabs>
                                <w:tab w:val="left" w:pos="2666"/>
                                <w:tab w:val="left" w:pos="9959"/>
                              </w:tabs>
                              <w:spacing w:before="166" w:line="524" w:lineRule="exact"/>
                              <w:ind w:left="41"/>
                              <w:jc w:val="center"/>
                              <w:rPr>
                                <w:rFonts w:ascii="Arial" w:hAnsi="Arial"/>
                                <w:sz w:val="27"/>
                              </w:rPr>
                            </w:pPr>
                            <w:hyperlink r:id="rId15">
                              <w:r w:rsidR="00070A67">
                                <w:rPr>
                                  <w:color w:val="666666"/>
                                  <w:sz w:val="27"/>
                                </w:rPr>
                                <w:t>Catalog Search</w:t>
                              </w:r>
                              <w:r w:rsidR="00070A67">
                                <w:rPr>
                                  <w:color w:val="666666"/>
                                  <w:sz w:val="27"/>
                                </w:rPr>
                                <w:tab/>
                              </w:r>
                              <w:r w:rsidR="00070A67">
                                <w:rPr>
                                  <w:b/>
                                  <w:color w:val="2E1F3A"/>
                                  <w:position w:val="-23"/>
                                  <w:sz w:val="33"/>
                                </w:rPr>
                                <w:t>Catalog Search</w:t>
                              </w:r>
                              <w:r w:rsidR="00070A67">
                                <w:rPr>
                                  <w:b/>
                                  <w:color w:val="2E1F3A"/>
                                  <w:position w:val="-23"/>
                                  <w:sz w:val="33"/>
                                </w:rPr>
                                <w:tab/>
                              </w:r>
                              <w:r w:rsidR="00070A67">
                                <w:rPr>
                                  <w:rFonts w:ascii="Arial" w:hAnsi="Arial"/>
                                  <w:color w:val="74488E"/>
                                  <w:position w:val="-13"/>
                                  <w:sz w:val="27"/>
                                </w:rPr>
                                <w:t></w:t>
                              </w:r>
                            </w:hyperlink>
                          </w:p>
                          <w:p w14:paraId="1AAE3349" w14:textId="77777777" w:rsidR="00070A67" w:rsidRDefault="00AC65C6" w:rsidP="00070A67">
                            <w:pPr>
                              <w:tabs>
                                <w:tab w:val="left" w:pos="2504"/>
                              </w:tabs>
                              <w:spacing w:line="210" w:lineRule="exact"/>
                              <w:ind w:left="645"/>
                              <w:rPr>
                                <w:rFonts w:ascii="Lucida Console"/>
                                <w:sz w:val="27"/>
                              </w:rPr>
                            </w:pPr>
                            <w:hyperlink r:id="rId16">
                              <w:r w:rsidR="00070A67">
                                <w:rPr>
                                  <w:rFonts w:ascii="Arial"/>
                                  <w:w w:val="110"/>
                                  <w:sz w:val="19"/>
                                </w:rPr>
                                <w:t>Search</w:t>
                              </w:r>
                              <w:r w:rsidR="00070A67">
                                <w:rPr>
                                  <w:rFonts w:ascii="Arial"/>
                                  <w:spacing w:val="-31"/>
                                  <w:w w:val="110"/>
                                  <w:sz w:val="19"/>
                                </w:rPr>
                                <w:t xml:space="preserve"> </w:t>
                              </w:r>
                              <w:r w:rsidR="00070A67">
                                <w:rPr>
                                  <w:rFonts w:ascii="Arial"/>
                                  <w:w w:val="110"/>
                                  <w:sz w:val="19"/>
                                </w:rPr>
                                <w:t>Catalog</w:t>
                              </w:r>
                            </w:hyperlink>
                            <w:r w:rsidR="00070A67">
                              <w:rPr>
                                <w:rFonts w:ascii="Arial"/>
                                <w:w w:val="110"/>
                                <w:sz w:val="19"/>
                              </w:rPr>
                              <w:tab/>
                            </w:r>
                            <w:r w:rsidR="00070A67">
                              <w:rPr>
                                <w:rFonts w:ascii="Lucida Console"/>
                                <w:w w:val="140"/>
                                <w:sz w:val="27"/>
                              </w:rPr>
                              <w:t>S</w:t>
                            </w:r>
                          </w:p>
                          <w:p w14:paraId="27F23676" w14:textId="77777777" w:rsidR="00070A67" w:rsidRDefault="00AC65C6" w:rsidP="00070A67">
                            <w:pPr>
                              <w:spacing w:before="121"/>
                              <w:ind w:left="510"/>
                              <w:rPr>
                                <w:sz w:val="21"/>
                              </w:rPr>
                            </w:pPr>
                            <w:hyperlink r:id="rId17">
                              <w:r w:rsidR="00070A67">
                                <w:rPr>
                                  <w:color w:val="1F504F"/>
                                  <w:sz w:val="21"/>
                                </w:rPr>
                                <w:t>Advanced Search</w:t>
                              </w:r>
                            </w:hyperlink>
                          </w:p>
                          <w:p w14:paraId="12201686" w14:textId="77777777" w:rsidR="00070A67" w:rsidRDefault="00AC65C6" w:rsidP="00070A67">
                            <w:pPr>
                              <w:spacing w:before="57" w:line="234" w:lineRule="exact"/>
                              <w:ind w:left="3210"/>
                              <w:rPr>
                                <w:b/>
                                <w:sz w:val="21"/>
                              </w:rPr>
                            </w:pPr>
                            <w:hyperlink r:id="rId18">
                              <w:r w:rsidR="00070A67">
                                <w:rPr>
                                  <w:b/>
                                  <w:color w:val="ABABAB"/>
                                  <w:sz w:val="21"/>
                                </w:rPr>
                                <w:t>Search Options</w:t>
                              </w:r>
                            </w:hyperlink>
                          </w:p>
                          <w:p w14:paraId="740CDB5B" w14:textId="77777777" w:rsidR="00070A67" w:rsidRDefault="00AC65C6" w:rsidP="00070A67">
                            <w:pPr>
                              <w:pStyle w:val="BodyText"/>
                              <w:spacing w:line="197" w:lineRule="exact"/>
                              <w:ind w:left="660"/>
                            </w:pPr>
                            <w:hyperlink r:id="rId19">
                              <w:r w:rsidR="00070A67">
                                <w:rPr>
                                  <w:color w:val="666666"/>
                                </w:rPr>
                                <w:t>Catalog Home</w:t>
                              </w:r>
                            </w:hyperlink>
                          </w:p>
                          <w:p w14:paraId="2C48399B" w14:textId="77777777" w:rsidR="00070A67" w:rsidRDefault="00AC65C6" w:rsidP="00070A67">
                            <w:pPr>
                              <w:spacing w:before="49"/>
                              <w:ind w:left="3210"/>
                              <w:rPr>
                                <w:sz w:val="21"/>
                              </w:rPr>
                            </w:pPr>
                            <w:hyperlink r:id="rId20">
                              <w:r w:rsidR="00070A67">
                                <w:rPr>
                                  <w:color w:val="666666"/>
                                  <w:sz w:val="21"/>
                                </w:rPr>
                                <w:t>Choose search locations to narrow or expand your search.</w:t>
                              </w:r>
                            </w:hyperlink>
                          </w:p>
                          <w:p w14:paraId="69D6B969" w14:textId="77777777" w:rsidR="00070A67" w:rsidRDefault="00AC65C6" w:rsidP="00070A67">
                            <w:pPr>
                              <w:pStyle w:val="BodyText"/>
                              <w:spacing w:before="222"/>
                              <w:ind w:left="660"/>
                            </w:pPr>
                            <w:hyperlink r:id="rId21">
                              <w:r w:rsidR="00070A67">
                                <w:rPr>
                                  <w:color w:val="666666"/>
                                </w:rPr>
                                <w:t>College Profile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617D" id="Text Box 182" o:spid="_x0000_s1060" type="#_x0000_t202" style="position:absolute;left:0;text-align:left;margin-left:29pt;margin-top:4.95pt;width:555pt;height:20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sosw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" filled="f" stroked="f">
                <v:textbox inset="0,0,0,0">
                  <w:txbxContent>
                    <w:p w14:paraId="0731D5BA" w14:textId="77777777" w:rsidR="00070A67" w:rsidRDefault="00070A67" w:rsidP="00070A67">
                      <w:pPr>
                        <w:pStyle w:val="BodyText"/>
                        <w:rPr>
                          <w:b/>
                          <w:sz w:val="24"/>
                        </w:rPr>
                      </w:pPr>
                    </w:p>
                    <w:p w14:paraId="1DE103EF" w14:textId="77777777" w:rsidR="00070A67" w:rsidRDefault="00070A67" w:rsidP="00070A67">
                      <w:pPr>
                        <w:pStyle w:val="BodyText"/>
                        <w:rPr>
                          <w:b/>
                          <w:sz w:val="24"/>
                        </w:rPr>
                      </w:pPr>
                    </w:p>
                    <w:p w14:paraId="5C60A69D" w14:textId="77777777" w:rsidR="00070A67" w:rsidRDefault="00070A67" w:rsidP="00070A67">
                      <w:pPr>
                        <w:pStyle w:val="BodyText"/>
                        <w:rPr>
                          <w:b/>
                          <w:sz w:val="24"/>
                        </w:rPr>
                      </w:pPr>
                    </w:p>
                    <w:p w14:paraId="02E4B71F" w14:textId="77777777" w:rsidR="00070A67" w:rsidRDefault="00070A67" w:rsidP="00070A67">
                      <w:pPr>
                        <w:pStyle w:val="BodyText"/>
                        <w:spacing w:before="7"/>
                        <w:rPr>
                          <w:b/>
                          <w:sz w:val="17"/>
                        </w:rPr>
                      </w:pPr>
                    </w:p>
                    <w:p w14:paraId="1B51CAD3" w14:textId="77777777" w:rsidR="00070A67" w:rsidRDefault="00AC65C6" w:rsidP="00070A67">
                      <w:pPr>
                        <w:ind w:left="41" w:right="97"/>
                        <w:jc w:val="center"/>
                        <w:rPr>
                          <w:sz w:val="19"/>
                        </w:rPr>
                      </w:pPr>
                      <w:hyperlink r:id="rId22">
                        <w:r w:rsidR="00070A67">
                          <w:rPr>
                            <w:color w:val="444444"/>
                            <w:sz w:val="19"/>
                          </w:rPr>
                          <w:t>2020-2021</w:t>
                        </w:r>
                        <w:r w:rsidR="00070A67">
                          <w:rPr>
                            <w:color w:val="444444"/>
                            <w:spacing w:val="45"/>
                            <w:sz w:val="19"/>
                          </w:rPr>
                          <w:t xml:space="preserve"> </w:t>
                        </w:r>
                        <w:r w:rsidR="00070A67">
                          <w:rPr>
                            <w:color w:val="444444"/>
                            <w:sz w:val="19"/>
                          </w:rPr>
                          <w:t>Catalog</w:t>
                        </w:r>
                      </w:hyperlink>
                    </w:p>
                    <w:p w14:paraId="2BDEBABA" w14:textId="77777777" w:rsidR="00070A67" w:rsidRDefault="00AC65C6" w:rsidP="00070A67">
                      <w:pPr>
                        <w:tabs>
                          <w:tab w:val="left" w:pos="2666"/>
                          <w:tab w:val="left" w:pos="9959"/>
                        </w:tabs>
                        <w:spacing w:before="166" w:line="524" w:lineRule="exact"/>
                        <w:ind w:left="41"/>
                        <w:jc w:val="center"/>
                        <w:rPr>
                          <w:rFonts w:ascii="Arial" w:hAnsi="Arial"/>
                          <w:sz w:val="27"/>
                        </w:rPr>
                      </w:pPr>
                      <w:hyperlink r:id="rId23">
                        <w:r w:rsidR="00070A67">
                          <w:rPr>
                            <w:color w:val="666666"/>
                            <w:sz w:val="27"/>
                          </w:rPr>
                          <w:t>Catalog Search</w:t>
                        </w:r>
                        <w:r w:rsidR="00070A67">
                          <w:rPr>
                            <w:color w:val="666666"/>
                            <w:sz w:val="27"/>
                          </w:rPr>
                          <w:tab/>
                        </w:r>
                        <w:r w:rsidR="00070A67">
                          <w:rPr>
                            <w:b/>
                            <w:color w:val="2E1F3A"/>
                            <w:position w:val="-23"/>
                            <w:sz w:val="33"/>
                          </w:rPr>
                          <w:t>Catalog Search</w:t>
                        </w:r>
                        <w:r w:rsidR="00070A67">
                          <w:rPr>
                            <w:b/>
                            <w:color w:val="2E1F3A"/>
                            <w:position w:val="-23"/>
                            <w:sz w:val="33"/>
                          </w:rPr>
                          <w:tab/>
                        </w:r>
                        <w:r w:rsidR="00070A67">
                          <w:rPr>
                            <w:rFonts w:ascii="Arial" w:hAnsi="Arial"/>
                            <w:color w:val="74488E"/>
                            <w:position w:val="-13"/>
                            <w:sz w:val="27"/>
                          </w:rPr>
                          <w:t></w:t>
                        </w:r>
                      </w:hyperlink>
                    </w:p>
                    <w:p w14:paraId="1AAE3349" w14:textId="77777777" w:rsidR="00070A67" w:rsidRDefault="00AC65C6" w:rsidP="00070A67">
                      <w:pPr>
                        <w:tabs>
                          <w:tab w:val="left" w:pos="2504"/>
                        </w:tabs>
                        <w:spacing w:line="210" w:lineRule="exact"/>
                        <w:ind w:left="645"/>
                        <w:rPr>
                          <w:rFonts w:ascii="Lucida Console"/>
                          <w:sz w:val="27"/>
                        </w:rPr>
                      </w:pPr>
                      <w:hyperlink r:id="rId24">
                        <w:r w:rsidR="00070A67">
                          <w:rPr>
                            <w:rFonts w:ascii="Arial"/>
                            <w:w w:val="110"/>
                            <w:sz w:val="19"/>
                          </w:rPr>
                          <w:t>Search</w:t>
                        </w:r>
                        <w:r w:rsidR="00070A67">
                          <w:rPr>
                            <w:rFonts w:ascii="Arial"/>
                            <w:spacing w:val="-31"/>
                            <w:w w:val="110"/>
                            <w:sz w:val="19"/>
                          </w:rPr>
                          <w:t xml:space="preserve"> </w:t>
                        </w:r>
                        <w:r w:rsidR="00070A67">
                          <w:rPr>
                            <w:rFonts w:ascii="Arial"/>
                            <w:w w:val="110"/>
                            <w:sz w:val="19"/>
                          </w:rPr>
                          <w:t>Catalog</w:t>
                        </w:r>
                      </w:hyperlink>
                      <w:r w:rsidR="00070A67">
                        <w:rPr>
                          <w:rFonts w:ascii="Arial"/>
                          <w:w w:val="110"/>
                          <w:sz w:val="19"/>
                        </w:rPr>
                        <w:tab/>
                      </w:r>
                      <w:r w:rsidR="00070A67">
                        <w:rPr>
                          <w:rFonts w:ascii="Lucida Console"/>
                          <w:w w:val="140"/>
                          <w:sz w:val="27"/>
                        </w:rPr>
                        <w:t>S</w:t>
                      </w:r>
                    </w:p>
                    <w:p w14:paraId="27F23676" w14:textId="77777777" w:rsidR="00070A67" w:rsidRDefault="00AC65C6" w:rsidP="00070A67">
                      <w:pPr>
                        <w:spacing w:before="121"/>
                        <w:ind w:left="510"/>
                        <w:rPr>
                          <w:sz w:val="21"/>
                        </w:rPr>
                      </w:pPr>
                      <w:hyperlink r:id="rId25">
                        <w:r w:rsidR="00070A67">
                          <w:rPr>
                            <w:color w:val="1F504F"/>
                            <w:sz w:val="21"/>
                          </w:rPr>
                          <w:t>Advanced Search</w:t>
                        </w:r>
                      </w:hyperlink>
                    </w:p>
                    <w:p w14:paraId="12201686" w14:textId="77777777" w:rsidR="00070A67" w:rsidRDefault="00AC65C6" w:rsidP="00070A67">
                      <w:pPr>
                        <w:spacing w:before="57" w:line="234" w:lineRule="exact"/>
                        <w:ind w:left="3210"/>
                        <w:rPr>
                          <w:b/>
                          <w:sz w:val="21"/>
                        </w:rPr>
                      </w:pPr>
                      <w:hyperlink r:id="rId26">
                        <w:r w:rsidR="00070A67">
                          <w:rPr>
                            <w:b/>
                            <w:color w:val="ABABAB"/>
                            <w:sz w:val="21"/>
                          </w:rPr>
                          <w:t>Search Options</w:t>
                        </w:r>
                      </w:hyperlink>
                    </w:p>
                    <w:p w14:paraId="740CDB5B" w14:textId="77777777" w:rsidR="00070A67" w:rsidRDefault="00AC65C6" w:rsidP="00070A67">
                      <w:pPr>
                        <w:pStyle w:val="BodyText"/>
                        <w:spacing w:line="197" w:lineRule="exact"/>
                        <w:ind w:left="660"/>
                      </w:pPr>
                      <w:hyperlink r:id="rId27">
                        <w:r w:rsidR="00070A67">
                          <w:rPr>
                            <w:color w:val="666666"/>
                          </w:rPr>
                          <w:t>Catalog Home</w:t>
                        </w:r>
                      </w:hyperlink>
                    </w:p>
                    <w:p w14:paraId="2C48399B" w14:textId="77777777" w:rsidR="00070A67" w:rsidRDefault="00AC65C6" w:rsidP="00070A67">
                      <w:pPr>
                        <w:spacing w:before="49"/>
                        <w:ind w:left="3210"/>
                        <w:rPr>
                          <w:sz w:val="21"/>
                        </w:rPr>
                      </w:pPr>
                      <w:hyperlink r:id="rId28">
                        <w:r w:rsidR="00070A67">
                          <w:rPr>
                            <w:color w:val="666666"/>
                            <w:sz w:val="21"/>
                          </w:rPr>
                          <w:t>Choose search locations to narrow or expand your search.</w:t>
                        </w:r>
                      </w:hyperlink>
                    </w:p>
                    <w:p w14:paraId="69D6B969" w14:textId="77777777" w:rsidR="00070A67" w:rsidRDefault="00AC65C6" w:rsidP="00070A67">
                      <w:pPr>
                        <w:pStyle w:val="BodyText"/>
                        <w:spacing w:before="222"/>
                        <w:ind w:left="660"/>
                      </w:pPr>
                      <w:hyperlink r:id="rId29">
                        <w:r w:rsidR="00070A67">
                          <w:rPr>
                            <w:color w:val="666666"/>
                          </w:rPr>
                          <w:t>College Profile</w:t>
                        </w:r>
                      </w:hyperlink>
                    </w:p>
                  </w:txbxContent>
                </v:textbox>
                <w10:wrap anchorx="page"/>
              </v:shape>
            </w:pict>
          </mc:Fallback>
        </mc:AlternateContent>
      </w:r>
      <w:hyperlink r:id="rId30">
        <w:r>
          <w:rPr>
            <w:color w:val="ABABAB"/>
          </w:rPr>
          <w:t>About FSW</w:t>
        </w:r>
      </w:hyperlink>
    </w:p>
    <w:p w14:paraId="3B760CBD" w14:textId="77777777" w:rsidR="00070A67" w:rsidRDefault="00070A67" w:rsidP="00070A67">
      <w:pPr>
        <w:pStyle w:val="BodyText"/>
        <w:rPr>
          <w:sz w:val="20"/>
        </w:rPr>
      </w:pPr>
    </w:p>
    <w:p w14:paraId="3AD3941D" w14:textId="77777777" w:rsidR="00070A67" w:rsidRDefault="00070A67" w:rsidP="00070A67">
      <w:pPr>
        <w:pStyle w:val="BodyText"/>
        <w:spacing w:before="7" w:after="1"/>
        <w:rPr>
          <w:sz w:val="11"/>
        </w:rPr>
      </w:pPr>
    </w:p>
    <w:p w14:paraId="61E5F420" w14:textId="4C6E85E9" w:rsidR="00070A67" w:rsidRDefault="00070A67" w:rsidP="00070A67">
      <w:pPr>
        <w:pStyle w:val="BodyText"/>
        <w:ind w:left="120"/>
        <w:rPr>
          <w:sz w:val="20"/>
        </w:rPr>
      </w:pPr>
      <w:r>
        <w:rPr>
          <w:noProof/>
          <w:sz w:val="20"/>
        </w:rPr>
        <mc:AlternateContent>
          <mc:Choice Requires="wpg">
            <w:drawing>
              <wp:inline distT="0" distB="0" distL="0" distR="0" wp14:anchorId="0D58D014" wp14:editId="52DB91A0">
                <wp:extent cx="7048500" cy="3562350"/>
                <wp:effectExtent l="0" t="2540" r="3175" b="698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562350"/>
                          <a:chOff x="0" y="0"/>
                          <a:chExt cx="11100" cy="5610"/>
                        </a:xfrm>
                      </wpg:grpSpPr>
                      <wps:wsp>
                        <wps:cNvPr id="145" name="Rectangle 110"/>
                        <wps:cNvSpPr>
                          <a:spLocks noChangeArrowheads="1"/>
                        </wps:cNvSpPr>
                        <wps:spPr bwMode="auto">
                          <a:xfrm>
                            <a:off x="3128" y="1883"/>
                            <a:ext cx="7590" cy="3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11"/>
                        <wps:cNvCnPr>
                          <a:cxnSpLocks noChangeShapeType="1"/>
                        </wps:cNvCnPr>
                        <wps:spPr bwMode="auto">
                          <a:xfrm>
                            <a:off x="3135" y="5528"/>
                            <a:ext cx="420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7" name="Line 112"/>
                        <wps:cNvCnPr>
                          <a:cxnSpLocks noChangeShapeType="1"/>
                        </wps:cNvCnPr>
                        <wps:spPr bwMode="auto">
                          <a:xfrm>
                            <a:off x="7335" y="5528"/>
                            <a:ext cx="337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8" name="Line 113"/>
                        <wps:cNvCnPr>
                          <a:cxnSpLocks noChangeShapeType="1"/>
                        </wps:cNvCnPr>
                        <wps:spPr bwMode="auto">
                          <a:xfrm>
                            <a:off x="3210" y="3563"/>
                            <a:ext cx="3750" cy="0"/>
                          </a:xfrm>
                          <a:prstGeom prst="line">
                            <a:avLst/>
                          </a:prstGeom>
                          <a:noFill/>
                          <a:ln w="9525">
                            <a:solidFill>
                              <a:srgbClr val="838383"/>
                            </a:solidFill>
                            <a:prstDash val="solid"/>
                            <a:round/>
                            <a:headEnd/>
                            <a:tailEnd/>
                          </a:ln>
                          <a:extLst>
                            <a:ext uri="{909E8E84-426E-40DD-AFC4-6F175D3DCCD1}">
                              <a14:hiddenFill xmlns:a14="http://schemas.microsoft.com/office/drawing/2010/main">
                                <a:noFill/>
                              </a14:hiddenFill>
                            </a:ext>
                          </a:extLst>
                        </wps:spPr>
                        <wps:bodyPr/>
                      </wps:wsp>
                      <wps:wsp>
                        <wps:cNvPr id="149" name="Line 114"/>
                        <wps:cNvCnPr>
                          <a:cxnSpLocks noChangeShapeType="1"/>
                        </wps:cNvCnPr>
                        <wps:spPr bwMode="auto">
                          <a:xfrm>
                            <a:off x="3210" y="3908"/>
                            <a:ext cx="3750" cy="0"/>
                          </a:xfrm>
                          <a:prstGeom prst="line">
                            <a:avLst/>
                          </a:prstGeom>
                          <a:noFill/>
                          <a:ln w="9525">
                            <a:solidFill>
                              <a:srgbClr val="E1E1E1"/>
                            </a:solidFill>
                            <a:prstDash val="solid"/>
                            <a:round/>
                            <a:headEnd/>
                            <a:tailEnd/>
                          </a:ln>
                          <a:extLst>
                            <a:ext uri="{909E8E84-426E-40DD-AFC4-6F175D3DCCD1}">
                              <a14:hiddenFill xmlns:a14="http://schemas.microsoft.com/office/drawing/2010/main">
                                <a:noFill/>
                              </a14:hiddenFill>
                            </a:ext>
                          </a:extLst>
                        </wps:spPr>
                        <wps:bodyPr/>
                      </wps:wsp>
                      <wps:wsp>
                        <wps:cNvPr id="150" name="Line 115"/>
                        <wps:cNvCnPr>
                          <a:cxnSpLocks noChangeShapeType="1"/>
                        </wps:cNvCnPr>
                        <wps:spPr bwMode="auto">
                          <a:xfrm>
                            <a:off x="6953" y="3555"/>
                            <a:ext cx="0" cy="360"/>
                          </a:xfrm>
                          <a:prstGeom prst="line">
                            <a:avLst/>
                          </a:prstGeom>
                          <a:noFill/>
                          <a:ln w="9525">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151" name="Line 116"/>
                        <wps:cNvCnPr>
                          <a:cxnSpLocks noChangeShapeType="1"/>
                        </wps:cNvCnPr>
                        <wps:spPr bwMode="auto">
                          <a:xfrm>
                            <a:off x="3218" y="3555"/>
                            <a:ext cx="0" cy="360"/>
                          </a:xfrm>
                          <a:prstGeom prst="line">
                            <a:avLst/>
                          </a:prstGeom>
                          <a:noFill/>
                          <a:ln w="9525">
                            <a:solidFill>
                              <a:srgbClr val="C1C1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0" y="396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Line 118"/>
                        <wps:cNvCnPr>
                          <a:cxnSpLocks noChangeShapeType="1"/>
                        </wps:cNvCnPr>
                        <wps:spPr bwMode="auto">
                          <a:xfrm>
                            <a:off x="3210" y="4253"/>
                            <a:ext cx="975" cy="0"/>
                          </a:xfrm>
                          <a:prstGeom prst="line">
                            <a:avLst/>
                          </a:prstGeom>
                          <a:noFill/>
                          <a:ln w="9525">
                            <a:solidFill>
                              <a:srgbClr val="BABABA"/>
                            </a:solidFill>
                            <a:prstDash val="solid"/>
                            <a:round/>
                            <a:headEnd/>
                            <a:tailEnd/>
                          </a:ln>
                          <a:extLst>
                            <a:ext uri="{909E8E84-426E-40DD-AFC4-6F175D3DCCD1}">
                              <a14:hiddenFill xmlns:a14="http://schemas.microsoft.com/office/drawing/2010/main">
                                <a:noFill/>
                              </a14:hiddenFill>
                            </a:ext>
                          </a:extLst>
                        </wps:spPr>
                        <wps:bodyPr/>
                      </wps:wsp>
                      <wps:wsp>
                        <wps:cNvPr id="154" name="Line 119"/>
                        <wps:cNvCnPr>
                          <a:cxnSpLocks noChangeShapeType="1"/>
                        </wps:cNvCnPr>
                        <wps:spPr bwMode="auto">
                          <a:xfrm>
                            <a:off x="3210" y="4598"/>
                            <a:ext cx="975" cy="0"/>
                          </a:xfrm>
                          <a:prstGeom prst="line">
                            <a:avLst/>
                          </a:prstGeom>
                          <a:noFill/>
                          <a:ln w="9525">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5" name="Line 120"/>
                        <wps:cNvCnPr>
                          <a:cxnSpLocks noChangeShapeType="1"/>
                        </wps:cNvCnPr>
                        <wps:spPr bwMode="auto">
                          <a:xfrm>
                            <a:off x="4178" y="4245"/>
                            <a:ext cx="0" cy="360"/>
                          </a:xfrm>
                          <a:prstGeom prst="line">
                            <a:avLst/>
                          </a:prstGeom>
                          <a:noFill/>
                          <a:ln w="9525">
                            <a:solidFill>
                              <a:srgbClr val="BABABA"/>
                            </a:solidFill>
                            <a:prstDash val="solid"/>
                            <a:round/>
                            <a:headEnd/>
                            <a:tailEnd/>
                          </a:ln>
                          <a:extLst>
                            <a:ext uri="{909E8E84-426E-40DD-AFC4-6F175D3DCCD1}">
                              <a14:hiddenFill xmlns:a14="http://schemas.microsoft.com/office/drawing/2010/main">
                                <a:noFill/>
                              </a14:hiddenFill>
                            </a:ext>
                          </a:extLst>
                        </wps:spPr>
                        <wps:bodyPr/>
                      </wps:wsp>
                      <wps:wsp>
                        <wps:cNvPr id="156" name="Line 121"/>
                        <wps:cNvCnPr>
                          <a:cxnSpLocks noChangeShapeType="1"/>
                        </wps:cNvCnPr>
                        <wps:spPr bwMode="auto">
                          <a:xfrm>
                            <a:off x="3218" y="4245"/>
                            <a:ext cx="0" cy="360"/>
                          </a:xfrm>
                          <a:prstGeom prst="line">
                            <a:avLst/>
                          </a:prstGeom>
                          <a:noFill/>
                          <a:ln w="9525">
                            <a:solidFill>
                              <a:srgbClr val="BABA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7"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360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3915"/>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423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4860"/>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Rectangle 126"/>
                        <wps:cNvSpPr>
                          <a:spLocks noChangeArrowheads="1"/>
                        </wps:cNvSpPr>
                        <wps:spPr bwMode="auto">
                          <a:xfrm>
                            <a:off x="4582" y="353"/>
                            <a:ext cx="5985" cy="345"/>
                          </a:xfrm>
                          <a:prstGeom prst="rect">
                            <a:avLst/>
                          </a:prstGeom>
                          <a:noFill/>
                          <a:ln w="9525">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27"/>
                        <wps:cNvSpPr>
                          <a:spLocks/>
                        </wps:cNvSpPr>
                        <wps:spPr bwMode="auto">
                          <a:xfrm>
                            <a:off x="10350" y="510"/>
                            <a:ext cx="120" cy="75"/>
                          </a:xfrm>
                          <a:custGeom>
                            <a:avLst/>
                            <a:gdLst>
                              <a:gd name="T0" fmla="+- 0 10410 10350"/>
                              <a:gd name="T1" fmla="*/ T0 w 120"/>
                              <a:gd name="T2" fmla="+- 0 585 510"/>
                              <a:gd name="T3" fmla="*/ 585 h 75"/>
                              <a:gd name="T4" fmla="+- 0 10350 10350"/>
                              <a:gd name="T5" fmla="*/ T4 w 120"/>
                              <a:gd name="T6" fmla="+- 0 510 510"/>
                              <a:gd name="T7" fmla="*/ 510 h 75"/>
                              <a:gd name="T8" fmla="+- 0 10470 10350"/>
                              <a:gd name="T9" fmla="*/ T8 w 120"/>
                              <a:gd name="T10" fmla="+- 0 510 510"/>
                              <a:gd name="T11" fmla="*/ 510 h 75"/>
                              <a:gd name="T12" fmla="+- 0 10410 10350"/>
                              <a:gd name="T13" fmla="*/ T12 w 120"/>
                              <a:gd name="T14" fmla="+- 0 585 510"/>
                              <a:gd name="T15" fmla="*/ 585 h 75"/>
                            </a:gdLst>
                            <a:ahLst/>
                            <a:cxnLst>
                              <a:cxn ang="0">
                                <a:pos x="T1" y="T3"/>
                              </a:cxn>
                              <a:cxn ang="0">
                                <a:pos x="T5" y="T7"/>
                              </a:cxn>
                              <a:cxn ang="0">
                                <a:pos x="T9" y="T11"/>
                              </a:cxn>
                              <a:cxn ang="0">
                                <a:pos x="T13" y="T15"/>
                              </a:cxn>
                            </a:cxnLst>
                            <a:rect l="0" t="0" r="r" b="b"/>
                            <a:pathLst>
                              <a:path w="120" h="75">
                                <a:moveTo>
                                  <a:pt x="60" y="75"/>
                                </a:moveTo>
                                <a:lnTo>
                                  <a:pt x="0" y="0"/>
                                </a:lnTo>
                                <a:lnTo>
                                  <a:pt x="120" y="0"/>
                                </a:lnTo>
                                <a:lnTo>
                                  <a:pt x="60" y="75"/>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Rectangle 128"/>
                        <wps:cNvSpPr>
                          <a:spLocks noChangeArrowheads="1"/>
                        </wps:cNvSpPr>
                        <wps:spPr bwMode="auto">
                          <a:xfrm>
                            <a:off x="0" y="0"/>
                            <a:ext cx="1110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29"/>
                        <wps:cNvSpPr>
                          <a:spLocks noChangeArrowheads="1"/>
                        </wps:cNvSpPr>
                        <wps:spPr bwMode="auto">
                          <a:xfrm>
                            <a:off x="10373" y="968"/>
                            <a:ext cx="315" cy="315"/>
                          </a:xfrm>
                          <a:prstGeom prst="rect">
                            <a:avLst/>
                          </a:prstGeom>
                          <a:noFill/>
                          <a:ln w="9525">
                            <a:solidFill>
                              <a:srgbClr val="74488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30"/>
                        <wps:cNvSpPr>
                          <a:spLocks noChangeArrowheads="1"/>
                        </wps:cNvSpPr>
                        <wps:spPr bwMode="auto">
                          <a:xfrm>
                            <a:off x="0" y="675"/>
                            <a:ext cx="1110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31"/>
                        <wps:cNvSpPr>
                          <a:spLocks noChangeArrowheads="1"/>
                        </wps:cNvSpPr>
                        <wps:spPr bwMode="auto">
                          <a:xfrm>
                            <a:off x="0" y="1350"/>
                            <a:ext cx="1110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32"/>
                        <wps:cNvSpPr>
                          <a:spLocks/>
                        </wps:cNvSpPr>
                        <wps:spPr bwMode="auto">
                          <a:xfrm>
                            <a:off x="0" y="2700"/>
                            <a:ext cx="2" cy="675"/>
                          </a:xfrm>
                          <a:custGeom>
                            <a:avLst/>
                            <a:gdLst>
                              <a:gd name="T0" fmla="+- 0 2700 2700"/>
                              <a:gd name="T1" fmla="*/ 2700 h 675"/>
                              <a:gd name="T2" fmla="+- 0 3375 2700"/>
                              <a:gd name="T3" fmla="*/ 3375 h 675"/>
                              <a:gd name="T4" fmla="+- 0 2700 2700"/>
                              <a:gd name="T5" fmla="*/ 2700 h 675"/>
                            </a:gdLst>
                            <a:ahLst/>
                            <a:cxnLst>
                              <a:cxn ang="0">
                                <a:pos x="0" y="T1"/>
                              </a:cxn>
                              <a:cxn ang="0">
                                <a:pos x="0" y="T3"/>
                              </a:cxn>
                              <a:cxn ang="0">
                                <a:pos x="0" y="T5"/>
                              </a:cxn>
                            </a:cxnLst>
                            <a:rect l="0" t="0" r="r" b="b"/>
                            <a:pathLst>
                              <a:path h="675">
                                <a:moveTo>
                                  <a:pt x="0" y="0"/>
                                </a:moveTo>
                                <a:lnTo>
                                  <a:pt x="0" y="67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Rectangle 133"/>
                        <wps:cNvSpPr>
                          <a:spLocks noChangeArrowheads="1"/>
                        </wps:cNvSpPr>
                        <wps:spPr bwMode="auto">
                          <a:xfrm>
                            <a:off x="0" y="2025"/>
                            <a:ext cx="1110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4"/>
                        <wps:cNvSpPr>
                          <a:spLocks noChangeArrowheads="1"/>
                        </wps:cNvSpPr>
                        <wps:spPr bwMode="auto">
                          <a:xfrm>
                            <a:off x="0" y="2700"/>
                            <a:ext cx="1110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Text Box 135"/>
                        <wps:cNvSpPr txBox="1">
                          <a:spLocks noChangeArrowheads="1"/>
                        </wps:cNvSpPr>
                        <wps:spPr bwMode="auto">
                          <a:xfrm>
                            <a:off x="210" y="29"/>
                            <a:ext cx="119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3E3A2" w14:textId="77777777" w:rsidR="00070A67" w:rsidRDefault="00AC65C6" w:rsidP="00070A67">
                              <w:pPr>
                                <w:rPr>
                                  <w:sz w:val="21"/>
                                </w:rPr>
                              </w:pPr>
                              <w:hyperlink r:id="rId31">
                                <w:r w:rsidR="00070A67">
                                  <w:rPr>
                                    <w:color w:val="ABABAB"/>
                                    <w:sz w:val="21"/>
                                  </w:rPr>
                                  <w:t>Academics</w:t>
                                </w:r>
                              </w:hyperlink>
                            </w:p>
                          </w:txbxContent>
                        </wps:txbx>
                        <wps:bodyPr rot="0" vert="horz" wrap="square" lIns="0" tIns="0" rIns="0" bIns="0" anchor="t" anchorCtr="0" upright="1">
                          <a:noAutofit/>
                        </wps:bodyPr>
                      </wps:wsp>
                      <wps:wsp>
                        <wps:cNvPr id="171" name="Text Box 136"/>
                        <wps:cNvSpPr txBox="1">
                          <a:spLocks noChangeArrowheads="1"/>
                        </wps:cNvSpPr>
                        <wps:spPr bwMode="auto">
                          <a:xfrm>
                            <a:off x="210" y="704"/>
                            <a:ext cx="111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ACAB" w14:textId="77777777" w:rsidR="00070A67" w:rsidRDefault="00AC65C6" w:rsidP="00070A67">
                              <w:pPr>
                                <w:rPr>
                                  <w:sz w:val="21"/>
                                </w:rPr>
                              </w:pPr>
                              <w:hyperlink r:id="rId32">
                                <w:r w:rsidR="00070A67">
                                  <w:rPr>
                                    <w:color w:val="ABABAB"/>
                                    <w:sz w:val="21"/>
                                  </w:rPr>
                                  <w:t>Admissions</w:t>
                                </w:r>
                              </w:hyperlink>
                            </w:p>
                          </w:txbxContent>
                        </wps:txbx>
                        <wps:bodyPr rot="0" vert="horz" wrap="square" lIns="0" tIns="0" rIns="0" bIns="0" anchor="t" anchorCtr="0" upright="1">
                          <a:noAutofit/>
                        </wps:bodyPr>
                      </wps:wsp>
                      <wps:wsp>
                        <wps:cNvPr id="172" name="Text Box 137"/>
                        <wps:cNvSpPr txBox="1">
                          <a:spLocks noChangeArrowheads="1"/>
                        </wps:cNvSpPr>
                        <wps:spPr bwMode="auto">
                          <a:xfrm>
                            <a:off x="210" y="1379"/>
                            <a:ext cx="224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0ED7" w14:textId="77777777" w:rsidR="00070A67" w:rsidRDefault="00AC65C6" w:rsidP="00070A67">
                              <w:pPr>
                                <w:rPr>
                                  <w:sz w:val="21"/>
                                </w:rPr>
                              </w:pPr>
                              <w:hyperlink r:id="rId33">
                                <w:r w:rsidR="00070A67">
                                  <w:rPr>
                                    <w:color w:val="ABABAB"/>
                                    <w:sz w:val="21"/>
                                  </w:rPr>
                                  <w:t>Tuition &amp; Financial Aid</w:t>
                                </w:r>
                              </w:hyperlink>
                            </w:p>
                          </w:txbxContent>
                        </wps:txbx>
                        <wps:bodyPr rot="0" vert="horz" wrap="square" lIns="0" tIns="0" rIns="0" bIns="0" anchor="t" anchorCtr="0" upright="1">
                          <a:noAutofit/>
                        </wps:bodyPr>
                      </wps:wsp>
                      <wps:wsp>
                        <wps:cNvPr id="173" name="Text Box 138"/>
                        <wps:cNvSpPr txBox="1">
                          <a:spLocks noChangeArrowheads="1"/>
                        </wps:cNvSpPr>
                        <wps:spPr bwMode="auto">
                          <a:xfrm>
                            <a:off x="210" y="2054"/>
                            <a:ext cx="88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051A" w14:textId="77777777" w:rsidR="00070A67" w:rsidRDefault="00AC65C6" w:rsidP="00070A67">
                              <w:pPr>
                                <w:rPr>
                                  <w:sz w:val="21"/>
                                </w:rPr>
                              </w:pPr>
                              <w:hyperlink r:id="rId34">
                                <w:r w:rsidR="00070A67">
                                  <w:rPr>
                                    <w:color w:val="ABABAB"/>
                                    <w:sz w:val="21"/>
                                  </w:rPr>
                                  <w:t>Athletics</w:t>
                                </w:r>
                              </w:hyperlink>
                            </w:p>
                          </w:txbxContent>
                        </wps:txbx>
                        <wps:bodyPr rot="0" vert="horz" wrap="square" lIns="0" tIns="0" rIns="0" bIns="0" anchor="t" anchorCtr="0" upright="1">
                          <a:noAutofit/>
                        </wps:bodyPr>
                      </wps:wsp>
                      <wps:wsp>
                        <wps:cNvPr id="174" name="Text Box 139"/>
                        <wps:cNvSpPr txBox="1">
                          <a:spLocks noChangeArrowheads="1"/>
                        </wps:cNvSpPr>
                        <wps:spPr bwMode="auto">
                          <a:xfrm>
                            <a:off x="210" y="2729"/>
                            <a:ext cx="149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9CB8" w14:textId="77777777" w:rsidR="00070A67" w:rsidRDefault="00AC65C6" w:rsidP="00070A67">
                              <w:pPr>
                                <w:rPr>
                                  <w:sz w:val="21"/>
                                </w:rPr>
                              </w:pPr>
                              <w:hyperlink r:id="rId35">
                                <w:r w:rsidR="00070A67">
                                  <w:rPr>
                                    <w:color w:val="ABABAB"/>
                                    <w:sz w:val="21"/>
                                  </w:rPr>
                                  <w:t>News &amp; Events</w:t>
                                </w:r>
                              </w:hyperlink>
                            </w:p>
                          </w:txbxContent>
                        </wps:txbx>
                        <wps:bodyPr rot="0" vert="horz" wrap="square" lIns="0" tIns="0" rIns="0" bIns="0" anchor="t" anchorCtr="0" upright="1">
                          <a:noAutofit/>
                        </wps:bodyPr>
                      </wps:wsp>
                      <wps:wsp>
                        <wps:cNvPr id="175" name="Text Box 140"/>
                        <wps:cNvSpPr txBox="1">
                          <a:spLocks noChangeArrowheads="1"/>
                        </wps:cNvSpPr>
                        <wps:spPr bwMode="auto">
                          <a:xfrm>
                            <a:off x="3210" y="3269"/>
                            <a:ext cx="267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3CB9" w14:textId="77777777" w:rsidR="00070A67" w:rsidRDefault="00070A67" w:rsidP="00070A67">
                              <w:pPr>
                                <w:rPr>
                                  <w:sz w:val="21"/>
                                </w:rPr>
                              </w:pPr>
                              <w:r>
                                <w:rPr>
                                  <w:color w:val="666666"/>
                                  <w:sz w:val="21"/>
                                </w:rPr>
                                <w:t>Enter a keyword or phrase</w:t>
                              </w:r>
                            </w:p>
                          </w:txbxContent>
                        </wps:txbx>
                        <wps:bodyPr rot="0" vert="horz" wrap="square" lIns="0" tIns="0" rIns="0" bIns="0" anchor="t" anchorCtr="0" upright="1">
                          <a:noAutofit/>
                        </wps:bodyPr>
                      </wps:wsp>
                      <wps:wsp>
                        <wps:cNvPr id="176" name="Text Box 141"/>
                        <wps:cNvSpPr txBox="1">
                          <a:spLocks noChangeArrowheads="1"/>
                        </wps:cNvSpPr>
                        <wps:spPr bwMode="auto">
                          <a:xfrm>
                            <a:off x="660" y="3704"/>
                            <a:ext cx="1379"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6650A" w14:textId="77777777" w:rsidR="00070A67" w:rsidRDefault="00AC65C6" w:rsidP="00070A67">
                              <w:pPr>
                                <w:rPr>
                                  <w:sz w:val="18"/>
                                </w:rPr>
                              </w:pPr>
                              <w:hyperlink r:id="rId36">
                                <w:r w:rsidR="00070A67">
                                  <w:rPr>
                                    <w:color w:val="666666"/>
                                    <w:sz w:val="18"/>
                                  </w:rPr>
                                  <w:t>Official College</w:t>
                                </w:r>
                              </w:hyperlink>
                            </w:p>
                            <w:p w14:paraId="0C3F16B0" w14:textId="77777777" w:rsidR="00070A67" w:rsidRDefault="00AC65C6" w:rsidP="00070A67">
                              <w:pPr>
                                <w:spacing w:before="109"/>
                                <w:rPr>
                                  <w:sz w:val="18"/>
                                </w:rPr>
                              </w:pPr>
                              <w:hyperlink r:id="rId37">
                                <w:r w:rsidR="00070A67">
                                  <w:rPr>
                                    <w:color w:val="666666"/>
                                    <w:sz w:val="18"/>
                                  </w:rPr>
                                  <w:t>Calendar</w:t>
                                </w:r>
                              </w:hyperlink>
                            </w:p>
                          </w:txbxContent>
                        </wps:txbx>
                        <wps:bodyPr rot="0" vert="horz" wrap="square" lIns="0" tIns="0" rIns="0" bIns="0" anchor="t" anchorCtr="0" upright="1">
                          <a:noAutofit/>
                        </wps:bodyPr>
                      </wps:wsp>
                      <wps:wsp>
                        <wps:cNvPr id="177" name="Text Box 142"/>
                        <wps:cNvSpPr txBox="1">
                          <a:spLocks noChangeArrowheads="1"/>
                        </wps:cNvSpPr>
                        <wps:spPr bwMode="auto">
                          <a:xfrm>
                            <a:off x="3568" y="3944"/>
                            <a:ext cx="324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620B2" w14:textId="77777777" w:rsidR="00070A67" w:rsidRDefault="00070A67" w:rsidP="00070A67">
                              <w:pPr>
                                <w:rPr>
                                  <w:sz w:val="21"/>
                                </w:rPr>
                              </w:pPr>
                              <w:r>
                                <w:rPr>
                                  <w:color w:val="666666"/>
                                  <w:sz w:val="21"/>
                                </w:rPr>
                                <w:t>Find whole word or phrase only.</w:t>
                              </w:r>
                            </w:p>
                          </w:txbxContent>
                        </wps:txbx>
                        <wps:bodyPr rot="0" vert="horz" wrap="square" lIns="0" tIns="0" rIns="0" bIns="0" anchor="t" anchorCtr="0" upright="1">
                          <a:noAutofit/>
                        </wps:bodyPr>
                      </wps:wsp>
                      <wps:wsp>
                        <wps:cNvPr id="178" name="Text Box 143"/>
                        <wps:cNvSpPr txBox="1">
                          <a:spLocks noChangeArrowheads="1"/>
                        </wps:cNvSpPr>
                        <wps:spPr bwMode="auto">
                          <a:xfrm>
                            <a:off x="660" y="4664"/>
                            <a:ext cx="167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5DCF3" w14:textId="77777777" w:rsidR="00070A67" w:rsidRDefault="00AC65C6" w:rsidP="00070A67">
                              <w:pPr>
                                <w:rPr>
                                  <w:sz w:val="18"/>
                                </w:rPr>
                              </w:pPr>
                              <w:hyperlink r:id="rId38">
                                <w:r w:rsidR="00070A67">
                                  <w:rPr>
                                    <w:color w:val="666666"/>
                                    <w:sz w:val="18"/>
                                  </w:rPr>
                                  <w:t>General Education</w:t>
                                </w:r>
                              </w:hyperlink>
                            </w:p>
                            <w:p w14:paraId="1FAA0BC7" w14:textId="77777777" w:rsidR="00070A67" w:rsidRDefault="00AC65C6" w:rsidP="00070A67">
                              <w:pPr>
                                <w:spacing w:before="109"/>
                                <w:rPr>
                                  <w:sz w:val="18"/>
                                </w:rPr>
                              </w:pPr>
                              <w:hyperlink r:id="rId39">
                                <w:r w:rsidR="00070A67">
                                  <w:rPr>
                                    <w:color w:val="666666"/>
                                    <w:sz w:val="18"/>
                                  </w:rPr>
                                  <w:t>Program Guide</w:t>
                                </w:r>
                              </w:hyperlink>
                            </w:p>
                          </w:txbxContent>
                        </wps:txbx>
                        <wps:bodyPr rot="0" vert="horz" wrap="square" lIns="0" tIns="0" rIns="0" bIns="0" anchor="t" anchorCtr="0" upright="1">
                          <a:noAutofit/>
                        </wps:bodyPr>
                      </wps:wsp>
                      <wps:wsp>
                        <wps:cNvPr id="179" name="Text Box 144"/>
                        <wps:cNvSpPr txBox="1">
                          <a:spLocks noChangeArrowheads="1"/>
                        </wps:cNvSpPr>
                        <wps:spPr bwMode="auto">
                          <a:xfrm>
                            <a:off x="7410" y="3269"/>
                            <a:ext cx="3083"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DD74" w14:textId="77777777" w:rsidR="00070A67" w:rsidRDefault="00070A67" w:rsidP="00070A67">
                              <w:pPr>
                                <w:rPr>
                                  <w:sz w:val="21"/>
                                </w:rPr>
                              </w:pPr>
                              <w:r>
                                <w:rPr>
                                  <w:color w:val="666666"/>
                                  <w:sz w:val="21"/>
                                </w:rPr>
                                <w:t>Search Locations</w:t>
                              </w:r>
                            </w:p>
                            <w:p w14:paraId="3B3DA9D8" w14:textId="77777777" w:rsidR="00070A67" w:rsidRDefault="00070A67" w:rsidP="00070A67">
                              <w:pPr>
                                <w:spacing w:before="57" w:line="292" w:lineRule="auto"/>
                                <w:ind w:left="358" w:right="193"/>
                                <w:rPr>
                                  <w:sz w:val="21"/>
                                </w:rPr>
                              </w:pPr>
                              <w:r>
                                <w:rPr>
                                  <w:color w:val="666666"/>
                                  <w:sz w:val="21"/>
                                </w:rPr>
                                <w:t>Courses [</w:t>
                              </w:r>
                              <w:r>
                                <w:rPr>
                                  <w:color w:val="1F504F"/>
                                  <w:sz w:val="21"/>
                                </w:rPr>
                                <w:t>Show prefix list.</w:t>
                              </w:r>
                              <w:r>
                                <w:rPr>
                                  <w:color w:val="666666"/>
                                  <w:sz w:val="21"/>
                                </w:rPr>
                                <w:t>] Programs</w:t>
                              </w:r>
                            </w:p>
                            <w:p w14:paraId="47A9A33A" w14:textId="77777777" w:rsidR="00070A67" w:rsidRDefault="00070A67" w:rsidP="00070A67">
                              <w:pPr>
                                <w:spacing w:before="2" w:line="292" w:lineRule="auto"/>
                                <w:ind w:firstLine="358"/>
                                <w:rPr>
                                  <w:sz w:val="21"/>
                                </w:rPr>
                              </w:pPr>
                              <w:r>
                                <w:rPr>
                                  <w:color w:val="666666"/>
                                  <w:sz w:val="21"/>
                                </w:rPr>
                                <w:t>Florida SouthWestern State College</w:t>
                              </w:r>
                            </w:p>
                            <w:p w14:paraId="51E7C727" w14:textId="77777777" w:rsidR="00070A67" w:rsidRDefault="00070A67" w:rsidP="00070A67">
                              <w:pPr>
                                <w:spacing w:before="2"/>
                                <w:ind w:left="358"/>
                                <w:rPr>
                                  <w:sz w:val="21"/>
                                </w:rPr>
                              </w:pPr>
                              <w:r>
                                <w:rPr>
                                  <w:color w:val="666666"/>
                                  <w:sz w:val="21"/>
                                </w:rPr>
                                <w:t>Policies and Other Non-</w:t>
                              </w:r>
                            </w:p>
                            <w:p w14:paraId="43D01043" w14:textId="77777777" w:rsidR="00070A67" w:rsidRDefault="00070A67" w:rsidP="00070A67">
                              <w:pPr>
                                <w:spacing w:before="57"/>
                                <w:rPr>
                                  <w:sz w:val="21"/>
                                </w:rPr>
                              </w:pPr>
                              <w:r>
                                <w:rPr>
                                  <w:color w:val="666666"/>
                                  <w:sz w:val="21"/>
                                </w:rPr>
                                <w:t>Academic Content</w:t>
                              </w:r>
                            </w:p>
                          </w:txbxContent>
                        </wps:txbx>
                        <wps:bodyPr rot="0" vert="horz" wrap="square" lIns="0" tIns="0" rIns="0" bIns="0" anchor="t" anchorCtr="0" upright="1">
                          <a:noAutofit/>
                        </wps:bodyPr>
                      </wps:wsp>
                      <wps:wsp>
                        <wps:cNvPr id="180" name="Text Box 145"/>
                        <wps:cNvSpPr txBox="1">
                          <a:spLocks noChangeArrowheads="1"/>
                        </wps:cNvSpPr>
                        <wps:spPr bwMode="auto">
                          <a:xfrm>
                            <a:off x="3218" y="3563"/>
                            <a:ext cx="37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AFB59" w14:textId="77777777" w:rsidR="00070A67" w:rsidRDefault="00070A67" w:rsidP="00070A67">
                              <w:pPr>
                                <w:spacing w:before="69"/>
                                <w:ind w:left="52"/>
                                <w:rPr>
                                  <w:rFonts w:ascii="Arial"/>
                                  <w:sz w:val="19"/>
                                </w:rPr>
                              </w:pPr>
                              <w:r>
                                <w:rPr>
                                  <w:rFonts w:ascii="Arial"/>
                                  <w:sz w:val="19"/>
                                </w:rPr>
                                <w:t>&amp;quot;NUR</w:t>
                              </w:r>
                              <w:r>
                                <w:rPr>
                                  <w:rFonts w:ascii="Arial"/>
                                  <w:spacing w:val="51"/>
                                  <w:sz w:val="19"/>
                                </w:rPr>
                                <w:t xml:space="preserve"> </w:t>
                              </w:r>
                              <w:r>
                                <w:rPr>
                                  <w:rFonts w:ascii="Arial"/>
                                  <w:sz w:val="19"/>
                                </w:rPr>
                                <w:t>2145&amp;quot;</w:t>
                              </w:r>
                            </w:p>
                          </w:txbxContent>
                        </wps:txbx>
                        <wps:bodyPr rot="0" vert="horz" wrap="square" lIns="0" tIns="0" rIns="0" bIns="0" anchor="t" anchorCtr="0" upright="1">
                          <a:noAutofit/>
                        </wps:bodyPr>
                      </wps:wsp>
                      <wps:wsp>
                        <wps:cNvPr id="181" name="Text Box 146"/>
                        <wps:cNvSpPr txBox="1">
                          <a:spLocks noChangeArrowheads="1"/>
                        </wps:cNvSpPr>
                        <wps:spPr bwMode="auto">
                          <a:xfrm>
                            <a:off x="3218" y="4253"/>
                            <a:ext cx="96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5E12A" w14:textId="77777777" w:rsidR="00070A67" w:rsidRDefault="00070A67" w:rsidP="00070A67">
                              <w:pPr>
                                <w:spacing w:before="59"/>
                                <w:ind w:left="157"/>
                                <w:rPr>
                                  <w:rFonts w:ascii="Arial"/>
                                  <w:b/>
                                  <w:sz w:val="19"/>
                                </w:rPr>
                              </w:pPr>
                              <w:r>
                                <w:rPr>
                                  <w:rFonts w:ascii="Arial"/>
                                  <w:b/>
                                  <w:color w:val="333333"/>
                                  <w:spacing w:val="-131"/>
                                  <w:w w:val="102"/>
                                  <w:position w:val="1"/>
                                  <w:sz w:val="19"/>
                                </w:rPr>
                                <w:t>S</w:t>
                              </w:r>
                              <w:r>
                                <w:rPr>
                                  <w:rFonts w:ascii="Arial"/>
                                  <w:b/>
                                  <w:w w:val="102"/>
                                  <w:sz w:val="19"/>
                                </w:rPr>
                                <w:t>S</w:t>
                              </w:r>
                              <w:r>
                                <w:rPr>
                                  <w:rFonts w:ascii="Arial"/>
                                  <w:b/>
                                  <w:color w:val="333333"/>
                                  <w:spacing w:val="-109"/>
                                  <w:w w:val="102"/>
                                  <w:position w:val="1"/>
                                  <w:sz w:val="19"/>
                                </w:rPr>
                                <w:t>e</w:t>
                              </w:r>
                              <w:r>
                                <w:rPr>
                                  <w:rFonts w:ascii="Arial"/>
                                  <w:b/>
                                  <w:w w:val="102"/>
                                  <w:sz w:val="19"/>
                                </w:rPr>
                                <w:t>e</w:t>
                              </w:r>
                              <w:r>
                                <w:rPr>
                                  <w:rFonts w:ascii="Arial"/>
                                  <w:b/>
                                  <w:color w:val="333333"/>
                                  <w:spacing w:val="-109"/>
                                  <w:w w:val="102"/>
                                  <w:position w:val="1"/>
                                  <w:sz w:val="19"/>
                                </w:rPr>
                                <w:t>a</w:t>
                              </w:r>
                              <w:r>
                                <w:rPr>
                                  <w:rFonts w:ascii="Arial"/>
                                  <w:b/>
                                  <w:w w:val="102"/>
                                  <w:sz w:val="19"/>
                                </w:rPr>
                                <w:t>a</w:t>
                              </w:r>
                              <w:r>
                                <w:rPr>
                                  <w:rFonts w:ascii="Arial"/>
                                  <w:b/>
                                  <w:color w:val="333333"/>
                                  <w:spacing w:val="-76"/>
                                  <w:w w:val="102"/>
                                  <w:position w:val="1"/>
                                  <w:sz w:val="19"/>
                                </w:rPr>
                                <w:t>r</w:t>
                              </w:r>
                              <w:r>
                                <w:rPr>
                                  <w:rFonts w:ascii="Arial"/>
                                  <w:b/>
                                  <w:w w:val="102"/>
                                  <w:sz w:val="19"/>
                                </w:rPr>
                                <w:t>r</w:t>
                              </w:r>
                              <w:r>
                                <w:rPr>
                                  <w:rFonts w:ascii="Arial"/>
                                  <w:b/>
                                  <w:color w:val="333333"/>
                                  <w:spacing w:val="-109"/>
                                  <w:w w:val="102"/>
                                  <w:position w:val="1"/>
                                  <w:sz w:val="19"/>
                                </w:rPr>
                                <w:t>c</w:t>
                              </w:r>
                              <w:r>
                                <w:rPr>
                                  <w:rFonts w:ascii="Arial"/>
                                  <w:b/>
                                  <w:w w:val="102"/>
                                  <w:sz w:val="19"/>
                                </w:rPr>
                                <w:t>c</w:t>
                              </w:r>
                              <w:r>
                                <w:rPr>
                                  <w:rFonts w:ascii="Arial"/>
                                  <w:b/>
                                  <w:color w:val="333333"/>
                                  <w:spacing w:val="-120"/>
                                  <w:w w:val="102"/>
                                  <w:position w:val="1"/>
                                  <w:sz w:val="19"/>
                                </w:rPr>
                                <w:t>h</w:t>
                              </w:r>
                              <w:r>
                                <w:rPr>
                                  <w:rFonts w:ascii="Arial"/>
                                  <w:b/>
                                  <w:w w:val="102"/>
                                  <w:sz w:val="19"/>
                                </w:rPr>
                                <w:t>h</w:t>
                              </w:r>
                            </w:p>
                          </w:txbxContent>
                        </wps:txbx>
                        <wps:bodyPr rot="0" vert="horz" wrap="square" lIns="0" tIns="0" rIns="0" bIns="0" anchor="t" anchorCtr="0" upright="1">
                          <a:noAutofit/>
                        </wps:bodyPr>
                      </wps:wsp>
                    </wpg:wgp>
                  </a:graphicData>
                </a:graphic>
              </wp:inline>
            </w:drawing>
          </mc:Choice>
          <mc:Fallback>
            <w:pict>
              <v:group w14:anchorId="0D58D014" id="Group 144" o:spid="_x0000_s1061" style="width:555pt;height:280.5pt;mso-position-horizontal-relative:char;mso-position-vertical-relative:line" coordsize="11100,5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">
                <v:rect id="Rectangle 110" o:spid="_x0000_s1062" style="position:absolute;left:3128;top:1883;width:7590;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" filled="f"/>
                <v:line id="Line 111" o:spid="_x0000_s1063" style="position:absolute;visibility:visible;mso-wrap-style:square" from="3135,5528" to="7335,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" strokecolor="#404040"/>
                <v:line id="Line 112" o:spid="_x0000_s1064" style="position:absolute;visibility:visible;mso-wrap-style:square" from="7335,5528" to="10710,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" strokecolor="#404040"/>
                <v:line id="Line 113" o:spid="_x0000_s1065" style="position:absolute;visibility:visible;mso-wrap-style:square" from="3210,3563" to="6960,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" strokecolor="#838383"/>
                <v:line id="Line 114" o:spid="_x0000_s1066" style="position:absolute;visibility:visible;mso-wrap-style:square" from="3210,3908" to="6960,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" strokecolor="#e1e1e1"/>
                <v:line id="Line 115" o:spid="_x0000_s1067" style="position:absolute;visibility:visible;mso-wrap-style:square" from="6953,3555" to="6953,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" strokecolor="#c1c1c1"/>
                <v:line id="Line 116" o:spid="_x0000_s1068" style="position:absolute;visibility:visible;mso-wrap-style:square" from="3218,3555" to="321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" strokecolor="#c1c1c1"/>
                <v:shape id="Picture 117" o:spid="_x0000_s1069" type="#_x0000_t75" style="position:absolute;left:3270;top:396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">
                  <v:imagedata r:id="rId9" o:title=""/>
                </v:shape>
                <v:line id="Line 118" o:spid="_x0000_s1070" style="position:absolute;visibility:visible;mso-wrap-style:square" from="3210,4253" to="418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" strokecolor="#bababa"/>
                <v:line id="Line 119" o:spid="_x0000_s1071" style="position:absolute;visibility:visible;mso-wrap-style:square" from="3210,4598" to="4185,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" strokecolor="#999"/>
                <v:line id="Line 120" o:spid="_x0000_s1072" style="position:absolute;visibility:visible;mso-wrap-style:square" from="4178,4245" to="4178,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" strokecolor="#bababa"/>
                <v:line id="Line 121" o:spid="_x0000_s1073" style="position:absolute;visibility:visible;mso-wrap-style:square" from="3218,4245" to="3218,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" strokecolor="#bababa"/>
                <v:shape id="Picture 122" o:spid="_x0000_s1074" type="#_x0000_t75" style="position:absolute;left:7470;top:360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">
                  <v:imagedata r:id="rId10" o:title=""/>
                </v:shape>
                <v:shape id="Picture 123" o:spid="_x0000_s1075" type="#_x0000_t75" style="position:absolute;left:7470;top:3915;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">
                  <v:imagedata r:id="rId10" o:title=""/>
                </v:shape>
                <v:shape id="Picture 124" o:spid="_x0000_s1076" type="#_x0000_t75" style="position:absolute;left:7470;top:423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">
                  <v:imagedata r:id="rId10" o:title=""/>
                </v:shape>
                <v:shape id="Picture 125" o:spid="_x0000_s1077" type="#_x0000_t75" style="position:absolute;left:7470;top:4860;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">
                  <v:imagedata r:id="rId10" o:title=""/>
                </v:shape>
                <v:rect id="Rectangle 126" o:spid="_x0000_s1078" style="position:absolute;left:4582;top:353;width:59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" filled="f" strokecolor="#aaa"/>
                <v:shape id="Freeform 127" o:spid="_x0000_s1079" style="position:absolute;left:10350;top:510;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" path="m60,75l,,120,,60,75xe" fillcolor="#878787" stroked="f">
                  <v:path arrowok="t" o:connecttype="custom" o:connectlocs="60,585;0,510;120,510;60,585" o:connectangles="0,0,0,0"/>
                </v:shape>
                <v:rect id="Rectangle 128" o:spid="_x0000_s1080" style="position:absolute;width:111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rect id="Rectangle 129" o:spid="_x0000_s1081" style="position:absolute;left:10373;top:968;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" filled="f" strokecolor="#74488e"/>
                <v:rect id="Rectangle 130" o:spid="_x0000_s1082" style="position:absolute;top:675;width:111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31" o:spid="_x0000_s1083" style="position:absolute;top:1350;width:111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shape id="Freeform 132" o:spid="_x0000_s1084" style="position:absolute;top:2700;width:2;height:675;visibility:visible;mso-wrap-style:square;v-text-anchor:top" coordsize="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" path="m,l,675,,xe" stroked="f">
                  <v:path arrowok="t" o:connecttype="custom" o:connectlocs="0,2700;0,3375;0,2700" o:connectangles="0,0,0"/>
                </v:shape>
                <v:rect id="Rectangle 133" o:spid="_x0000_s1085" style="position:absolute;top:2025;width:111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rect id="Rectangle 134" o:spid="_x0000_s1086" style="position:absolute;top:2700;width:111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shape id="Text Box 135" o:spid="_x0000_s1087" type="#_x0000_t202" style="position:absolute;left:210;top:29;width:119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6D93E3A2" w14:textId="77777777" w:rsidR="00070A67" w:rsidRDefault="00AC65C6" w:rsidP="00070A67">
                        <w:pPr>
                          <w:rPr>
                            <w:sz w:val="21"/>
                          </w:rPr>
                        </w:pPr>
                        <w:hyperlink r:id="rId40">
                          <w:r w:rsidR="00070A67">
                            <w:rPr>
                              <w:color w:val="ABABAB"/>
                              <w:sz w:val="21"/>
                            </w:rPr>
                            <w:t>Academics</w:t>
                          </w:r>
                        </w:hyperlink>
                      </w:p>
                    </w:txbxContent>
                  </v:textbox>
                </v:shape>
                <v:shape id="Text Box 136" o:spid="_x0000_s1088" type="#_x0000_t202" style="position:absolute;left:210;top:704;width:111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5D90ACAB" w14:textId="77777777" w:rsidR="00070A67" w:rsidRDefault="00AC65C6" w:rsidP="00070A67">
                        <w:pPr>
                          <w:rPr>
                            <w:sz w:val="21"/>
                          </w:rPr>
                        </w:pPr>
                        <w:hyperlink r:id="rId41">
                          <w:r w:rsidR="00070A67">
                            <w:rPr>
                              <w:color w:val="ABABAB"/>
                              <w:sz w:val="21"/>
                            </w:rPr>
                            <w:t>Admissions</w:t>
                          </w:r>
                        </w:hyperlink>
                      </w:p>
                    </w:txbxContent>
                  </v:textbox>
                </v:shape>
                <v:shape id="_x0000_s1089" type="#_x0000_t202" style="position:absolute;left:210;top:1379;width:224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23D0ED7" w14:textId="77777777" w:rsidR="00070A67" w:rsidRDefault="00AC65C6" w:rsidP="00070A67">
                        <w:pPr>
                          <w:rPr>
                            <w:sz w:val="21"/>
                          </w:rPr>
                        </w:pPr>
                        <w:hyperlink r:id="rId42">
                          <w:r w:rsidR="00070A67">
                            <w:rPr>
                              <w:color w:val="ABABAB"/>
                              <w:sz w:val="21"/>
                            </w:rPr>
                            <w:t>Tuition &amp; Financial Aid</w:t>
                          </w:r>
                        </w:hyperlink>
                      </w:p>
                    </w:txbxContent>
                  </v:textbox>
                </v:shape>
                <v:shape id="Text Box 138" o:spid="_x0000_s1090" type="#_x0000_t202" style="position:absolute;left:210;top:2054;width:88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B6F051A" w14:textId="77777777" w:rsidR="00070A67" w:rsidRDefault="00AC65C6" w:rsidP="00070A67">
                        <w:pPr>
                          <w:rPr>
                            <w:sz w:val="21"/>
                          </w:rPr>
                        </w:pPr>
                        <w:hyperlink r:id="rId43">
                          <w:r w:rsidR="00070A67">
                            <w:rPr>
                              <w:color w:val="ABABAB"/>
                              <w:sz w:val="21"/>
                            </w:rPr>
                            <w:t>Athletics</w:t>
                          </w:r>
                        </w:hyperlink>
                      </w:p>
                    </w:txbxContent>
                  </v:textbox>
                </v:shape>
                <v:shape id="Text Box 139" o:spid="_x0000_s1091" type="#_x0000_t202" style="position:absolute;left:210;top:2729;width:149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D239CB8" w14:textId="77777777" w:rsidR="00070A67" w:rsidRDefault="00AC65C6" w:rsidP="00070A67">
                        <w:pPr>
                          <w:rPr>
                            <w:sz w:val="21"/>
                          </w:rPr>
                        </w:pPr>
                        <w:hyperlink r:id="rId44">
                          <w:r w:rsidR="00070A67">
                            <w:rPr>
                              <w:color w:val="ABABAB"/>
                              <w:sz w:val="21"/>
                            </w:rPr>
                            <w:t>News &amp; Events</w:t>
                          </w:r>
                        </w:hyperlink>
                      </w:p>
                    </w:txbxContent>
                  </v:textbox>
                </v:shape>
                <v:shape id="Text Box 140" o:spid="_x0000_s1092" type="#_x0000_t202" style="position:absolute;left:3210;top:3269;width:267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5A403CB9" w14:textId="77777777" w:rsidR="00070A67" w:rsidRDefault="00070A67" w:rsidP="00070A67">
                        <w:pPr>
                          <w:rPr>
                            <w:sz w:val="21"/>
                          </w:rPr>
                        </w:pPr>
                        <w:r>
                          <w:rPr>
                            <w:color w:val="666666"/>
                            <w:sz w:val="21"/>
                          </w:rPr>
                          <w:t>Enter a keyword or phrase</w:t>
                        </w:r>
                      </w:p>
                    </w:txbxContent>
                  </v:textbox>
                </v:shape>
                <v:shape id="Text Box 141" o:spid="_x0000_s1093" type="#_x0000_t202" style="position:absolute;left:660;top:3704;width:1379;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6D66650A" w14:textId="77777777" w:rsidR="00070A67" w:rsidRDefault="00AC65C6" w:rsidP="00070A67">
                        <w:pPr>
                          <w:rPr>
                            <w:sz w:val="18"/>
                          </w:rPr>
                        </w:pPr>
                        <w:hyperlink r:id="rId45">
                          <w:r w:rsidR="00070A67">
                            <w:rPr>
                              <w:color w:val="666666"/>
                              <w:sz w:val="18"/>
                            </w:rPr>
                            <w:t>Official College</w:t>
                          </w:r>
                        </w:hyperlink>
                      </w:p>
                      <w:p w14:paraId="0C3F16B0" w14:textId="77777777" w:rsidR="00070A67" w:rsidRDefault="00AC65C6" w:rsidP="00070A67">
                        <w:pPr>
                          <w:spacing w:before="109"/>
                          <w:rPr>
                            <w:sz w:val="18"/>
                          </w:rPr>
                        </w:pPr>
                        <w:hyperlink r:id="rId46">
                          <w:r w:rsidR="00070A67">
                            <w:rPr>
                              <w:color w:val="666666"/>
                              <w:sz w:val="18"/>
                            </w:rPr>
                            <w:t>Calendar</w:t>
                          </w:r>
                        </w:hyperlink>
                      </w:p>
                    </w:txbxContent>
                  </v:textbox>
                </v:shape>
                <v:shape id="Text Box 142" o:spid="_x0000_s1094" type="#_x0000_t202" style="position:absolute;left:3568;top:3944;width:324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6B5620B2" w14:textId="77777777" w:rsidR="00070A67" w:rsidRDefault="00070A67" w:rsidP="00070A67">
                        <w:pPr>
                          <w:rPr>
                            <w:sz w:val="21"/>
                          </w:rPr>
                        </w:pPr>
                        <w:r>
                          <w:rPr>
                            <w:color w:val="666666"/>
                            <w:sz w:val="21"/>
                          </w:rPr>
                          <w:t>Find whole word or phrase only.</w:t>
                        </w:r>
                      </w:p>
                    </w:txbxContent>
                  </v:textbox>
                </v:shape>
                <v:shape id="_x0000_s1095" type="#_x0000_t202" style="position:absolute;left:660;top:4664;width:167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1775DCF3" w14:textId="77777777" w:rsidR="00070A67" w:rsidRDefault="00AC65C6" w:rsidP="00070A67">
                        <w:pPr>
                          <w:rPr>
                            <w:sz w:val="18"/>
                          </w:rPr>
                        </w:pPr>
                        <w:hyperlink r:id="rId47">
                          <w:r w:rsidR="00070A67">
                            <w:rPr>
                              <w:color w:val="666666"/>
                              <w:sz w:val="18"/>
                            </w:rPr>
                            <w:t>General Education</w:t>
                          </w:r>
                        </w:hyperlink>
                      </w:p>
                      <w:p w14:paraId="1FAA0BC7" w14:textId="77777777" w:rsidR="00070A67" w:rsidRDefault="00AC65C6" w:rsidP="00070A67">
                        <w:pPr>
                          <w:spacing w:before="109"/>
                          <w:rPr>
                            <w:sz w:val="18"/>
                          </w:rPr>
                        </w:pPr>
                        <w:hyperlink r:id="rId48">
                          <w:r w:rsidR="00070A67">
                            <w:rPr>
                              <w:color w:val="666666"/>
                              <w:sz w:val="18"/>
                            </w:rPr>
                            <w:t>Program Guide</w:t>
                          </w:r>
                        </w:hyperlink>
                      </w:p>
                    </w:txbxContent>
                  </v:textbox>
                </v:shape>
                <v:shape id="Text Box 144" o:spid="_x0000_s1096" type="#_x0000_t202" style="position:absolute;left:7410;top:3269;width:3083;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68F5DD74" w14:textId="77777777" w:rsidR="00070A67" w:rsidRDefault="00070A67" w:rsidP="00070A67">
                        <w:pPr>
                          <w:rPr>
                            <w:sz w:val="21"/>
                          </w:rPr>
                        </w:pPr>
                        <w:r>
                          <w:rPr>
                            <w:color w:val="666666"/>
                            <w:sz w:val="21"/>
                          </w:rPr>
                          <w:t>Search Locations</w:t>
                        </w:r>
                      </w:p>
                      <w:p w14:paraId="3B3DA9D8" w14:textId="77777777" w:rsidR="00070A67" w:rsidRDefault="00070A67" w:rsidP="00070A67">
                        <w:pPr>
                          <w:spacing w:before="57" w:line="292" w:lineRule="auto"/>
                          <w:ind w:left="358" w:right="193"/>
                          <w:rPr>
                            <w:sz w:val="21"/>
                          </w:rPr>
                        </w:pPr>
                        <w:r>
                          <w:rPr>
                            <w:color w:val="666666"/>
                            <w:sz w:val="21"/>
                          </w:rPr>
                          <w:t>Courses [</w:t>
                        </w:r>
                        <w:r>
                          <w:rPr>
                            <w:color w:val="1F504F"/>
                            <w:sz w:val="21"/>
                          </w:rPr>
                          <w:t>Show prefix list.</w:t>
                        </w:r>
                        <w:r>
                          <w:rPr>
                            <w:color w:val="666666"/>
                            <w:sz w:val="21"/>
                          </w:rPr>
                          <w:t>] Programs</w:t>
                        </w:r>
                      </w:p>
                      <w:p w14:paraId="47A9A33A" w14:textId="77777777" w:rsidR="00070A67" w:rsidRDefault="00070A67" w:rsidP="00070A67">
                        <w:pPr>
                          <w:spacing w:before="2" w:line="292" w:lineRule="auto"/>
                          <w:ind w:firstLine="358"/>
                          <w:rPr>
                            <w:sz w:val="21"/>
                          </w:rPr>
                        </w:pPr>
                        <w:r>
                          <w:rPr>
                            <w:color w:val="666666"/>
                            <w:sz w:val="21"/>
                          </w:rPr>
                          <w:t>Florida SouthWestern State College</w:t>
                        </w:r>
                      </w:p>
                      <w:p w14:paraId="51E7C727" w14:textId="77777777" w:rsidR="00070A67" w:rsidRDefault="00070A67" w:rsidP="00070A67">
                        <w:pPr>
                          <w:spacing w:before="2"/>
                          <w:ind w:left="358"/>
                          <w:rPr>
                            <w:sz w:val="21"/>
                          </w:rPr>
                        </w:pPr>
                        <w:r>
                          <w:rPr>
                            <w:color w:val="666666"/>
                            <w:sz w:val="21"/>
                          </w:rPr>
                          <w:t>Policies and Other Non-</w:t>
                        </w:r>
                      </w:p>
                      <w:p w14:paraId="43D01043" w14:textId="77777777" w:rsidR="00070A67" w:rsidRDefault="00070A67" w:rsidP="00070A67">
                        <w:pPr>
                          <w:spacing w:before="57"/>
                          <w:rPr>
                            <w:sz w:val="21"/>
                          </w:rPr>
                        </w:pPr>
                        <w:r>
                          <w:rPr>
                            <w:color w:val="666666"/>
                            <w:sz w:val="21"/>
                          </w:rPr>
                          <w:t>Academic Content</w:t>
                        </w:r>
                      </w:p>
                    </w:txbxContent>
                  </v:textbox>
                </v:shape>
                <v:shape id="Text Box 145" o:spid="_x0000_s1097" type="#_x0000_t202" style="position:absolute;left:3218;top:3563;width:373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51AFB59" w14:textId="77777777" w:rsidR="00070A67" w:rsidRDefault="00070A67" w:rsidP="00070A67">
                        <w:pPr>
                          <w:spacing w:before="69"/>
                          <w:ind w:left="52"/>
                          <w:rPr>
                            <w:rFonts w:ascii="Arial"/>
                            <w:sz w:val="19"/>
                          </w:rPr>
                        </w:pPr>
                        <w:r>
                          <w:rPr>
                            <w:rFonts w:ascii="Arial"/>
                            <w:sz w:val="19"/>
                          </w:rPr>
                          <w:t>&amp;quot;NUR</w:t>
                        </w:r>
                        <w:r>
                          <w:rPr>
                            <w:rFonts w:ascii="Arial"/>
                            <w:spacing w:val="51"/>
                            <w:sz w:val="19"/>
                          </w:rPr>
                          <w:t xml:space="preserve"> </w:t>
                        </w:r>
                        <w:r>
                          <w:rPr>
                            <w:rFonts w:ascii="Arial"/>
                            <w:sz w:val="19"/>
                          </w:rPr>
                          <w:t>2145&amp;quot;</w:t>
                        </w:r>
                      </w:p>
                    </w:txbxContent>
                  </v:textbox>
                </v:shape>
                <v:shape id="Text Box 146" o:spid="_x0000_s1098" type="#_x0000_t202" style="position:absolute;left:3218;top:4253;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24A5E12A" w14:textId="77777777" w:rsidR="00070A67" w:rsidRDefault="00070A67" w:rsidP="00070A67">
                        <w:pPr>
                          <w:spacing w:before="59"/>
                          <w:ind w:left="157"/>
                          <w:rPr>
                            <w:rFonts w:ascii="Arial"/>
                            <w:b/>
                            <w:sz w:val="19"/>
                          </w:rPr>
                        </w:pPr>
                        <w:r>
                          <w:rPr>
                            <w:rFonts w:ascii="Arial"/>
                            <w:b/>
                            <w:color w:val="333333"/>
                            <w:spacing w:val="-131"/>
                            <w:w w:val="102"/>
                            <w:position w:val="1"/>
                            <w:sz w:val="19"/>
                          </w:rPr>
                          <w:t>S</w:t>
                        </w:r>
                        <w:r>
                          <w:rPr>
                            <w:rFonts w:ascii="Arial"/>
                            <w:b/>
                            <w:w w:val="102"/>
                            <w:sz w:val="19"/>
                          </w:rPr>
                          <w:t>S</w:t>
                        </w:r>
                        <w:r>
                          <w:rPr>
                            <w:rFonts w:ascii="Arial"/>
                            <w:b/>
                            <w:color w:val="333333"/>
                            <w:spacing w:val="-109"/>
                            <w:w w:val="102"/>
                            <w:position w:val="1"/>
                            <w:sz w:val="19"/>
                          </w:rPr>
                          <w:t>e</w:t>
                        </w:r>
                        <w:r>
                          <w:rPr>
                            <w:rFonts w:ascii="Arial"/>
                            <w:b/>
                            <w:w w:val="102"/>
                            <w:sz w:val="19"/>
                          </w:rPr>
                          <w:t>e</w:t>
                        </w:r>
                        <w:r>
                          <w:rPr>
                            <w:rFonts w:ascii="Arial"/>
                            <w:b/>
                            <w:color w:val="333333"/>
                            <w:spacing w:val="-109"/>
                            <w:w w:val="102"/>
                            <w:position w:val="1"/>
                            <w:sz w:val="19"/>
                          </w:rPr>
                          <w:t>a</w:t>
                        </w:r>
                        <w:r>
                          <w:rPr>
                            <w:rFonts w:ascii="Arial"/>
                            <w:b/>
                            <w:w w:val="102"/>
                            <w:sz w:val="19"/>
                          </w:rPr>
                          <w:t>a</w:t>
                        </w:r>
                        <w:r>
                          <w:rPr>
                            <w:rFonts w:ascii="Arial"/>
                            <w:b/>
                            <w:color w:val="333333"/>
                            <w:spacing w:val="-76"/>
                            <w:w w:val="102"/>
                            <w:position w:val="1"/>
                            <w:sz w:val="19"/>
                          </w:rPr>
                          <w:t>r</w:t>
                        </w:r>
                        <w:r>
                          <w:rPr>
                            <w:rFonts w:ascii="Arial"/>
                            <w:b/>
                            <w:w w:val="102"/>
                            <w:sz w:val="19"/>
                          </w:rPr>
                          <w:t>r</w:t>
                        </w:r>
                        <w:r>
                          <w:rPr>
                            <w:rFonts w:ascii="Arial"/>
                            <w:b/>
                            <w:color w:val="333333"/>
                            <w:spacing w:val="-109"/>
                            <w:w w:val="102"/>
                            <w:position w:val="1"/>
                            <w:sz w:val="19"/>
                          </w:rPr>
                          <w:t>c</w:t>
                        </w:r>
                        <w:r>
                          <w:rPr>
                            <w:rFonts w:ascii="Arial"/>
                            <w:b/>
                            <w:w w:val="102"/>
                            <w:sz w:val="19"/>
                          </w:rPr>
                          <w:t>c</w:t>
                        </w:r>
                        <w:r>
                          <w:rPr>
                            <w:rFonts w:ascii="Arial"/>
                            <w:b/>
                            <w:color w:val="333333"/>
                            <w:spacing w:val="-120"/>
                            <w:w w:val="102"/>
                            <w:position w:val="1"/>
                            <w:sz w:val="19"/>
                          </w:rPr>
                          <w:t>h</w:t>
                        </w:r>
                        <w:r>
                          <w:rPr>
                            <w:rFonts w:ascii="Arial"/>
                            <w:b/>
                            <w:w w:val="102"/>
                            <w:sz w:val="19"/>
                          </w:rPr>
                          <w:t>h</w:t>
                        </w:r>
                      </w:p>
                    </w:txbxContent>
                  </v:textbox>
                </v:shape>
                <w10:anchorlock/>
              </v:group>
            </w:pict>
          </mc:Fallback>
        </mc:AlternateContent>
      </w:r>
    </w:p>
    <w:p w14:paraId="4DD3566D" w14:textId="77777777" w:rsidR="00070A67" w:rsidRDefault="00070A67" w:rsidP="00070A67">
      <w:pPr>
        <w:rPr>
          <w:sz w:val="20"/>
        </w:rPr>
        <w:sectPr w:rsidR="00070A67" w:rsidSect="00070A67">
          <w:pgSz w:w="12240" w:h="15840"/>
          <w:pgMar w:top="1420" w:right="440" w:bottom="280" w:left="460" w:header="720" w:footer="720" w:gutter="0"/>
          <w:cols w:space="720"/>
        </w:sectPr>
      </w:pPr>
    </w:p>
    <w:p w14:paraId="3FA77587" w14:textId="77777777" w:rsidR="00070A67" w:rsidRDefault="00AC65C6" w:rsidP="00070A67">
      <w:pPr>
        <w:pStyle w:val="BodyText"/>
        <w:spacing w:line="215" w:lineRule="exact"/>
        <w:ind w:left="780"/>
      </w:pPr>
      <w:hyperlink r:id="rId49">
        <w:r w:rsidR="00070A67">
          <w:rPr>
            <w:color w:val="666666"/>
          </w:rPr>
          <w:t>Programs of Study</w:t>
        </w:r>
      </w:hyperlink>
    </w:p>
    <w:p w14:paraId="1654A565" w14:textId="77777777" w:rsidR="00070A67" w:rsidRDefault="00070A67" w:rsidP="00070A67">
      <w:pPr>
        <w:pStyle w:val="BodyText"/>
        <w:rPr>
          <w:sz w:val="22"/>
        </w:rPr>
      </w:pPr>
    </w:p>
    <w:p w14:paraId="4859D601" w14:textId="77777777" w:rsidR="00070A67" w:rsidRDefault="00070A67" w:rsidP="00070A67">
      <w:pPr>
        <w:pStyle w:val="BodyText"/>
        <w:spacing w:before="2"/>
        <w:rPr>
          <w:sz w:val="21"/>
        </w:rPr>
      </w:pPr>
    </w:p>
    <w:p w14:paraId="3973B4B0" w14:textId="23566B02" w:rsidR="00070A67" w:rsidRDefault="00070A67" w:rsidP="00070A67">
      <w:pPr>
        <w:pStyle w:val="BodyText"/>
        <w:ind w:left="780"/>
      </w:pPr>
      <w:r>
        <w:rPr>
          <w:noProof/>
        </w:rPr>
        <mc:AlternateContent>
          <mc:Choice Requires="wps">
            <w:drawing>
              <wp:anchor distT="0" distB="0" distL="114300" distR="114300" simplePos="0" relativeHeight="251674624" behindDoc="0" locked="0" layoutInCell="1" allowOverlap="1" wp14:anchorId="233356AD" wp14:editId="404B49AE">
                <wp:simplePos x="0" y="0"/>
                <wp:positionH relativeFrom="page">
                  <wp:posOffset>2349500</wp:posOffset>
                </wp:positionH>
                <wp:positionV relativeFrom="paragraph">
                  <wp:posOffset>-8890</wp:posOffset>
                </wp:positionV>
                <wp:extent cx="4834255" cy="723900"/>
                <wp:effectExtent l="0" t="0" r="0" b="63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088"/>
                              <w:gridCol w:w="503"/>
                            </w:tblGrid>
                            <w:tr w:rsidR="00070A67" w14:paraId="3A4744BA" w14:textId="77777777">
                              <w:trPr>
                                <w:trHeight w:hRule="exact" w:val="480"/>
                              </w:trPr>
                              <w:tc>
                                <w:tcPr>
                                  <w:tcW w:w="7088" w:type="dxa"/>
                                  <w:tcBorders>
                                    <w:right w:val="single" w:sz="12" w:space="0" w:color="404040"/>
                                  </w:tcBorders>
                                </w:tcPr>
                                <w:p w14:paraId="62934522" w14:textId="77777777" w:rsidR="00070A67" w:rsidRDefault="00070A67">
                                  <w:pPr>
                                    <w:pStyle w:val="TableParagraph"/>
                                    <w:rPr>
                                      <w:b/>
                                      <w:sz w:val="21"/>
                                    </w:rPr>
                                  </w:pPr>
                                  <w:r>
                                    <w:rPr>
                                      <w:b/>
                                      <w:color w:val="ABABAB"/>
                                      <w:sz w:val="21"/>
                                    </w:rPr>
                                    <w:t>Courses - Prefix/Code Matches</w:t>
                                  </w:r>
                                </w:p>
                              </w:tc>
                              <w:tc>
                                <w:tcPr>
                                  <w:tcW w:w="503" w:type="dxa"/>
                                  <w:tcBorders>
                                    <w:left w:val="single" w:sz="12" w:space="0" w:color="404040"/>
                                  </w:tcBorders>
                                </w:tcPr>
                                <w:p w14:paraId="46D025CF" w14:textId="77777777" w:rsidR="00070A67" w:rsidRDefault="00070A67"/>
                              </w:tc>
                            </w:tr>
                            <w:tr w:rsidR="00070A67" w14:paraId="1BD7513D" w14:textId="77777777">
                              <w:trPr>
                                <w:trHeight w:hRule="exact" w:val="165"/>
                              </w:trPr>
                              <w:tc>
                                <w:tcPr>
                                  <w:tcW w:w="7590" w:type="dxa"/>
                                  <w:gridSpan w:val="2"/>
                                  <w:tcBorders>
                                    <w:left w:val="single" w:sz="6" w:space="0" w:color="74488E"/>
                                    <w:bottom w:val="single" w:sz="6" w:space="0" w:color="74488E"/>
                                    <w:right w:val="single" w:sz="6" w:space="0" w:color="74488E"/>
                                  </w:tcBorders>
                                </w:tcPr>
                                <w:p w14:paraId="5B2454D5" w14:textId="77777777" w:rsidR="00070A67" w:rsidRDefault="00070A67"/>
                              </w:tc>
                            </w:tr>
                            <w:tr w:rsidR="00070A67" w14:paraId="7321A424"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2E544D2E" w14:textId="77777777" w:rsidR="00070A67" w:rsidRDefault="00070A67">
                                  <w:pPr>
                                    <w:pStyle w:val="TableParagraph"/>
                                    <w:rPr>
                                      <w:sz w:val="21"/>
                                    </w:rPr>
                                  </w:pPr>
                                  <w:r>
                                    <w:rPr>
                                      <w:color w:val="666666"/>
                                      <w:sz w:val="21"/>
                                    </w:rPr>
                                    <w:t>No matches.</w:t>
                                  </w:r>
                                </w:p>
                              </w:tc>
                            </w:tr>
                          </w:tbl>
                          <w:p w14:paraId="6CA2EF63" w14:textId="77777777" w:rsidR="00070A67" w:rsidRDefault="00070A67" w:rsidP="00070A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56AD" id="Text Box 143" o:spid="_x0000_s1099" type="#_x0000_t202" style="position:absolute;left:0;text-align:left;margin-left:185pt;margin-top:-.7pt;width:380.65pt;height:5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088"/>
                        <w:gridCol w:w="503"/>
                      </w:tblGrid>
                      <w:tr w:rsidR="00070A67" w14:paraId="3A4744BA" w14:textId="77777777">
                        <w:trPr>
                          <w:trHeight w:hRule="exact" w:val="480"/>
                        </w:trPr>
                        <w:tc>
                          <w:tcPr>
                            <w:tcW w:w="7088" w:type="dxa"/>
                            <w:tcBorders>
                              <w:right w:val="single" w:sz="12" w:space="0" w:color="404040"/>
                            </w:tcBorders>
                          </w:tcPr>
                          <w:p w14:paraId="62934522" w14:textId="77777777" w:rsidR="00070A67" w:rsidRDefault="00070A67">
                            <w:pPr>
                              <w:pStyle w:val="TableParagraph"/>
                              <w:rPr>
                                <w:b/>
                                <w:sz w:val="21"/>
                              </w:rPr>
                            </w:pPr>
                            <w:r>
                              <w:rPr>
                                <w:b/>
                                <w:color w:val="ABABAB"/>
                                <w:sz w:val="21"/>
                              </w:rPr>
                              <w:t>Courses - Prefix/Code Matches</w:t>
                            </w:r>
                          </w:p>
                        </w:tc>
                        <w:tc>
                          <w:tcPr>
                            <w:tcW w:w="503" w:type="dxa"/>
                            <w:tcBorders>
                              <w:left w:val="single" w:sz="12" w:space="0" w:color="404040"/>
                            </w:tcBorders>
                          </w:tcPr>
                          <w:p w14:paraId="46D025CF" w14:textId="77777777" w:rsidR="00070A67" w:rsidRDefault="00070A67"/>
                        </w:tc>
                      </w:tr>
                      <w:tr w:rsidR="00070A67" w14:paraId="1BD7513D" w14:textId="77777777">
                        <w:trPr>
                          <w:trHeight w:hRule="exact" w:val="165"/>
                        </w:trPr>
                        <w:tc>
                          <w:tcPr>
                            <w:tcW w:w="7590" w:type="dxa"/>
                            <w:gridSpan w:val="2"/>
                            <w:tcBorders>
                              <w:left w:val="single" w:sz="6" w:space="0" w:color="74488E"/>
                              <w:bottom w:val="single" w:sz="6" w:space="0" w:color="74488E"/>
                              <w:right w:val="single" w:sz="6" w:space="0" w:color="74488E"/>
                            </w:tcBorders>
                          </w:tcPr>
                          <w:p w14:paraId="5B2454D5" w14:textId="77777777" w:rsidR="00070A67" w:rsidRDefault="00070A67"/>
                        </w:tc>
                      </w:tr>
                      <w:tr w:rsidR="00070A67" w14:paraId="7321A424"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2E544D2E" w14:textId="77777777" w:rsidR="00070A67" w:rsidRDefault="00070A67">
                            <w:pPr>
                              <w:pStyle w:val="TableParagraph"/>
                              <w:rPr>
                                <w:sz w:val="21"/>
                              </w:rPr>
                            </w:pPr>
                            <w:r>
                              <w:rPr>
                                <w:color w:val="666666"/>
                                <w:sz w:val="21"/>
                              </w:rPr>
                              <w:t>No matches.</w:t>
                            </w:r>
                          </w:p>
                        </w:tc>
                      </w:tr>
                    </w:tbl>
                    <w:p w14:paraId="6CA2EF63" w14:textId="77777777" w:rsidR="00070A67" w:rsidRDefault="00070A67" w:rsidP="00070A67">
                      <w:pPr>
                        <w:pStyle w:val="BodyText"/>
                      </w:pPr>
                    </w:p>
                  </w:txbxContent>
                </v:textbox>
                <w10:wrap anchorx="page"/>
              </v:shape>
            </w:pict>
          </mc:Fallback>
        </mc:AlternateContent>
      </w:r>
      <w:hyperlink r:id="rId50">
        <w:r>
          <w:rPr>
            <w:color w:val="666666"/>
          </w:rPr>
          <w:t>Course Descriptions</w:t>
        </w:r>
      </w:hyperlink>
    </w:p>
    <w:p w14:paraId="26E792FD" w14:textId="77777777" w:rsidR="00070A67" w:rsidRDefault="00070A67" w:rsidP="00070A67">
      <w:pPr>
        <w:pStyle w:val="BodyText"/>
        <w:rPr>
          <w:sz w:val="22"/>
        </w:rPr>
      </w:pPr>
    </w:p>
    <w:p w14:paraId="1CFEBF97" w14:textId="77777777" w:rsidR="00070A67" w:rsidRDefault="00070A67" w:rsidP="00070A67">
      <w:pPr>
        <w:pStyle w:val="BodyText"/>
        <w:spacing w:before="2"/>
        <w:rPr>
          <w:sz w:val="21"/>
        </w:rPr>
      </w:pPr>
    </w:p>
    <w:p w14:paraId="7408C8DD" w14:textId="414E8BF9" w:rsidR="00070A67" w:rsidRDefault="00070A67" w:rsidP="00070A67">
      <w:pPr>
        <w:pStyle w:val="BodyText"/>
        <w:ind w:left="780"/>
      </w:pPr>
      <w:r>
        <w:rPr>
          <w:noProof/>
        </w:rPr>
        <mc:AlternateContent>
          <mc:Choice Requires="wpg">
            <w:drawing>
              <wp:anchor distT="0" distB="0" distL="114300" distR="114300" simplePos="0" relativeHeight="251672576" behindDoc="0" locked="0" layoutInCell="1" allowOverlap="1" wp14:anchorId="0390E24C" wp14:editId="78E6977D">
                <wp:simplePos x="0" y="0"/>
                <wp:positionH relativeFrom="page">
                  <wp:posOffset>2326005</wp:posOffset>
                </wp:positionH>
                <wp:positionV relativeFrom="paragraph">
                  <wp:posOffset>238760</wp:posOffset>
                </wp:positionV>
                <wp:extent cx="4876800" cy="47625"/>
                <wp:effectExtent l="1905" t="8890" r="7620" b="63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47625"/>
                          <a:chOff x="3663" y="376"/>
                          <a:chExt cx="7680" cy="75"/>
                        </a:xfrm>
                      </wpg:grpSpPr>
                      <wps:wsp>
                        <wps:cNvPr id="139" name="Line 149"/>
                        <wps:cNvCnPr>
                          <a:cxnSpLocks noChangeShapeType="1"/>
                        </wps:cNvCnPr>
                        <wps:spPr bwMode="auto">
                          <a:xfrm>
                            <a:off x="3700" y="444"/>
                            <a:ext cx="709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0" name="Line 150"/>
                        <wps:cNvCnPr>
                          <a:cxnSpLocks noChangeShapeType="1"/>
                        </wps:cNvCnPr>
                        <wps:spPr bwMode="auto">
                          <a:xfrm>
                            <a:off x="3700" y="41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1" name="Line 151"/>
                        <wps:cNvCnPr>
                          <a:cxnSpLocks noChangeShapeType="1"/>
                        </wps:cNvCnPr>
                        <wps:spPr bwMode="auto">
                          <a:xfrm>
                            <a:off x="10795" y="444"/>
                            <a:ext cx="51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42" name="Line 152"/>
                        <wps:cNvCnPr>
                          <a:cxnSpLocks noChangeShapeType="1"/>
                        </wps:cNvCnPr>
                        <wps:spPr bwMode="auto">
                          <a:xfrm>
                            <a:off x="11290" y="41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60D65" id="Group 138" o:spid="_x0000_s1026" style="position:absolute;margin-left:183.15pt;margin-top:18.8pt;width:384pt;height:3.75pt;z-index:251672576;mso-position-horizontal-relative:page" coordorigin="3663,376" coordsize="76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">
                <v:line id="Line 149" o:spid="_x0000_s1027" style="position:absolute;visibility:visible;mso-wrap-style:square" from="3700,444" to="1079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" strokecolor="#404040"/>
                <v:line id="Line 150" o:spid="_x0000_s1028" style="position:absolute;visibility:visible;mso-wrap-style:square" from="3700,414" to="371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" strokecolor="#404040" strokeweight="3.75pt"/>
                <v:line id="Line 151" o:spid="_x0000_s1029" style="position:absolute;visibility:visible;mso-wrap-style:square" from="10795,444" to="113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" strokecolor="#404040"/>
                <v:line id="Line 152" o:spid="_x0000_s1030" style="position:absolute;visibility:visible;mso-wrap-style:square" from="11290,414" to="113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" strokecolor="#404040" strokeweight="3.75pt"/>
                <w10:wrap anchorx="page"/>
              </v:group>
            </w:pict>
          </mc:Fallback>
        </mc:AlternateContent>
      </w:r>
      <w:hyperlink r:id="rId51">
        <w:r>
          <w:rPr>
            <w:color w:val="666666"/>
          </w:rPr>
          <w:t>Course Information</w:t>
        </w:r>
      </w:hyperlink>
    </w:p>
    <w:p w14:paraId="100EAB4B" w14:textId="77777777" w:rsidR="00070A67" w:rsidRDefault="00070A67" w:rsidP="00070A67">
      <w:pPr>
        <w:pStyle w:val="BodyText"/>
        <w:rPr>
          <w:sz w:val="22"/>
        </w:rPr>
      </w:pPr>
    </w:p>
    <w:p w14:paraId="1DCE0A08" w14:textId="77777777" w:rsidR="00070A67" w:rsidRDefault="00070A67" w:rsidP="00070A67">
      <w:pPr>
        <w:pStyle w:val="BodyText"/>
        <w:spacing w:before="2"/>
        <w:rPr>
          <w:sz w:val="21"/>
        </w:rPr>
      </w:pPr>
    </w:p>
    <w:p w14:paraId="046387B6" w14:textId="1BFEF12D" w:rsidR="00070A67" w:rsidRDefault="00070A67" w:rsidP="00070A67">
      <w:pPr>
        <w:pStyle w:val="BodyText"/>
        <w:ind w:left="780"/>
      </w:pPr>
      <w:r>
        <w:rPr>
          <w:noProof/>
        </w:rPr>
        <mc:AlternateContent>
          <mc:Choice Requires="wps">
            <w:drawing>
              <wp:anchor distT="0" distB="0" distL="114300" distR="114300" simplePos="0" relativeHeight="251675648" behindDoc="0" locked="0" layoutInCell="1" allowOverlap="1" wp14:anchorId="684640F8" wp14:editId="3B252B67">
                <wp:simplePos x="0" y="0"/>
                <wp:positionH relativeFrom="page">
                  <wp:posOffset>2349500</wp:posOffset>
                </wp:positionH>
                <wp:positionV relativeFrom="paragraph">
                  <wp:posOffset>10160</wp:posOffset>
                </wp:positionV>
                <wp:extent cx="4834255" cy="2038350"/>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133"/>
                              <w:gridCol w:w="458"/>
                            </w:tblGrid>
                            <w:tr w:rsidR="00070A67" w14:paraId="77517803" w14:textId="77777777">
                              <w:trPr>
                                <w:trHeight w:hRule="exact" w:val="480"/>
                              </w:trPr>
                              <w:tc>
                                <w:tcPr>
                                  <w:tcW w:w="7133" w:type="dxa"/>
                                  <w:tcBorders>
                                    <w:right w:val="single" w:sz="12" w:space="0" w:color="404040"/>
                                  </w:tcBorders>
                                </w:tcPr>
                                <w:p w14:paraId="7C40B4C8" w14:textId="77777777" w:rsidR="00070A67" w:rsidRDefault="00070A67">
                                  <w:pPr>
                                    <w:pStyle w:val="TableParagraph"/>
                                    <w:rPr>
                                      <w:b/>
                                      <w:sz w:val="21"/>
                                    </w:rPr>
                                  </w:pPr>
                                  <w:r>
                                    <w:rPr>
                                      <w:b/>
                                      <w:color w:val="ABABAB"/>
                                      <w:sz w:val="21"/>
                                    </w:rPr>
                                    <w:t>Courses - Keyword/Phrase Matches</w:t>
                                  </w:r>
                                </w:p>
                              </w:tc>
                              <w:tc>
                                <w:tcPr>
                                  <w:tcW w:w="458" w:type="dxa"/>
                                  <w:tcBorders>
                                    <w:left w:val="single" w:sz="12" w:space="0" w:color="404040"/>
                                  </w:tcBorders>
                                </w:tcPr>
                                <w:p w14:paraId="59644900" w14:textId="77777777" w:rsidR="00070A67" w:rsidRDefault="00070A67"/>
                              </w:tc>
                            </w:tr>
                            <w:tr w:rsidR="00070A67" w14:paraId="4990BA18"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0B760454" w14:textId="77777777" w:rsidR="00070A67" w:rsidRDefault="00070A67">
                                  <w:pPr>
                                    <w:pStyle w:val="TableParagraph"/>
                                    <w:rPr>
                                      <w:sz w:val="21"/>
                                    </w:rPr>
                                  </w:pPr>
                                  <w:r>
                                    <w:rPr>
                                      <w:color w:val="666666"/>
                                      <w:sz w:val="21"/>
                                    </w:rPr>
                                    <w:t>Results for any term in "</w:t>
                                  </w:r>
                                  <w:r>
                                    <w:rPr>
                                      <w:b/>
                                      <w:color w:val="666666"/>
                                      <w:sz w:val="21"/>
                                    </w:rPr>
                                    <w:t>"NUR 2145"</w:t>
                                  </w:r>
                                  <w:r>
                                    <w:rPr>
                                      <w:color w:val="666666"/>
                                      <w:sz w:val="21"/>
                                    </w:rPr>
                                    <w:t>".</w:t>
                                  </w:r>
                                </w:p>
                              </w:tc>
                            </w:tr>
                            <w:tr w:rsidR="00070A67" w14:paraId="44F2BCFD"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504011AB" w14:textId="77777777" w:rsidR="00070A67" w:rsidRDefault="00AC65C6">
                                  <w:pPr>
                                    <w:pStyle w:val="TableParagraph"/>
                                    <w:rPr>
                                      <w:sz w:val="21"/>
                                    </w:rPr>
                                  </w:pPr>
                                  <w:hyperlink r:id="rId52">
                                    <w:r w:rsidR="00070A67">
                                      <w:rPr>
                                        <w:color w:val="1F504F"/>
                                        <w:sz w:val="21"/>
                                      </w:rPr>
                                      <w:t>NUR 2145 - Pharmacological Nursing</w:t>
                                    </w:r>
                                  </w:hyperlink>
                                </w:p>
                              </w:tc>
                            </w:tr>
                            <w:tr w:rsidR="00070A67" w14:paraId="2204DDE1"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2F491705" w14:textId="77777777" w:rsidR="00070A67" w:rsidRDefault="00AC65C6">
                                  <w:pPr>
                                    <w:pStyle w:val="TableParagraph"/>
                                    <w:rPr>
                                      <w:sz w:val="21"/>
                                    </w:rPr>
                                  </w:pPr>
                                  <w:hyperlink r:id="rId53">
                                    <w:r w:rsidR="00070A67">
                                      <w:rPr>
                                        <w:color w:val="1F504F"/>
                                        <w:sz w:val="21"/>
                                      </w:rPr>
                                      <w:t>NUR 2424 - Maternal Nursing Concepts - AS</w:t>
                                    </w:r>
                                  </w:hyperlink>
                                </w:p>
                              </w:tc>
                            </w:tr>
                            <w:tr w:rsidR="00070A67" w14:paraId="1212EE06"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2FC0CA05" w14:textId="77777777" w:rsidR="00070A67" w:rsidRDefault="00AC65C6">
                                  <w:pPr>
                                    <w:pStyle w:val="TableParagraph"/>
                                    <w:rPr>
                                      <w:sz w:val="21"/>
                                    </w:rPr>
                                  </w:pPr>
                                  <w:hyperlink r:id="rId54">
                                    <w:r w:rsidR="00070A67">
                                      <w:rPr>
                                        <w:color w:val="1F504F"/>
                                        <w:sz w:val="21"/>
                                      </w:rPr>
                                      <w:t>NUR 2033 - Nursing Concepts: Health Alterations Across the Lifespan</w:t>
                                    </w:r>
                                  </w:hyperlink>
                                </w:p>
                              </w:tc>
                            </w:tr>
                            <w:tr w:rsidR="00070A67" w14:paraId="2ECFE3AE" w14:textId="77777777">
                              <w:trPr>
                                <w:trHeight w:hRule="exact" w:val="795"/>
                              </w:trPr>
                              <w:tc>
                                <w:tcPr>
                                  <w:tcW w:w="7590" w:type="dxa"/>
                                  <w:gridSpan w:val="2"/>
                                  <w:tcBorders>
                                    <w:top w:val="single" w:sz="6" w:space="0" w:color="74488E"/>
                                    <w:left w:val="single" w:sz="6" w:space="0" w:color="74488E"/>
                                    <w:bottom w:val="single" w:sz="6" w:space="0" w:color="74488E"/>
                                    <w:right w:val="single" w:sz="6" w:space="0" w:color="74488E"/>
                                  </w:tcBorders>
                                </w:tcPr>
                                <w:p w14:paraId="7B42053D" w14:textId="77777777" w:rsidR="00070A67" w:rsidRDefault="00AC65C6">
                                  <w:pPr>
                                    <w:pStyle w:val="TableParagraph"/>
                                    <w:spacing w:line="292" w:lineRule="auto"/>
                                    <w:ind w:right="537"/>
                                    <w:rPr>
                                      <w:sz w:val="21"/>
                                    </w:rPr>
                                  </w:pPr>
                                  <w:hyperlink r:id="rId55">
                                    <w:r w:rsidR="00070A67">
                                      <w:rPr>
                                        <w:color w:val="1F504F"/>
                                        <w:sz w:val="21"/>
                                      </w:rPr>
                                      <w:t>NUR 2033L - Nursing Concepts: Health Alterations Across the Lifespan Clinical</w:t>
                                    </w:r>
                                  </w:hyperlink>
                                </w:p>
                              </w:tc>
                            </w:tr>
                          </w:tbl>
                          <w:p w14:paraId="785E610D" w14:textId="77777777" w:rsidR="00070A67" w:rsidRDefault="00070A67" w:rsidP="00070A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640F8" id="Text Box 137" o:spid="_x0000_s1100" type="#_x0000_t202" style="position:absolute;left:0;text-align:left;margin-left:185pt;margin-top:.8pt;width:380.65pt;height:16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6tQ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133"/>
                        <w:gridCol w:w="458"/>
                      </w:tblGrid>
                      <w:tr w:rsidR="00070A67" w14:paraId="77517803" w14:textId="77777777">
                        <w:trPr>
                          <w:trHeight w:hRule="exact" w:val="480"/>
                        </w:trPr>
                        <w:tc>
                          <w:tcPr>
                            <w:tcW w:w="7133" w:type="dxa"/>
                            <w:tcBorders>
                              <w:right w:val="single" w:sz="12" w:space="0" w:color="404040"/>
                            </w:tcBorders>
                          </w:tcPr>
                          <w:p w14:paraId="7C40B4C8" w14:textId="77777777" w:rsidR="00070A67" w:rsidRDefault="00070A67">
                            <w:pPr>
                              <w:pStyle w:val="TableParagraph"/>
                              <w:rPr>
                                <w:b/>
                                <w:sz w:val="21"/>
                              </w:rPr>
                            </w:pPr>
                            <w:r>
                              <w:rPr>
                                <w:b/>
                                <w:color w:val="ABABAB"/>
                                <w:sz w:val="21"/>
                              </w:rPr>
                              <w:t>Courses - Keyword/Phrase Matches</w:t>
                            </w:r>
                          </w:p>
                        </w:tc>
                        <w:tc>
                          <w:tcPr>
                            <w:tcW w:w="458" w:type="dxa"/>
                            <w:tcBorders>
                              <w:left w:val="single" w:sz="12" w:space="0" w:color="404040"/>
                            </w:tcBorders>
                          </w:tcPr>
                          <w:p w14:paraId="59644900" w14:textId="77777777" w:rsidR="00070A67" w:rsidRDefault="00070A67"/>
                        </w:tc>
                      </w:tr>
                      <w:tr w:rsidR="00070A67" w14:paraId="4990BA18"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0B760454" w14:textId="77777777" w:rsidR="00070A67" w:rsidRDefault="00070A67">
                            <w:pPr>
                              <w:pStyle w:val="TableParagraph"/>
                              <w:rPr>
                                <w:sz w:val="21"/>
                              </w:rPr>
                            </w:pPr>
                            <w:r>
                              <w:rPr>
                                <w:color w:val="666666"/>
                                <w:sz w:val="21"/>
                              </w:rPr>
                              <w:t>Results for any term in "</w:t>
                            </w:r>
                            <w:r>
                              <w:rPr>
                                <w:b/>
                                <w:color w:val="666666"/>
                                <w:sz w:val="21"/>
                              </w:rPr>
                              <w:t>"NUR 2145"</w:t>
                            </w:r>
                            <w:r>
                              <w:rPr>
                                <w:color w:val="666666"/>
                                <w:sz w:val="21"/>
                              </w:rPr>
                              <w:t>".</w:t>
                            </w:r>
                          </w:p>
                        </w:tc>
                      </w:tr>
                      <w:tr w:rsidR="00070A67" w14:paraId="44F2BCFD"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504011AB" w14:textId="77777777" w:rsidR="00070A67" w:rsidRDefault="00AC65C6">
                            <w:pPr>
                              <w:pStyle w:val="TableParagraph"/>
                              <w:rPr>
                                <w:sz w:val="21"/>
                              </w:rPr>
                            </w:pPr>
                            <w:hyperlink r:id="rId56">
                              <w:r w:rsidR="00070A67">
                                <w:rPr>
                                  <w:color w:val="1F504F"/>
                                  <w:sz w:val="21"/>
                                </w:rPr>
                                <w:t>NUR 2145 - Pharmacological Nursing</w:t>
                              </w:r>
                            </w:hyperlink>
                          </w:p>
                        </w:tc>
                      </w:tr>
                      <w:tr w:rsidR="00070A67" w14:paraId="2204DDE1"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2F491705" w14:textId="77777777" w:rsidR="00070A67" w:rsidRDefault="00AC65C6">
                            <w:pPr>
                              <w:pStyle w:val="TableParagraph"/>
                              <w:rPr>
                                <w:sz w:val="21"/>
                              </w:rPr>
                            </w:pPr>
                            <w:hyperlink r:id="rId57">
                              <w:r w:rsidR="00070A67">
                                <w:rPr>
                                  <w:color w:val="1F504F"/>
                                  <w:sz w:val="21"/>
                                </w:rPr>
                                <w:t>NUR 2424 - Maternal Nursing Concepts - AS</w:t>
                              </w:r>
                            </w:hyperlink>
                          </w:p>
                        </w:tc>
                      </w:tr>
                      <w:tr w:rsidR="00070A67" w14:paraId="1212EE06"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2FC0CA05" w14:textId="77777777" w:rsidR="00070A67" w:rsidRDefault="00AC65C6">
                            <w:pPr>
                              <w:pStyle w:val="TableParagraph"/>
                              <w:rPr>
                                <w:sz w:val="21"/>
                              </w:rPr>
                            </w:pPr>
                            <w:hyperlink r:id="rId58">
                              <w:r w:rsidR="00070A67">
                                <w:rPr>
                                  <w:color w:val="1F504F"/>
                                  <w:sz w:val="21"/>
                                </w:rPr>
                                <w:t>NUR 2033 - Nursing Concepts: Health Alterations Across the Lifespan</w:t>
                              </w:r>
                            </w:hyperlink>
                          </w:p>
                        </w:tc>
                      </w:tr>
                      <w:tr w:rsidR="00070A67" w14:paraId="2ECFE3AE" w14:textId="77777777">
                        <w:trPr>
                          <w:trHeight w:hRule="exact" w:val="795"/>
                        </w:trPr>
                        <w:tc>
                          <w:tcPr>
                            <w:tcW w:w="7590" w:type="dxa"/>
                            <w:gridSpan w:val="2"/>
                            <w:tcBorders>
                              <w:top w:val="single" w:sz="6" w:space="0" w:color="74488E"/>
                              <w:left w:val="single" w:sz="6" w:space="0" w:color="74488E"/>
                              <w:bottom w:val="single" w:sz="6" w:space="0" w:color="74488E"/>
                              <w:right w:val="single" w:sz="6" w:space="0" w:color="74488E"/>
                            </w:tcBorders>
                          </w:tcPr>
                          <w:p w14:paraId="7B42053D" w14:textId="77777777" w:rsidR="00070A67" w:rsidRDefault="00AC65C6">
                            <w:pPr>
                              <w:pStyle w:val="TableParagraph"/>
                              <w:spacing w:line="292" w:lineRule="auto"/>
                              <w:ind w:right="537"/>
                              <w:rPr>
                                <w:sz w:val="21"/>
                              </w:rPr>
                            </w:pPr>
                            <w:hyperlink r:id="rId59">
                              <w:r w:rsidR="00070A67">
                                <w:rPr>
                                  <w:color w:val="1F504F"/>
                                  <w:sz w:val="21"/>
                                </w:rPr>
                                <w:t>NUR 2033L - Nursing Concepts: Health Alterations Across the Lifespan Clinical</w:t>
                              </w:r>
                            </w:hyperlink>
                          </w:p>
                        </w:tc>
                      </w:tr>
                    </w:tbl>
                    <w:p w14:paraId="785E610D" w14:textId="77777777" w:rsidR="00070A67" w:rsidRDefault="00070A67" w:rsidP="00070A67">
                      <w:pPr>
                        <w:pStyle w:val="BodyText"/>
                      </w:pPr>
                    </w:p>
                  </w:txbxContent>
                </v:textbox>
                <w10:wrap anchorx="page"/>
              </v:shape>
            </w:pict>
          </mc:Fallback>
        </mc:AlternateContent>
      </w:r>
      <w:hyperlink r:id="rId60">
        <w:r>
          <w:rPr>
            <w:color w:val="666666"/>
          </w:rPr>
          <w:t>Admissions</w:t>
        </w:r>
      </w:hyperlink>
    </w:p>
    <w:p w14:paraId="795A0A6F" w14:textId="77777777" w:rsidR="00070A67" w:rsidRDefault="00070A67" w:rsidP="00070A67">
      <w:pPr>
        <w:pStyle w:val="BodyText"/>
        <w:rPr>
          <w:sz w:val="22"/>
        </w:rPr>
      </w:pPr>
    </w:p>
    <w:p w14:paraId="0E4F42CE" w14:textId="77777777" w:rsidR="00070A67" w:rsidRDefault="00070A67" w:rsidP="00070A67">
      <w:pPr>
        <w:pStyle w:val="BodyText"/>
        <w:spacing w:before="2"/>
        <w:rPr>
          <w:sz w:val="21"/>
        </w:rPr>
      </w:pPr>
    </w:p>
    <w:p w14:paraId="11C2A3B1" w14:textId="77777777" w:rsidR="00070A67" w:rsidRDefault="00AC65C6" w:rsidP="00070A67">
      <w:pPr>
        <w:pStyle w:val="BodyText"/>
        <w:ind w:left="780"/>
      </w:pPr>
      <w:hyperlink r:id="rId61">
        <w:r w:rsidR="00070A67">
          <w:rPr>
            <w:color w:val="666666"/>
          </w:rPr>
          <w:t>Registration</w:t>
        </w:r>
      </w:hyperlink>
    </w:p>
    <w:p w14:paraId="730E8262" w14:textId="77777777" w:rsidR="00070A67" w:rsidRDefault="00070A67" w:rsidP="00070A67">
      <w:pPr>
        <w:pStyle w:val="BodyText"/>
        <w:rPr>
          <w:sz w:val="22"/>
        </w:rPr>
      </w:pPr>
    </w:p>
    <w:p w14:paraId="0EACD594" w14:textId="77777777" w:rsidR="00070A67" w:rsidRDefault="00070A67" w:rsidP="00070A67">
      <w:pPr>
        <w:pStyle w:val="BodyText"/>
        <w:spacing w:before="2"/>
        <w:rPr>
          <w:sz w:val="21"/>
        </w:rPr>
      </w:pPr>
    </w:p>
    <w:p w14:paraId="178A3881" w14:textId="77777777" w:rsidR="00070A67" w:rsidRDefault="00AC65C6" w:rsidP="00070A67">
      <w:pPr>
        <w:pStyle w:val="BodyText"/>
        <w:ind w:left="780"/>
      </w:pPr>
      <w:hyperlink r:id="rId62">
        <w:r w:rsidR="00070A67">
          <w:rPr>
            <w:color w:val="666666"/>
          </w:rPr>
          <w:t>Student Records/FERPA</w:t>
        </w:r>
      </w:hyperlink>
    </w:p>
    <w:p w14:paraId="2CA66702" w14:textId="77777777" w:rsidR="00070A67" w:rsidRDefault="00070A67" w:rsidP="00070A67">
      <w:pPr>
        <w:pStyle w:val="BodyText"/>
        <w:rPr>
          <w:sz w:val="22"/>
        </w:rPr>
      </w:pPr>
    </w:p>
    <w:p w14:paraId="06CA8FC5" w14:textId="77777777" w:rsidR="00070A67" w:rsidRDefault="00070A67" w:rsidP="00070A67">
      <w:pPr>
        <w:pStyle w:val="BodyText"/>
        <w:spacing w:before="2"/>
        <w:rPr>
          <w:sz w:val="21"/>
        </w:rPr>
      </w:pPr>
    </w:p>
    <w:p w14:paraId="23FA3C74" w14:textId="77777777" w:rsidR="00070A67" w:rsidRDefault="00AC65C6" w:rsidP="00070A67">
      <w:pPr>
        <w:pStyle w:val="BodyText"/>
        <w:ind w:left="780"/>
      </w:pPr>
      <w:hyperlink r:id="rId63">
        <w:r w:rsidR="00070A67">
          <w:rPr>
            <w:color w:val="666666"/>
          </w:rPr>
          <w:t>Enrollment Services</w:t>
        </w:r>
      </w:hyperlink>
    </w:p>
    <w:p w14:paraId="51EDF758" w14:textId="77777777" w:rsidR="00070A67" w:rsidRDefault="00070A67" w:rsidP="00070A67">
      <w:pPr>
        <w:pStyle w:val="BodyText"/>
        <w:rPr>
          <w:sz w:val="22"/>
        </w:rPr>
      </w:pPr>
    </w:p>
    <w:p w14:paraId="3136D691" w14:textId="77777777" w:rsidR="00070A67" w:rsidRDefault="00070A67" w:rsidP="00070A67">
      <w:pPr>
        <w:pStyle w:val="BodyText"/>
        <w:spacing w:before="2"/>
        <w:rPr>
          <w:sz w:val="21"/>
        </w:rPr>
      </w:pPr>
    </w:p>
    <w:p w14:paraId="1FD24C39" w14:textId="55F3BB28" w:rsidR="00070A67" w:rsidRDefault="00070A67" w:rsidP="00070A67">
      <w:pPr>
        <w:pStyle w:val="BodyText"/>
        <w:ind w:left="780"/>
      </w:pPr>
      <w:r>
        <w:rPr>
          <w:noProof/>
        </w:rPr>
        <mc:AlternateContent>
          <mc:Choice Requires="wpg">
            <w:drawing>
              <wp:anchor distT="0" distB="0" distL="114300" distR="114300" simplePos="0" relativeHeight="251673600" behindDoc="0" locked="0" layoutInCell="1" allowOverlap="1" wp14:anchorId="6A374F3F" wp14:editId="6DEA70BB">
                <wp:simplePos x="0" y="0"/>
                <wp:positionH relativeFrom="page">
                  <wp:posOffset>2326005</wp:posOffset>
                </wp:positionH>
                <wp:positionV relativeFrom="paragraph">
                  <wp:posOffset>143510</wp:posOffset>
                </wp:positionV>
                <wp:extent cx="4876800" cy="47625"/>
                <wp:effectExtent l="1905" t="8255" r="7620" b="127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47625"/>
                          <a:chOff x="3663" y="226"/>
                          <a:chExt cx="7680" cy="75"/>
                        </a:xfrm>
                      </wpg:grpSpPr>
                      <wps:wsp>
                        <wps:cNvPr id="133" name="Line 154"/>
                        <wps:cNvCnPr>
                          <a:cxnSpLocks noChangeShapeType="1"/>
                        </wps:cNvCnPr>
                        <wps:spPr bwMode="auto">
                          <a:xfrm>
                            <a:off x="3700" y="294"/>
                            <a:ext cx="714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4" name="Line 155"/>
                        <wps:cNvCnPr>
                          <a:cxnSpLocks noChangeShapeType="1"/>
                        </wps:cNvCnPr>
                        <wps:spPr bwMode="auto">
                          <a:xfrm>
                            <a:off x="3700" y="26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5" name="Line 156"/>
                        <wps:cNvCnPr>
                          <a:cxnSpLocks noChangeShapeType="1"/>
                        </wps:cNvCnPr>
                        <wps:spPr bwMode="auto">
                          <a:xfrm>
                            <a:off x="10840" y="294"/>
                            <a:ext cx="46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6" name="Line 157"/>
                        <wps:cNvCnPr>
                          <a:cxnSpLocks noChangeShapeType="1"/>
                        </wps:cNvCnPr>
                        <wps:spPr bwMode="auto">
                          <a:xfrm>
                            <a:off x="11290" y="26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61F17" id="Group 132" o:spid="_x0000_s1026" style="position:absolute;margin-left:183.15pt;margin-top:11.3pt;width:384pt;height:3.75pt;z-index:251673600;mso-position-horizontal-relative:page" coordorigin="3663,226" coordsize="76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">
                <v:line id="Line 154" o:spid="_x0000_s1027" style="position:absolute;visibility:visible;mso-wrap-style:square" from="3700,294" to="1084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" strokecolor="#404040"/>
                <v:line id="Line 155" o:spid="_x0000_s1028" style="position:absolute;visibility:visible;mso-wrap-style:square" from="3700,264" to="37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" strokecolor="#404040" strokeweight="3.75pt"/>
                <v:line id="Line 156" o:spid="_x0000_s1029" style="position:absolute;visibility:visible;mso-wrap-style:square" from="10840,294" to="113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" strokecolor="#404040"/>
                <v:line id="Line 157" o:spid="_x0000_s1030" style="position:absolute;visibility:visible;mso-wrap-style:square" from="11290,264" to="1130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" strokecolor="#404040" strokeweight="3.75pt"/>
                <w10:wrap anchorx="page"/>
              </v:group>
            </w:pict>
          </mc:Fallback>
        </mc:AlternateContent>
      </w:r>
      <w:hyperlink r:id="rId64">
        <w:r>
          <w:rPr>
            <w:color w:val="666666"/>
          </w:rPr>
          <w:t>Financial Aid and Fees</w:t>
        </w:r>
      </w:hyperlink>
    </w:p>
    <w:p w14:paraId="61C2EE7D" w14:textId="77777777" w:rsidR="00070A67" w:rsidRDefault="00070A67" w:rsidP="00070A67">
      <w:pPr>
        <w:pStyle w:val="BodyText"/>
        <w:rPr>
          <w:sz w:val="22"/>
        </w:rPr>
      </w:pPr>
    </w:p>
    <w:p w14:paraId="0E440BB4" w14:textId="77777777" w:rsidR="00070A67" w:rsidRDefault="00070A67" w:rsidP="00070A67">
      <w:pPr>
        <w:pStyle w:val="BodyText"/>
        <w:spacing w:before="2"/>
        <w:rPr>
          <w:sz w:val="21"/>
        </w:rPr>
      </w:pPr>
    </w:p>
    <w:p w14:paraId="6381A725" w14:textId="181BFEB0" w:rsidR="00070A67" w:rsidRDefault="00070A67" w:rsidP="00070A67">
      <w:pPr>
        <w:pStyle w:val="BodyText"/>
        <w:spacing w:line="360" w:lineRule="auto"/>
        <w:ind w:left="780" w:right="401"/>
      </w:pPr>
      <w:r>
        <w:rPr>
          <w:noProof/>
        </w:rPr>
        <mc:AlternateContent>
          <mc:Choice Requires="wps">
            <w:drawing>
              <wp:anchor distT="0" distB="0" distL="114300" distR="114300" simplePos="0" relativeHeight="251676672" behindDoc="0" locked="0" layoutInCell="1" allowOverlap="1" wp14:anchorId="66E805F7" wp14:editId="69F932BA">
                <wp:simplePos x="0" y="0"/>
                <wp:positionH relativeFrom="page">
                  <wp:posOffset>2349500</wp:posOffset>
                </wp:positionH>
                <wp:positionV relativeFrom="paragraph">
                  <wp:posOffset>-85090</wp:posOffset>
                </wp:positionV>
                <wp:extent cx="4834255" cy="619125"/>
                <wp:effectExtent l="0" t="0" r="0" b="127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148"/>
                              <w:gridCol w:w="443"/>
                            </w:tblGrid>
                            <w:tr w:rsidR="00070A67" w14:paraId="73306554" w14:textId="77777777">
                              <w:trPr>
                                <w:trHeight w:hRule="exact" w:val="480"/>
                              </w:trPr>
                              <w:tc>
                                <w:tcPr>
                                  <w:tcW w:w="7148" w:type="dxa"/>
                                  <w:tcBorders>
                                    <w:right w:val="single" w:sz="12" w:space="0" w:color="404040"/>
                                  </w:tcBorders>
                                </w:tcPr>
                                <w:p w14:paraId="3381289B" w14:textId="77777777" w:rsidR="00070A67" w:rsidRDefault="00070A67">
                                  <w:pPr>
                                    <w:pStyle w:val="TableParagraph"/>
                                    <w:rPr>
                                      <w:b/>
                                      <w:sz w:val="21"/>
                                    </w:rPr>
                                  </w:pPr>
                                  <w:r>
                                    <w:rPr>
                                      <w:b/>
                                      <w:color w:val="ABABAB"/>
                                      <w:sz w:val="21"/>
                                    </w:rPr>
                                    <w:t>Programs - Keyword/Phrase Matches</w:t>
                                  </w:r>
                                </w:p>
                              </w:tc>
                              <w:tc>
                                <w:tcPr>
                                  <w:tcW w:w="443" w:type="dxa"/>
                                  <w:tcBorders>
                                    <w:left w:val="single" w:sz="12" w:space="0" w:color="404040"/>
                                  </w:tcBorders>
                                </w:tcPr>
                                <w:p w14:paraId="7CFF8F7B" w14:textId="77777777" w:rsidR="00070A67" w:rsidRDefault="00070A67"/>
                              </w:tc>
                            </w:tr>
                            <w:tr w:rsidR="00070A67" w14:paraId="471CE605"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22AC4D44" w14:textId="77777777" w:rsidR="00070A67" w:rsidRDefault="00070A67">
                                  <w:pPr>
                                    <w:pStyle w:val="TableParagraph"/>
                                    <w:rPr>
                                      <w:sz w:val="21"/>
                                    </w:rPr>
                                  </w:pPr>
                                  <w:r>
                                    <w:rPr>
                                      <w:color w:val="666666"/>
                                      <w:sz w:val="21"/>
                                    </w:rPr>
                                    <w:t>Results for any term in "</w:t>
                                  </w:r>
                                  <w:r>
                                    <w:rPr>
                                      <w:b/>
                                      <w:color w:val="666666"/>
                                      <w:sz w:val="21"/>
                                    </w:rPr>
                                    <w:t>"NUR 2145"</w:t>
                                  </w:r>
                                  <w:r>
                                    <w:rPr>
                                      <w:color w:val="666666"/>
                                      <w:sz w:val="21"/>
                                    </w:rPr>
                                    <w:t>".</w:t>
                                  </w:r>
                                </w:p>
                              </w:tc>
                            </w:tr>
                          </w:tbl>
                          <w:p w14:paraId="3AB1301F" w14:textId="77777777" w:rsidR="00070A67" w:rsidRDefault="00070A67" w:rsidP="00070A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05F7" id="Text Box 131" o:spid="_x0000_s1101" type="#_x0000_t202" style="position:absolute;left:0;text-align:left;margin-left:185pt;margin-top:-6.7pt;width:380.65pt;height:48.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ECswIAALU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148"/>
                        <w:gridCol w:w="443"/>
                      </w:tblGrid>
                      <w:tr w:rsidR="00070A67" w14:paraId="73306554" w14:textId="77777777">
                        <w:trPr>
                          <w:trHeight w:hRule="exact" w:val="480"/>
                        </w:trPr>
                        <w:tc>
                          <w:tcPr>
                            <w:tcW w:w="7148" w:type="dxa"/>
                            <w:tcBorders>
                              <w:right w:val="single" w:sz="12" w:space="0" w:color="404040"/>
                            </w:tcBorders>
                          </w:tcPr>
                          <w:p w14:paraId="3381289B" w14:textId="77777777" w:rsidR="00070A67" w:rsidRDefault="00070A67">
                            <w:pPr>
                              <w:pStyle w:val="TableParagraph"/>
                              <w:rPr>
                                <w:b/>
                                <w:sz w:val="21"/>
                              </w:rPr>
                            </w:pPr>
                            <w:r>
                              <w:rPr>
                                <w:b/>
                                <w:color w:val="ABABAB"/>
                                <w:sz w:val="21"/>
                              </w:rPr>
                              <w:t>Programs - Keyword/Phrase Matches</w:t>
                            </w:r>
                          </w:p>
                        </w:tc>
                        <w:tc>
                          <w:tcPr>
                            <w:tcW w:w="443" w:type="dxa"/>
                            <w:tcBorders>
                              <w:left w:val="single" w:sz="12" w:space="0" w:color="404040"/>
                            </w:tcBorders>
                          </w:tcPr>
                          <w:p w14:paraId="7CFF8F7B" w14:textId="77777777" w:rsidR="00070A67" w:rsidRDefault="00070A67"/>
                        </w:tc>
                      </w:tr>
                      <w:tr w:rsidR="00070A67" w14:paraId="471CE605"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22AC4D44" w14:textId="77777777" w:rsidR="00070A67" w:rsidRDefault="00070A67">
                            <w:pPr>
                              <w:pStyle w:val="TableParagraph"/>
                              <w:rPr>
                                <w:sz w:val="21"/>
                              </w:rPr>
                            </w:pPr>
                            <w:r>
                              <w:rPr>
                                <w:color w:val="666666"/>
                                <w:sz w:val="21"/>
                              </w:rPr>
                              <w:t>Results for any term in "</w:t>
                            </w:r>
                            <w:r>
                              <w:rPr>
                                <w:b/>
                                <w:color w:val="666666"/>
                                <w:sz w:val="21"/>
                              </w:rPr>
                              <w:t>"NUR 2145"</w:t>
                            </w:r>
                            <w:r>
                              <w:rPr>
                                <w:color w:val="666666"/>
                                <w:sz w:val="21"/>
                              </w:rPr>
                              <w:t>".</w:t>
                            </w:r>
                          </w:p>
                        </w:tc>
                      </w:tr>
                    </w:tbl>
                    <w:p w14:paraId="3AB1301F" w14:textId="77777777" w:rsidR="00070A67" w:rsidRDefault="00070A67" w:rsidP="00070A67">
                      <w:pPr>
                        <w:pStyle w:val="BodyText"/>
                      </w:pPr>
                    </w:p>
                  </w:txbxContent>
                </v:textbox>
                <w10:wrap anchorx="page"/>
              </v:shape>
            </w:pict>
          </mc:Fallback>
        </mc:AlternateContent>
      </w:r>
      <w:hyperlink r:id="rId65">
        <w:r>
          <w:rPr>
            <w:color w:val="666666"/>
          </w:rPr>
          <w:t>Academics and Academic Policies</w:t>
        </w:r>
      </w:hyperlink>
    </w:p>
    <w:p w14:paraId="7FF61D77" w14:textId="77777777" w:rsidR="00070A67" w:rsidRDefault="00070A67" w:rsidP="00070A67">
      <w:pPr>
        <w:spacing w:before="173"/>
        <w:ind w:left="379"/>
        <w:rPr>
          <w:b/>
          <w:sz w:val="30"/>
        </w:rPr>
      </w:pPr>
      <w:r>
        <w:br w:type="column"/>
      </w:r>
      <w:r>
        <w:rPr>
          <w:b/>
          <w:color w:val="2E1F3A"/>
          <w:sz w:val="30"/>
        </w:rPr>
        <w:t>Search Results</w:t>
      </w:r>
    </w:p>
    <w:p w14:paraId="1FD55512" w14:textId="77777777" w:rsidR="00070A67" w:rsidRDefault="00070A67" w:rsidP="00070A67">
      <w:pPr>
        <w:spacing w:before="158"/>
        <w:ind w:left="780"/>
        <w:rPr>
          <w:b/>
          <w:sz w:val="21"/>
        </w:rPr>
      </w:pPr>
      <w:r>
        <w:br w:type="column"/>
      </w:r>
      <w:r>
        <w:rPr>
          <w:color w:val="666666"/>
          <w:sz w:val="21"/>
        </w:rPr>
        <w:t xml:space="preserve">Sorting: </w:t>
      </w:r>
      <w:hyperlink r:id="rId66">
        <w:r>
          <w:rPr>
            <w:color w:val="1F504F"/>
            <w:sz w:val="21"/>
          </w:rPr>
          <w:t>Alphabetical</w:t>
        </w:r>
      </w:hyperlink>
      <w:r>
        <w:rPr>
          <w:color w:val="1F504F"/>
          <w:sz w:val="21"/>
        </w:rPr>
        <w:t xml:space="preserve"> </w:t>
      </w:r>
      <w:r>
        <w:rPr>
          <w:color w:val="666666"/>
          <w:sz w:val="21"/>
        </w:rPr>
        <w:t xml:space="preserve">| </w:t>
      </w:r>
      <w:r>
        <w:rPr>
          <w:b/>
          <w:color w:val="666666"/>
          <w:sz w:val="21"/>
        </w:rPr>
        <w:t>Ranked</w:t>
      </w:r>
    </w:p>
    <w:p w14:paraId="562D4A50" w14:textId="77777777" w:rsidR="00070A67" w:rsidRDefault="00070A67" w:rsidP="00070A67">
      <w:pPr>
        <w:rPr>
          <w:sz w:val="21"/>
        </w:rPr>
        <w:sectPr w:rsidR="00070A67">
          <w:type w:val="continuous"/>
          <w:pgSz w:w="12240" w:h="15840"/>
          <w:pgMar w:top="1420" w:right="440" w:bottom="280" w:left="460" w:header="720" w:footer="720" w:gutter="0"/>
          <w:cols w:num="3" w:space="720" w:equalWidth="0">
            <w:col w:w="2821" w:space="40"/>
            <w:col w:w="2450" w:space="1586"/>
            <w:col w:w="4443"/>
          </w:cols>
        </w:sectPr>
      </w:pPr>
    </w:p>
    <w:p w14:paraId="2288B070" w14:textId="2760EAE6" w:rsidR="00070A67" w:rsidRDefault="00070A67" w:rsidP="00070A67">
      <w:pPr>
        <w:pStyle w:val="BodyText"/>
        <w:spacing w:before="194" w:line="360" w:lineRule="auto"/>
        <w:ind w:left="560" w:right="8336"/>
      </w:pPr>
      <w:r>
        <w:rPr>
          <w:noProof/>
        </w:rPr>
        <w:lastRenderedPageBreak/>
        <mc:AlternateContent>
          <mc:Choice Requires="wpg">
            <w:drawing>
              <wp:anchor distT="0" distB="0" distL="114300" distR="114300" simplePos="0" relativeHeight="251677696" behindDoc="0" locked="0" layoutInCell="1" allowOverlap="1" wp14:anchorId="6E39CC04" wp14:editId="79A41906">
                <wp:simplePos x="0" y="0"/>
                <wp:positionH relativeFrom="page">
                  <wp:posOffset>2326005</wp:posOffset>
                </wp:positionH>
                <wp:positionV relativeFrom="paragraph">
                  <wp:posOffset>-4445</wp:posOffset>
                </wp:positionV>
                <wp:extent cx="4876800" cy="338455"/>
                <wp:effectExtent l="1905" t="1905" r="7620" b="254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338455"/>
                          <a:chOff x="3663" y="-7"/>
                          <a:chExt cx="7680" cy="533"/>
                        </a:xfrm>
                      </wpg:grpSpPr>
                      <wps:wsp>
                        <wps:cNvPr id="125" name="AutoShape 162"/>
                        <wps:cNvSpPr>
                          <a:spLocks/>
                        </wps:cNvSpPr>
                        <wps:spPr bwMode="auto">
                          <a:xfrm>
                            <a:off x="3700" y="0"/>
                            <a:ext cx="7605" cy="450"/>
                          </a:xfrm>
                          <a:custGeom>
                            <a:avLst/>
                            <a:gdLst>
                              <a:gd name="T0" fmla="+- 0 3700 3700"/>
                              <a:gd name="T1" fmla="*/ T0 w 7605"/>
                              <a:gd name="T2" fmla="*/ 443 h 450"/>
                              <a:gd name="T3" fmla="+- 0 11305 3700"/>
                              <a:gd name="T4" fmla="*/ T3 w 7605"/>
                              <a:gd name="T5" fmla="*/ 443 h 450"/>
                              <a:gd name="T6" fmla="+- 0 11298 3700"/>
                              <a:gd name="T7" fmla="*/ T6 w 7605"/>
                              <a:gd name="T8" fmla="*/ 0 h 450"/>
                              <a:gd name="T9" fmla="+- 0 11298 3700"/>
                              <a:gd name="T10" fmla="*/ T9 w 7605"/>
                              <a:gd name="T11" fmla="*/ 450 h 450"/>
                              <a:gd name="T12" fmla="+- 0 3708 3700"/>
                              <a:gd name="T13" fmla="*/ T12 w 7605"/>
                              <a:gd name="T14" fmla="*/ 0 h 450"/>
                              <a:gd name="T15" fmla="+- 0 3708 3700"/>
                              <a:gd name="T16" fmla="*/ T15 w 7605"/>
                              <a:gd name="T17" fmla="*/ 450 h 450"/>
                            </a:gdLst>
                            <a:ahLst/>
                            <a:cxnLst>
                              <a:cxn ang="0">
                                <a:pos x="T1" y="T2"/>
                              </a:cxn>
                              <a:cxn ang="0">
                                <a:pos x="T4" y="T5"/>
                              </a:cxn>
                              <a:cxn ang="0">
                                <a:pos x="T7" y="T8"/>
                              </a:cxn>
                              <a:cxn ang="0">
                                <a:pos x="T10" y="T11"/>
                              </a:cxn>
                              <a:cxn ang="0">
                                <a:pos x="T13" y="T14"/>
                              </a:cxn>
                              <a:cxn ang="0">
                                <a:pos x="T16" y="T17"/>
                              </a:cxn>
                            </a:cxnLst>
                            <a:rect l="0" t="0" r="r" b="b"/>
                            <a:pathLst>
                              <a:path w="7605" h="450">
                                <a:moveTo>
                                  <a:pt x="0" y="443"/>
                                </a:moveTo>
                                <a:lnTo>
                                  <a:pt x="7605" y="443"/>
                                </a:lnTo>
                                <a:moveTo>
                                  <a:pt x="7598" y="0"/>
                                </a:moveTo>
                                <a:lnTo>
                                  <a:pt x="7598" y="450"/>
                                </a:lnTo>
                                <a:moveTo>
                                  <a:pt x="8" y="0"/>
                                </a:moveTo>
                                <a:lnTo>
                                  <a:pt x="8" y="450"/>
                                </a:lnTo>
                              </a:path>
                            </a:pathLst>
                          </a:custGeom>
                          <a:noFill/>
                          <a:ln w="9525">
                            <a:solidFill>
                              <a:srgbClr val="7448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63"/>
                        <wps:cNvCnPr>
                          <a:cxnSpLocks noChangeShapeType="1"/>
                        </wps:cNvCnPr>
                        <wps:spPr bwMode="auto">
                          <a:xfrm>
                            <a:off x="3700" y="518"/>
                            <a:ext cx="715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7" name="Line 164"/>
                        <wps:cNvCnPr>
                          <a:cxnSpLocks noChangeShapeType="1"/>
                        </wps:cNvCnPr>
                        <wps:spPr bwMode="auto">
                          <a:xfrm>
                            <a:off x="3700" y="488"/>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8" name="Line 165"/>
                        <wps:cNvCnPr>
                          <a:cxnSpLocks noChangeShapeType="1"/>
                        </wps:cNvCnPr>
                        <wps:spPr bwMode="auto">
                          <a:xfrm>
                            <a:off x="10855" y="518"/>
                            <a:ext cx="45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9" name="Line 166"/>
                        <wps:cNvCnPr>
                          <a:cxnSpLocks noChangeShapeType="1"/>
                        </wps:cNvCnPr>
                        <wps:spPr bwMode="auto">
                          <a:xfrm>
                            <a:off x="11290" y="488"/>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0" name="Text Box 167"/>
                        <wps:cNvSpPr txBox="1">
                          <a:spLocks noChangeArrowheads="1"/>
                        </wps:cNvSpPr>
                        <wps:spPr bwMode="auto">
                          <a:xfrm>
                            <a:off x="3663" y="-7"/>
                            <a:ext cx="768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756D" w14:textId="77777777" w:rsidR="00070A67" w:rsidRDefault="00AC65C6" w:rsidP="00070A67">
                              <w:pPr>
                                <w:spacing w:before="81"/>
                                <w:ind w:left="127"/>
                                <w:rPr>
                                  <w:sz w:val="21"/>
                                </w:rPr>
                              </w:pPr>
                              <w:hyperlink r:id="rId67">
                                <w:r w:rsidR="00070A67">
                                  <w:rPr>
                                    <w:color w:val="1F504F"/>
                                    <w:sz w:val="21"/>
                                  </w:rPr>
                                  <w:t>Nursing, AS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9CC04" id="Group 124" o:spid="_x0000_s1102" style="position:absolute;left:0;text-align:left;margin-left:183.15pt;margin-top:-.35pt;width:384pt;height:26.65pt;z-index:251677696;mso-position-horizontal-relative:page;mso-position-vertical-relative:text" coordorigin="3663,-7" coordsize="76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">
                <v:shape id="AutoShape 162" o:spid="_x0000_s1103" style="position:absolute;left:3700;width:7605;height:450;visibility:visible;mso-wrap-style:square;v-text-anchor:top" coordsize="760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" path="m,443r7605,m7598,r,450m8,r,450e" filled="f" strokecolor="#74488e">
                  <v:path arrowok="t" o:connecttype="custom" o:connectlocs="0,443;7605,443;7598,0;7598,450;8,0;8,450" o:connectangles="0,0,0,0,0,0"/>
                </v:shape>
                <v:line id="Line 163" o:spid="_x0000_s1104" style="position:absolute;visibility:visible;mso-wrap-style:square" from="3700,518" to="1085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" strokecolor="#404040"/>
                <v:line id="Line 164" o:spid="_x0000_s1105" style="position:absolute;visibility:visible;mso-wrap-style:square" from="3700,488" to="371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" strokecolor="#404040" strokeweight="3.75pt"/>
                <v:line id="Line 165" o:spid="_x0000_s1106" style="position:absolute;visibility:visible;mso-wrap-style:square" from="10855,518" to="1130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" strokecolor="#404040"/>
                <v:line id="Line 166" o:spid="_x0000_s1107" style="position:absolute;visibility:visible;mso-wrap-style:square" from="11290,488" to="1130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" strokecolor="#404040" strokeweight="3.75pt"/>
                <v:shape id="Text Box 167" o:spid="_x0000_s1108" type="#_x0000_t202" style="position:absolute;left:3663;top:-7;width:7680;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40A0756D" w14:textId="77777777" w:rsidR="00070A67" w:rsidRDefault="00AC65C6" w:rsidP="00070A67">
                        <w:pPr>
                          <w:spacing w:before="81"/>
                          <w:ind w:left="127"/>
                          <w:rPr>
                            <w:sz w:val="21"/>
                          </w:rPr>
                        </w:pPr>
                        <w:hyperlink r:id="rId68">
                          <w:r w:rsidR="00070A67">
                            <w:rPr>
                              <w:color w:val="1F504F"/>
                              <w:sz w:val="21"/>
                            </w:rPr>
                            <w:t>Nursing, AS</w:t>
                          </w:r>
                        </w:hyperlink>
                      </w:p>
                    </w:txbxContent>
                  </v:textbox>
                </v:shape>
                <w10:wrap anchorx="page"/>
              </v:group>
            </w:pict>
          </mc:Fallback>
        </mc:AlternateContent>
      </w:r>
      <w:r>
        <w:rPr>
          <w:noProof/>
        </w:rPr>
        <mc:AlternateContent>
          <mc:Choice Requires="wps">
            <w:drawing>
              <wp:anchor distT="0" distB="0" distL="114300" distR="114300" simplePos="0" relativeHeight="251682816" behindDoc="0" locked="0" layoutInCell="1" allowOverlap="1" wp14:anchorId="3A5495E3" wp14:editId="231FF6EF">
                <wp:simplePos x="0" y="0"/>
                <wp:positionH relativeFrom="page">
                  <wp:posOffset>2349500</wp:posOffset>
                </wp:positionH>
                <wp:positionV relativeFrom="paragraph">
                  <wp:posOffset>533400</wp:posOffset>
                </wp:positionV>
                <wp:extent cx="4834255" cy="923925"/>
                <wp:effectExtent l="0" t="0" r="0" b="31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328"/>
                              <w:gridCol w:w="263"/>
                            </w:tblGrid>
                            <w:tr w:rsidR="00070A67" w14:paraId="25C9391B" w14:textId="77777777">
                              <w:trPr>
                                <w:trHeight w:hRule="exact" w:val="480"/>
                              </w:trPr>
                              <w:tc>
                                <w:tcPr>
                                  <w:tcW w:w="7328" w:type="dxa"/>
                                  <w:tcBorders>
                                    <w:right w:val="single" w:sz="12" w:space="0" w:color="404040"/>
                                  </w:tcBorders>
                                </w:tcPr>
                                <w:p w14:paraId="47E9578D" w14:textId="77777777" w:rsidR="00070A67" w:rsidRDefault="00070A67">
                                  <w:pPr>
                                    <w:pStyle w:val="TableParagraph"/>
                                    <w:rPr>
                                      <w:b/>
                                      <w:sz w:val="21"/>
                                    </w:rPr>
                                  </w:pPr>
                                  <w:r>
                                    <w:rPr>
                                      <w:b/>
                                      <w:color w:val="ABABAB"/>
                                      <w:sz w:val="21"/>
                                    </w:rPr>
                                    <w:t>Florida SouthWestern State College - Keyword/Phrase Matches</w:t>
                                  </w:r>
                                </w:p>
                              </w:tc>
                              <w:tc>
                                <w:tcPr>
                                  <w:tcW w:w="263" w:type="dxa"/>
                                  <w:tcBorders>
                                    <w:left w:val="single" w:sz="12" w:space="0" w:color="404040"/>
                                  </w:tcBorders>
                                </w:tcPr>
                                <w:p w14:paraId="5DD093F6" w14:textId="77777777" w:rsidR="00070A67" w:rsidRDefault="00070A67"/>
                              </w:tc>
                            </w:tr>
                            <w:tr w:rsidR="00070A67" w14:paraId="3353E43C"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33A09A80" w14:textId="77777777" w:rsidR="00070A67" w:rsidRDefault="00070A67">
                                  <w:pPr>
                                    <w:pStyle w:val="TableParagraph"/>
                                    <w:rPr>
                                      <w:sz w:val="21"/>
                                    </w:rPr>
                                  </w:pPr>
                                  <w:r>
                                    <w:rPr>
                                      <w:color w:val="666666"/>
                                      <w:sz w:val="21"/>
                                    </w:rPr>
                                    <w:t>Results for any term in "</w:t>
                                  </w:r>
                                  <w:r>
                                    <w:rPr>
                                      <w:b/>
                                      <w:color w:val="666666"/>
                                      <w:sz w:val="21"/>
                                    </w:rPr>
                                    <w:t>"NUR 2145"</w:t>
                                  </w:r>
                                  <w:r>
                                    <w:rPr>
                                      <w:color w:val="666666"/>
                                      <w:sz w:val="21"/>
                                    </w:rPr>
                                    <w:t>".</w:t>
                                  </w:r>
                                </w:p>
                              </w:tc>
                            </w:tr>
                            <w:tr w:rsidR="00070A67" w14:paraId="095B5071"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3467B36E" w14:textId="77777777" w:rsidR="00070A67" w:rsidRDefault="00070A67">
                                  <w:pPr>
                                    <w:pStyle w:val="TableParagraph"/>
                                    <w:rPr>
                                      <w:sz w:val="21"/>
                                    </w:rPr>
                                  </w:pPr>
                                  <w:r>
                                    <w:rPr>
                                      <w:color w:val="666666"/>
                                      <w:sz w:val="21"/>
                                    </w:rPr>
                                    <w:t>No matches.</w:t>
                                  </w:r>
                                </w:p>
                              </w:tc>
                            </w:tr>
                          </w:tbl>
                          <w:p w14:paraId="0F29AB7D" w14:textId="77777777" w:rsidR="00070A67" w:rsidRDefault="00070A67" w:rsidP="00070A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95E3" id="Text Box 123" o:spid="_x0000_s1109" type="#_x0000_t202" style="position:absolute;left:0;text-align:left;margin-left:185pt;margin-top:42pt;width:380.65pt;height:72.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3Lsg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328"/>
                        <w:gridCol w:w="263"/>
                      </w:tblGrid>
                      <w:tr w:rsidR="00070A67" w14:paraId="25C9391B" w14:textId="77777777">
                        <w:trPr>
                          <w:trHeight w:hRule="exact" w:val="480"/>
                        </w:trPr>
                        <w:tc>
                          <w:tcPr>
                            <w:tcW w:w="7328" w:type="dxa"/>
                            <w:tcBorders>
                              <w:right w:val="single" w:sz="12" w:space="0" w:color="404040"/>
                            </w:tcBorders>
                          </w:tcPr>
                          <w:p w14:paraId="47E9578D" w14:textId="77777777" w:rsidR="00070A67" w:rsidRDefault="00070A67">
                            <w:pPr>
                              <w:pStyle w:val="TableParagraph"/>
                              <w:rPr>
                                <w:b/>
                                <w:sz w:val="21"/>
                              </w:rPr>
                            </w:pPr>
                            <w:r>
                              <w:rPr>
                                <w:b/>
                                <w:color w:val="ABABAB"/>
                                <w:sz w:val="21"/>
                              </w:rPr>
                              <w:t>Florida SouthWestern State College - Keyword/Phrase Matches</w:t>
                            </w:r>
                          </w:p>
                        </w:tc>
                        <w:tc>
                          <w:tcPr>
                            <w:tcW w:w="263" w:type="dxa"/>
                            <w:tcBorders>
                              <w:left w:val="single" w:sz="12" w:space="0" w:color="404040"/>
                            </w:tcBorders>
                          </w:tcPr>
                          <w:p w14:paraId="5DD093F6" w14:textId="77777777" w:rsidR="00070A67" w:rsidRDefault="00070A67"/>
                        </w:tc>
                      </w:tr>
                      <w:tr w:rsidR="00070A67" w14:paraId="3353E43C"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33A09A80" w14:textId="77777777" w:rsidR="00070A67" w:rsidRDefault="00070A67">
                            <w:pPr>
                              <w:pStyle w:val="TableParagraph"/>
                              <w:rPr>
                                <w:sz w:val="21"/>
                              </w:rPr>
                            </w:pPr>
                            <w:r>
                              <w:rPr>
                                <w:color w:val="666666"/>
                                <w:sz w:val="21"/>
                              </w:rPr>
                              <w:t>Results for any term in "</w:t>
                            </w:r>
                            <w:r>
                              <w:rPr>
                                <w:b/>
                                <w:color w:val="666666"/>
                                <w:sz w:val="21"/>
                              </w:rPr>
                              <w:t>"NUR 2145"</w:t>
                            </w:r>
                            <w:r>
                              <w:rPr>
                                <w:color w:val="666666"/>
                                <w:sz w:val="21"/>
                              </w:rPr>
                              <w:t>".</w:t>
                            </w:r>
                          </w:p>
                        </w:tc>
                      </w:tr>
                      <w:tr w:rsidR="00070A67" w14:paraId="095B5071"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3467B36E" w14:textId="77777777" w:rsidR="00070A67" w:rsidRDefault="00070A67">
                            <w:pPr>
                              <w:pStyle w:val="TableParagraph"/>
                              <w:rPr>
                                <w:sz w:val="21"/>
                              </w:rPr>
                            </w:pPr>
                            <w:r>
                              <w:rPr>
                                <w:color w:val="666666"/>
                                <w:sz w:val="21"/>
                              </w:rPr>
                              <w:t>No matches.</w:t>
                            </w:r>
                          </w:p>
                        </w:tc>
                      </w:tr>
                    </w:tbl>
                    <w:p w14:paraId="0F29AB7D" w14:textId="77777777" w:rsidR="00070A67" w:rsidRDefault="00070A67" w:rsidP="00070A67">
                      <w:pPr>
                        <w:pStyle w:val="BodyText"/>
                      </w:pPr>
                    </w:p>
                  </w:txbxContent>
                </v:textbox>
                <w10:wrap anchorx="page"/>
              </v:shape>
            </w:pict>
          </mc:Fallback>
        </mc:AlternateContent>
      </w:r>
      <w:hyperlink r:id="rId69">
        <w:r>
          <w:rPr>
            <w:color w:val="666666"/>
          </w:rPr>
          <w:t>Graduation Requirements</w:t>
        </w:r>
      </w:hyperlink>
    </w:p>
    <w:p w14:paraId="70E57633" w14:textId="77777777" w:rsidR="00070A67" w:rsidRDefault="00070A67" w:rsidP="00070A67">
      <w:pPr>
        <w:pStyle w:val="BodyText"/>
        <w:spacing w:before="7"/>
        <w:rPr>
          <w:sz w:val="24"/>
        </w:rPr>
      </w:pPr>
    </w:p>
    <w:p w14:paraId="2DF4879A" w14:textId="77777777" w:rsidR="00070A67" w:rsidRDefault="00AC65C6" w:rsidP="00070A67">
      <w:pPr>
        <w:pStyle w:val="BodyText"/>
        <w:spacing w:before="1" w:line="360" w:lineRule="auto"/>
        <w:ind w:left="560" w:right="8336"/>
      </w:pPr>
      <w:hyperlink r:id="rId70">
        <w:r w:rsidR="00070A67">
          <w:rPr>
            <w:color w:val="666666"/>
          </w:rPr>
          <w:t>Degree Acceleration and Honors Programs</w:t>
        </w:r>
      </w:hyperlink>
    </w:p>
    <w:p w14:paraId="1902E934" w14:textId="77777777" w:rsidR="00070A67" w:rsidRDefault="00070A67" w:rsidP="00070A67">
      <w:pPr>
        <w:pStyle w:val="BodyText"/>
        <w:spacing w:before="7"/>
        <w:rPr>
          <w:sz w:val="24"/>
        </w:rPr>
      </w:pPr>
    </w:p>
    <w:p w14:paraId="1FB92398" w14:textId="346CC1FA" w:rsidR="00070A67" w:rsidRDefault="00070A67" w:rsidP="00070A67">
      <w:pPr>
        <w:pStyle w:val="BodyText"/>
        <w:spacing w:before="1" w:line="360" w:lineRule="auto"/>
        <w:ind w:left="560" w:right="8557"/>
      </w:pPr>
      <w:r>
        <w:rPr>
          <w:noProof/>
        </w:rPr>
        <mc:AlternateContent>
          <mc:Choice Requires="wpg">
            <w:drawing>
              <wp:anchor distT="0" distB="0" distL="114300" distR="114300" simplePos="0" relativeHeight="251678720" behindDoc="0" locked="0" layoutInCell="1" allowOverlap="1" wp14:anchorId="5A06F69C" wp14:editId="020C7EE5">
                <wp:simplePos x="0" y="0"/>
                <wp:positionH relativeFrom="page">
                  <wp:posOffset>2326005</wp:posOffset>
                </wp:positionH>
                <wp:positionV relativeFrom="paragraph">
                  <wp:posOffset>115570</wp:posOffset>
                </wp:positionV>
                <wp:extent cx="4876800" cy="47625"/>
                <wp:effectExtent l="1905" t="2540" r="7620" b="698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47625"/>
                          <a:chOff x="3663" y="182"/>
                          <a:chExt cx="7680" cy="75"/>
                        </a:xfrm>
                      </wpg:grpSpPr>
                      <wps:wsp>
                        <wps:cNvPr id="119" name="Line 169"/>
                        <wps:cNvCnPr>
                          <a:cxnSpLocks noChangeShapeType="1"/>
                        </wps:cNvCnPr>
                        <wps:spPr bwMode="auto">
                          <a:xfrm>
                            <a:off x="3700" y="250"/>
                            <a:ext cx="733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0" name="Line 170"/>
                        <wps:cNvCnPr>
                          <a:cxnSpLocks noChangeShapeType="1"/>
                        </wps:cNvCnPr>
                        <wps:spPr bwMode="auto">
                          <a:xfrm>
                            <a:off x="3700" y="220"/>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1" name="Line 171"/>
                        <wps:cNvCnPr>
                          <a:cxnSpLocks noChangeShapeType="1"/>
                        </wps:cNvCnPr>
                        <wps:spPr bwMode="auto">
                          <a:xfrm>
                            <a:off x="11035" y="250"/>
                            <a:ext cx="27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2" name="Line 172"/>
                        <wps:cNvCnPr>
                          <a:cxnSpLocks noChangeShapeType="1"/>
                        </wps:cNvCnPr>
                        <wps:spPr bwMode="auto">
                          <a:xfrm>
                            <a:off x="11290" y="220"/>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151FD" id="Group 118" o:spid="_x0000_s1026" style="position:absolute;margin-left:183.15pt;margin-top:9.1pt;width:384pt;height:3.75pt;z-index:251678720;mso-position-horizontal-relative:page" coordorigin="3663,182" coordsize="76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">
                <v:line id="Line 169" o:spid="_x0000_s1027" style="position:absolute;visibility:visible;mso-wrap-style:square" from="3700,250" to="1103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" strokecolor="#404040"/>
                <v:line id="Line 170" o:spid="_x0000_s1028" style="position:absolute;visibility:visible;mso-wrap-style:square" from="3700,220" to="37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" strokecolor="#404040" strokeweight="3.75pt"/>
                <v:line id="Line 171" o:spid="_x0000_s1029" style="position:absolute;visibility:visible;mso-wrap-style:square" from="11035,250" to="113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" strokecolor="#404040"/>
                <v:line id="Line 172" o:spid="_x0000_s1030" style="position:absolute;visibility:visible;mso-wrap-style:square" from="11290,220" to="113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" strokecolor="#404040" strokeweight="3.75pt"/>
                <w10:wrap anchorx="page"/>
              </v:group>
            </w:pict>
          </mc:Fallback>
        </mc:AlternateContent>
      </w:r>
      <w:r>
        <w:rPr>
          <w:noProof/>
        </w:rPr>
        <mc:AlternateContent>
          <mc:Choice Requires="wps">
            <w:drawing>
              <wp:anchor distT="0" distB="0" distL="114300" distR="114300" simplePos="0" relativeHeight="251683840" behindDoc="0" locked="0" layoutInCell="1" allowOverlap="1" wp14:anchorId="582FB402" wp14:editId="0405C2BB">
                <wp:simplePos x="0" y="0"/>
                <wp:positionH relativeFrom="page">
                  <wp:posOffset>2349500</wp:posOffset>
                </wp:positionH>
                <wp:positionV relativeFrom="paragraph">
                  <wp:posOffset>363220</wp:posOffset>
                </wp:positionV>
                <wp:extent cx="4834255" cy="923925"/>
                <wp:effectExtent l="0" t="254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358"/>
                              <w:gridCol w:w="233"/>
                            </w:tblGrid>
                            <w:tr w:rsidR="00070A67" w14:paraId="15844B3B" w14:textId="77777777">
                              <w:trPr>
                                <w:trHeight w:hRule="exact" w:val="480"/>
                              </w:trPr>
                              <w:tc>
                                <w:tcPr>
                                  <w:tcW w:w="7358" w:type="dxa"/>
                                  <w:tcBorders>
                                    <w:right w:val="single" w:sz="12" w:space="0" w:color="404040"/>
                                  </w:tcBorders>
                                </w:tcPr>
                                <w:p w14:paraId="5E3D8225" w14:textId="77777777" w:rsidR="00070A67" w:rsidRDefault="00070A67">
                                  <w:pPr>
                                    <w:pStyle w:val="TableParagraph"/>
                                    <w:rPr>
                                      <w:b/>
                                      <w:sz w:val="21"/>
                                    </w:rPr>
                                  </w:pPr>
                                  <w:r>
                                    <w:rPr>
                                      <w:b/>
                                      <w:color w:val="ABABAB"/>
                                      <w:sz w:val="21"/>
                                    </w:rPr>
                                    <w:t>Policies and Other Non-Academic Content - Keyword/Phrase Matches</w:t>
                                  </w:r>
                                </w:p>
                              </w:tc>
                              <w:tc>
                                <w:tcPr>
                                  <w:tcW w:w="233" w:type="dxa"/>
                                  <w:tcBorders>
                                    <w:left w:val="single" w:sz="12" w:space="0" w:color="404040"/>
                                  </w:tcBorders>
                                </w:tcPr>
                                <w:p w14:paraId="78B6BD2C" w14:textId="77777777" w:rsidR="00070A67" w:rsidRDefault="00070A67"/>
                              </w:tc>
                            </w:tr>
                            <w:tr w:rsidR="00070A67" w14:paraId="2A7A78C8"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0F46CEDC" w14:textId="77777777" w:rsidR="00070A67" w:rsidRDefault="00070A67">
                                  <w:pPr>
                                    <w:pStyle w:val="TableParagraph"/>
                                    <w:rPr>
                                      <w:sz w:val="21"/>
                                    </w:rPr>
                                  </w:pPr>
                                  <w:r>
                                    <w:rPr>
                                      <w:color w:val="666666"/>
                                      <w:sz w:val="21"/>
                                    </w:rPr>
                                    <w:t>Results for any term in "</w:t>
                                  </w:r>
                                  <w:r>
                                    <w:rPr>
                                      <w:b/>
                                      <w:color w:val="666666"/>
                                      <w:sz w:val="21"/>
                                    </w:rPr>
                                    <w:t>"NUR 2145"</w:t>
                                  </w:r>
                                  <w:r>
                                    <w:rPr>
                                      <w:color w:val="666666"/>
                                      <w:sz w:val="21"/>
                                    </w:rPr>
                                    <w:t>".</w:t>
                                  </w:r>
                                </w:p>
                              </w:tc>
                            </w:tr>
                            <w:tr w:rsidR="00070A67" w14:paraId="2104E289"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3778669A" w14:textId="77777777" w:rsidR="00070A67" w:rsidRDefault="00070A67">
                                  <w:pPr>
                                    <w:pStyle w:val="TableParagraph"/>
                                    <w:rPr>
                                      <w:sz w:val="21"/>
                                    </w:rPr>
                                  </w:pPr>
                                  <w:r>
                                    <w:rPr>
                                      <w:color w:val="666666"/>
                                      <w:sz w:val="21"/>
                                    </w:rPr>
                                    <w:t>No matches.</w:t>
                                  </w:r>
                                </w:p>
                              </w:tc>
                            </w:tr>
                          </w:tbl>
                          <w:p w14:paraId="53736B46" w14:textId="77777777" w:rsidR="00070A67" w:rsidRDefault="00070A67" w:rsidP="00070A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B402" id="Text Box 117" o:spid="_x0000_s1110" type="#_x0000_t202" style="position:absolute;left:0;text-align:left;margin-left:185pt;margin-top:28.6pt;width:380.65pt;height:72.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wR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" filled="f" stroked="f">
                <v:textbox inset="0,0,0,0">
                  <w:txbxContent>
                    <w:tbl>
                      <w:tblPr>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7358"/>
                        <w:gridCol w:w="233"/>
                      </w:tblGrid>
                      <w:tr w:rsidR="00070A67" w14:paraId="15844B3B" w14:textId="77777777">
                        <w:trPr>
                          <w:trHeight w:hRule="exact" w:val="480"/>
                        </w:trPr>
                        <w:tc>
                          <w:tcPr>
                            <w:tcW w:w="7358" w:type="dxa"/>
                            <w:tcBorders>
                              <w:right w:val="single" w:sz="12" w:space="0" w:color="404040"/>
                            </w:tcBorders>
                          </w:tcPr>
                          <w:p w14:paraId="5E3D8225" w14:textId="77777777" w:rsidR="00070A67" w:rsidRDefault="00070A67">
                            <w:pPr>
                              <w:pStyle w:val="TableParagraph"/>
                              <w:rPr>
                                <w:b/>
                                <w:sz w:val="21"/>
                              </w:rPr>
                            </w:pPr>
                            <w:r>
                              <w:rPr>
                                <w:b/>
                                <w:color w:val="ABABAB"/>
                                <w:sz w:val="21"/>
                              </w:rPr>
                              <w:t>Policies and Other Non-Academic Content - Keyword/Phrase Matches</w:t>
                            </w:r>
                          </w:p>
                        </w:tc>
                        <w:tc>
                          <w:tcPr>
                            <w:tcW w:w="233" w:type="dxa"/>
                            <w:tcBorders>
                              <w:left w:val="single" w:sz="12" w:space="0" w:color="404040"/>
                            </w:tcBorders>
                          </w:tcPr>
                          <w:p w14:paraId="78B6BD2C" w14:textId="77777777" w:rsidR="00070A67" w:rsidRDefault="00070A67"/>
                        </w:tc>
                      </w:tr>
                      <w:tr w:rsidR="00070A67" w14:paraId="2A7A78C8" w14:textId="77777777">
                        <w:trPr>
                          <w:trHeight w:hRule="exact" w:val="480"/>
                        </w:trPr>
                        <w:tc>
                          <w:tcPr>
                            <w:tcW w:w="7590" w:type="dxa"/>
                            <w:gridSpan w:val="2"/>
                            <w:tcBorders>
                              <w:left w:val="single" w:sz="6" w:space="0" w:color="74488E"/>
                              <w:bottom w:val="single" w:sz="6" w:space="0" w:color="74488E"/>
                              <w:right w:val="single" w:sz="6" w:space="0" w:color="74488E"/>
                            </w:tcBorders>
                          </w:tcPr>
                          <w:p w14:paraId="0F46CEDC" w14:textId="77777777" w:rsidR="00070A67" w:rsidRDefault="00070A67">
                            <w:pPr>
                              <w:pStyle w:val="TableParagraph"/>
                              <w:rPr>
                                <w:sz w:val="21"/>
                              </w:rPr>
                            </w:pPr>
                            <w:r>
                              <w:rPr>
                                <w:color w:val="666666"/>
                                <w:sz w:val="21"/>
                              </w:rPr>
                              <w:t>Results for any term in "</w:t>
                            </w:r>
                            <w:r>
                              <w:rPr>
                                <w:b/>
                                <w:color w:val="666666"/>
                                <w:sz w:val="21"/>
                              </w:rPr>
                              <w:t>"NUR 2145"</w:t>
                            </w:r>
                            <w:r>
                              <w:rPr>
                                <w:color w:val="666666"/>
                                <w:sz w:val="21"/>
                              </w:rPr>
                              <w:t>".</w:t>
                            </w:r>
                          </w:p>
                        </w:tc>
                      </w:tr>
                      <w:tr w:rsidR="00070A67" w14:paraId="2104E289" w14:textId="77777777">
                        <w:trPr>
                          <w:trHeight w:hRule="exact" w:val="480"/>
                        </w:trPr>
                        <w:tc>
                          <w:tcPr>
                            <w:tcW w:w="7590" w:type="dxa"/>
                            <w:gridSpan w:val="2"/>
                            <w:tcBorders>
                              <w:top w:val="single" w:sz="6" w:space="0" w:color="74488E"/>
                              <w:left w:val="single" w:sz="6" w:space="0" w:color="74488E"/>
                              <w:bottom w:val="single" w:sz="6" w:space="0" w:color="74488E"/>
                              <w:right w:val="single" w:sz="6" w:space="0" w:color="74488E"/>
                            </w:tcBorders>
                          </w:tcPr>
                          <w:p w14:paraId="3778669A" w14:textId="77777777" w:rsidR="00070A67" w:rsidRDefault="00070A67">
                            <w:pPr>
                              <w:pStyle w:val="TableParagraph"/>
                              <w:rPr>
                                <w:sz w:val="21"/>
                              </w:rPr>
                            </w:pPr>
                            <w:r>
                              <w:rPr>
                                <w:color w:val="666666"/>
                                <w:sz w:val="21"/>
                              </w:rPr>
                              <w:t>No matches.</w:t>
                            </w:r>
                          </w:p>
                        </w:tc>
                      </w:tr>
                    </w:tbl>
                    <w:p w14:paraId="53736B46" w14:textId="77777777" w:rsidR="00070A67" w:rsidRDefault="00070A67" w:rsidP="00070A67">
                      <w:pPr>
                        <w:pStyle w:val="BodyText"/>
                      </w:pPr>
                    </w:p>
                  </w:txbxContent>
                </v:textbox>
                <w10:wrap anchorx="page"/>
              </v:shape>
            </w:pict>
          </mc:Fallback>
        </mc:AlternateContent>
      </w:r>
      <w:hyperlink r:id="rId71">
        <w:r>
          <w:rPr>
            <w:color w:val="666666"/>
          </w:rPr>
          <w:t>College Operating Procedures</w:t>
        </w:r>
      </w:hyperlink>
    </w:p>
    <w:p w14:paraId="1C973E6F" w14:textId="77777777" w:rsidR="00070A67" w:rsidRDefault="00070A67" w:rsidP="00070A67">
      <w:pPr>
        <w:pStyle w:val="BodyText"/>
        <w:spacing w:before="7"/>
        <w:rPr>
          <w:sz w:val="24"/>
        </w:rPr>
      </w:pPr>
    </w:p>
    <w:p w14:paraId="7142F559" w14:textId="77777777" w:rsidR="00070A67" w:rsidRDefault="00AC65C6" w:rsidP="00070A67">
      <w:pPr>
        <w:pStyle w:val="BodyText"/>
        <w:spacing w:before="1"/>
        <w:ind w:left="560"/>
      </w:pPr>
      <w:hyperlink r:id="rId72">
        <w:r w:rsidR="00070A67">
          <w:rPr>
            <w:color w:val="666666"/>
          </w:rPr>
          <w:t>Library Services</w:t>
        </w:r>
      </w:hyperlink>
    </w:p>
    <w:p w14:paraId="30CB4D0C" w14:textId="77777777" w:rsidR="00070A67" w:rsidRDefault="00070A67" w:rsidP="00070A67">
      <w:pPr>
        <w:pStyle w:val="BodyText"/>
        <w:rPr>
          <w:sz w:val="22"/>
        </w:rPr>
      </w:pPr>
    </w:p>
    <w:p w14:paraId="025786A0" w14:textId="77777777" w:rsidR="00070A67" w:rsidRDefault="00070A67" w:rsidP="00070A67">
      <w:pPr>
        <w:pStyle w:val="BodyText"/>
        <w:spacing w:before="2"/>
        <w:rPr>
          <w:sz w:val="21"/>
        </w:rPr>
      </w:pPr>
    </w:p>
    <w:p w14:paraId="72D4639E" w14:textId="184E361C" w:rsidR="00070A67" w:rsidRDefault="00070A67" w:rsidP="00070A67">
      <w:pPr>
        <w:pStyle w:val="BodyText"/>
        <w:spacing w:line="360" w:lineRule="auto"/>
        <w:ind w:left="560" w:right="8278"/>
      </w:pPr>
      <w:r>
        <w:rPr>
          <w:noProof/>
        </w:rPr>
        <mc:AlternateContent>
          <mc:Choice Requires="wpg">
            <w:drawing>
              <wp:anchor distT="0" distB="0" distL="114300" distR="114300" simplePos="0" relativeHeight="251679744" behindDoc="0" locked="0" layoutInCell="1" allowOverlap="1" wp14:anchorId="39199BCD" wp14:editId="0EB386FC">
                <wp:simplePos x="0" y="0"/>
                <wp:positionH relativeFrom="page">
                  <wp:posOffset>2326005</wp:posOffset>
                </wp:positionH>
                <wp:positionV relativeFrom="paragraph">
                  <wp:posOffset>200660</wp:posOffset>
                </wp:positionV>
                <wp:extent cx="4876800" cy="47625"/>
                <wp:effectExtent l="1905" t="5080" r="7620" b="444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47625"/>
                          <a:chOff x="3663" y="316"/>
                          <a:chExt cx="7680" cy="75"/>
                        </a:xfrm>
                      </wpg:grpSpPr>
                      <wps:wsp>
                        <wps:cNvPr id="113" name="Line 174"/>
                        <wps:cNvCnPr>
                          <a:cxnSpLocks noChangeShapeType="1"/>
                        </wps:cNvCnPr>
                        <wps:spPr bwMode="auto">
                          <a:xfrm>
                            <a:off x="3700" y="384"/>
                            <a:ext cx="7365"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4" name="Line 175"/>
                        <wps:cNvCnPr>
                          <a:cxnSpLocks noChangeShapeType="1"/>
                        </wps:cNvCnPr>
                        <wps:spPr bwMode="auto">
                          <a:xfrm>
                            <a:off x="3700" y="35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5" name="Line 176"/>
                        <wps:cNvCnPr>
                          <a:cxnSpLocks noChangeShapeType="1"/>
                        </wps:cNvCnPr>
                        <wps:spPr bwMode="auto">
                          <a:xfrm>
                            <a:off x="11065" y="384"/>
                            <a:ext cx="24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6" name="Line 177"/>
                        <wps:cNvCnPr>
                          <a:cxnSpLocks noChangeShapeType="1"/>
                        </wps:cNvCnPr>
                        <wps:spPr bwMode="auto">
                          <a:xfrm>
                            <a:off x="11290" y="354"/>
                            <a:ext cx="15" cy="0"/>
                          </a:xfrm>
                          <a:prstGeom prst="line">
                            <a:avLst/>
                          </a:prstGeom>
                          <a:noFill/>
                          <a:ln w="47625">
                            <a:solidFill>
                              <a:srgbClr val="4040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CF767" id="Group 112" o:spid="_x0000_s1026" style="position:absolute;margin-left:183.15pt;margin-top:15.8pt;width:384pt;height:3.75pt;z-index:251679744;mso-position-horizontal-relative:page" coordorigin="3663,316" coordsize="76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">
                <v:line id="Line 174" o:spid="_x0000_s1027" style="position:absolute;visibility:visible;mso-wrap-style:square" from="3700,384" to="1106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" strokecolor="#404040"/>
                <v:line id="Line 175" o:spid="_x0000_s1028" style="position:absolute;visibility:visible;mso-wrap-style:square" from="3700,354" to="37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" strokecolor="#404040" strokeweight="3.75pt"/>
                <v:line id="Line 176" o:spid="_x0000_s1029" style="position:absolute;visibility:visible;mso-wrap-style:square" from="11065,384" to="1130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" strokecolor="#404040"/>
                <v:line id="Line 177" o:spid="_x0000_s1030" style="position:absolute;visibility:visible;mso-wrap-style:square" from="11290,354" to="1130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" strokecolor="#404040" strokeweight="3.75pt"/>
                <w10:wrap anchorx="page"/>
              </v:group>
            </w:pict>
          </mc:Fallback>
        </mc:AlternateContent>
      </w:r>
      <w:r>
        <w:rPr>
          <w:noProof/>
        </w:rPr>
        <mc:AlternateContent>
          <mc:Choice Requires="wpg">
            <w:drawing>
              <wp:anchor distT="0" distB="0" distL="114300" distR="114300" simplePos="0" relativeHeight="251681792" behindDoc="0" locked="0" layoutInCell="1" allowOverlap="1" wp14:anchorId="267AD09B" wp14:editId="4EB93D18">
                <wp:simplePos x="0" y="0"/>
                <wp:positionH relativeFrom="page">
                  <wp:posOffset>6959600</wp:posOffset>
                </wp:positionH>
                <wp:positionV relativeFrom="paragraph">
                  <wp:posOffset>343535</wp:posOffset>
                </wp:positionV>
                <wp:extent cx="209550" cy="209550"/>
                <wp:effectExtent l="6350" t="5080" r="3175" b="444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9550"/>
                          <a:chOff x="10960" y="541"/>
                          <a:chExt cx="330" cy="330"/>
                        </a:xfrm>
                      </wpg:grpSpPr>
                      <wps:wsp>
                        <wps:cNvPr id="110" name="Rectangle 179"/>
                        <wps:cNvSpPr>
                          <a:spLocks noChangeArrowheads="1"/>
                        </wps:cNvSpPr>
                        <wps:spPr bwMode="auto">
                          <a:xfrm>
                            <a:off x="10968" y="549"/>
                            <a:ext cx="315" cy="315"/>
                          </a:xfrm>
                          <a:prstGeom prst="rect">
                            <a:avLst/>
                          </a:prstGeom>
                          <a:noFill/>
                          <a:ln w="9525">
                            <a:solidFill>
                              <a:srgbClr val="74488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80"/>
                        <wps:cNvSpPr txBox="1">
                          <a:spLocks noChangeArrowheads="1"/>
                        </wps:cNvSpPr>
                        <wps:spPr bwMode="auto">
                          <a:xfrm>
                            <a:off x="10960" y="541"/>
                            <a:ext cx="33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9A31" w14:textId="77777777" w:rsidR="00070A67" w:rsidRDefault="00AC65C6" w:rsidP="00070A67">
                              <w:pPr>
                                <w:spacing w:before="16"/>
                                <w:ind w:left="63"/>
                                <w:rPr>
                                  <w:rFonts w:ascii="Arial" w:hAnsi="Arial"/>
                                  <w:sz w:val="27"/>
                                </w:rPr>
                              </w:pPr>
                              <w:hyperlink r:id="rId73">
                                <w:r w:rsidR="00070A67">
                                  <w:rPr>
                                    <w:rFonts w:ascii="Arial" w:hAnsi="Arial"/>
                                    <w:color w:val="74488E"/>
                                    <w:sz w:val="27"/>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AD09B" id="Group 109" o:spid="_x0000_s1111" style="position:absolute;left:0;text-align:left;margin-left:548pt;margin-top:27.05pt;width:16.5pt;height:16.5pt;z-index:251681792;mso-position-horizontal-relative:page;mso-position-vertical-relative:text" coordorigin="10960,541" coordsize="33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">
                <v:rect id="Rectangle 179" o:spid="_x0000_s1112" style="position:absolute;left:10968;top:549;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" filled="f" strokecolor="#74488e"/>
                <v:shape id="Text Box 180" o:spid="_x0000_s1113" type="#_x0000_t202" style="position:absolute;left:10960;top:54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B309A31" w14:textId="77777777" w:rsidR="00070A67" w:rsidRDefault="00AC65C6" w:rsidP="00070A67">
                        <w:pPr>
                          <w:spacing w:before="16"/>
                          <w:ind w:left="63"/>
                          <w:rPr>
                            <w:rFonts w:ascii="Arial" w:hAnsi="Arial"/>
                            <w:sz w:val="27"/>
                          </w:rPr>
                        </w:pPr>
                        <w:hyperlink r:id="rId74">
                          <w:r w:rsidR="00070A67">
                            <w:rPr>
                              <w:rFonts w:ascii="Arial" w:hAnsi="Arial"/>
                              <w:color w:val="74488E"/>
                              <w:sz w:val="27"/>
                            </w:rPr>
                            <w:t></w:t>
                          </w:r>
                        </w:hyperlink>
                      </w:p>
                    </w:txbxContent>
                  </v:textbox>
                </v:shape>
                <w10:wrap anchorx="page"/>
              </v:group>
            </w:pict>
          </mc:Fallback>
        </mc:AlternateContent>
      </w:r>
      <w:hyperlink r:id="rId75">
        <w:r>
          <w:rPr>
            <w:color w:val="666666"/>
          </w:rPr>
          <w:t>Bookstores and Dining Services</w:t>
        </w:r>
      </w:hyperlink>
    </w:p>
    <w:p w14:paraId="58FE86C8" w14:textId="77777777" w:rsidR="00070A67" w:rsidRDefault="00070A67" w:rsidP="00070A67">
      <w:pPr>
        <w:pStyle w:val="BodyText"/>
        <w:spacing w:before="7"/>
        <w:rPr>
          <w:sz w:val="24"/>
        </w:rPr>
      </w:pPr>
    </w:p>
    <w:p w14:paraId="37858418" w14:textId="77777777" w:rsidR="00070A67" w:rsidRDefault="00AC65C6" w:rsidP="00070A67">
      <w:pPr>
        <w:pStyle w:val="BodyText"/>
        <w:ind w:left="560"/>
      </w:pPr>
      <w:hyperlink r:id="rId76">
        <w:r w:rsidR="00070A67">
          <w:rPr>
            <w:color w:val="666666"/>
          </w:rPr>
          <w:t>Technology Help Desk</w:t>
        </w:r>
      </w:hyperlink>
    </w:p>
    <w:p w14:paraId="1829539B" w14:textId="77777777" w:rsidR="00070A67" w:rsidRDefault="00070A67" w:rsidP="00070A67">
      <w:pPr>
        <w:pStyle w:val="BodyText"/>
        <w:rPr>
          <w:sz w:val="22"/>
        </w:rPr>
      </w:pPr>
    </w:p>
    <w:p w14:paraId="04790E58" w14:textId="77777777" w:rsidR="00070A67" w:rsidRDefault="00070A67" w:rsidP="00070A67">
      <w:pPr>
        <w:pStyle w:val="BodyText"/>
        <w:spacing w:before="1"/>
        <w:rPr>
          <w:sz w:val="21"/>
        </w:rPr>
      </w:pPr>
    </w:p>
    <w:p w14:paraId="3327FFD1" w14:textId="77777777" w:rsidR="00070A67" w:rsidRDefault="00AC65C6" w:rsidP="00070A67">
      <w:pPr>
        <w:pStyle w:val="BodyText"/>
        <w:spacing w:line="360" w:lineRule="auto"/>
        <w:ind w:left="560" w:right="8554"/>
      </w:pPr>
      <w:hyperlink r:id="rId77">
        <w:r w:rsidR="00070A67">
          <w:rPr>
            <w:color w:val="666666"/>
          </w:rPr>
          <w:t>Administration and Faculty</w:t>
        </w:r>
      </w:hyperlink>
    </w:p>
    <w:p w14:paraId="208DB118" w14:textId="77777777" w:rsidR="00070A67" w:rsidRDefault="00070A67" w:rsidP="00070A67">
      <w:pPr>
        <w:pStyle w:val="BodyText"/>
        <w:spacing w:before="7"/>
        <w:rPr>
          <w:sz w:val="24"/>
        </w:rPr>
      </w:pPr>
    </w:p>
    <w:p w14:paraId="76CFBA16" w14:textId="77777777" w:rsidR="00070A67" w:rsidRDefault="00AC65C6" w:rsidP="00070A67">
      <w:pPr>
        <w:pStyle w:val="BodyText"/>
        <w:ind w:left="560"/>
      </w:pPr>
      <w:hyperlink r:id="rId78">
        <w:r w:rsidR="00070A67">
          <w:rPr>
            <w:color w:val="666666"/>
          </w:rPr>
          <w:t>Glossary of Terms</w:t>
        </w:r>
      </w:hyperlink>
    </w:p>
    <w:p w14:paraId="1A22CC11" w14:textId="77777777" w:rsidR="00070A67" w:rsidRDefault="00070A67" w:rsidP="00070A67">
      <w:pPr>
        <w:pStyle w:val="BodyText"/>
        <w:rPr>
          <w:sz w:val="22"/>
        </w:rPr>
      </w:pPr>
    </w:p>
    <w:p w14:paraId="43FB5535" w14:textId="77777777" w:rsidR="00070A67" w:rsidRDefault="00070A67" w:rsidP="00070A67">
      <w:pPr>
        <w:pStyle w:val="BodyText"/>
        <w:spacing w:before="1"/>
        <w:rPr>
          <w:sz w:val="21"/>
        </w:rPr>
      </w:pPr>
    </w:p>
    <w:p w14:paraId="1C00B277" w14:textId="77777777" w:rsidR="00070A67" w:rsidRDefault="00AC65C6" w:rsidP="00070A67">
      <w:pPr>
        <w:pStyle w:val="BodyText"/>
        <w:ind w:left="560"/>
      </w:pPr>
      <w:hyperlink r:id="rId79">
        <w:r w:rsidR="00070A67">
          <w:rPr>
            <w:color w:val="666666"/>
          </w:rPr>
          <w:t>My Portfolio</w:t>
        </w:r>
      </w:hyperlink>
    </w:p>
    <w:p w14:paraId="61CB3B65" w14:textId="77777777" w:rsidR="00070A67" w:rsidRDefault="00070A67" w:rsidP="00070A67">
      <w:pPr>
        <w:pStyle w:val="BodyText"/>
        <w:rPr>
          <w:sz w:val="20"/>
        </w:rPr>
      </w:pPr>
    </w:p>
    <w:p w14:paraId="4CB28C6C" w14:textId="77777777" w:rsidR="00070A67" w:rsidRDefault="00070A67" w:rsidP="00070A67">
      <w:pPr>
        <w:pStyle w:val="BodyText"/>
        <w:rPr>
          <w:sz w:val="20"/>
        </w:rPr>
      </w:pPr>
    </w:p>
    <w:p w14:paraId="78C1F94D" w14:textId="77777777" w:rsidR="00070A67" w:rsidRDefault="00070A67" w:rsidP="00070A67">
      <w:pPr>
        <w:rPr>
          <w:sz w:val="20"/>
        </w:rPr>
        <w:sectPr w:rsidR="00070A67">
          <w:pgSz w:w="12240" w:h="15840"/>
          <w:pgMar w:top="580" w:right="780" w:bottom="280" w:left="680" w:header="720" w:footer="720" w:gutter="0"/>
          <w:cols w:space="720"/>
        </w:sectPr>
      </w:pPr>
    </w:p>
    <w:p w14:paraId="4485F8A8" w14:textId="77777777" w:rsidR="00070A67" w:rsidRDefault="00070A67" w:rsidP="00070A67">
      <w:pPr>
        <w:pStyle w:val="BodyText"/>
        <w:spacing w:before="2"/>
        <w:rPr>
          <w:sz w:val="20"/>
        </w:rPr>
      </w:pPr>
    </w:p>
    <w:p w14:paraId="62A11E45" w14:textId="52822763" w:rsidR="00070A67" w:rsidRDefault="00AC65C6" w:rsidP="00070A67">
      <w:pPr>
        <w:pStyle w:val="Heading1"/>
        <w:spacing w:line="251" w:lineRule="exact"/>
        <w:ind w:left="891"/>
      </w:pPr>
      <w:hyperlink r:id="rId80">
        <w:r w:rsidR="00070A67">
          <w:rPr>
            <w:color w:val="2E1F3A"/>
          </w:rPr>
          <w:t>Thomas Edison (Lee) Campus</w:t>
        </w:r>
      </w:hyperlink>
    </w:p>
    <w:p w14:paraId="5A1323B8" w14:textId="77777777" w:rsidR="00070A67" w:rsidRDefault="00070A67" w:rsidP="00070A67">
      <w:pPr>
        <w:spacing w:before="16" w:line="210" w:lineRule="exact"/>
        <w:ind w:left="1305" w:right="411"/>
        <w:jc w:val="center"/>
        <w:rPr>
          <w:sz w:val="19"/>
        </w:rPr>
      </w:pPr>
      <w:r>
        <w:rPr>
          <w:noProof/>
        </w:rPr>
        <w:drawing>
          <wp:anchor distT="0" distB="0" distL="0" distR="0" simplePos="0" relativeHeight="251680768" behindDoc="0" locked="0" layoutInCell="1" allowOverlap="1" wp14:anchorId="02DEE7F6" wp14:editId="3C7580A4">
            <wp:simplePos x="0" y="0"/>
            <wp:positionH relativeFrom="page">
              <wp:posOffset>501650</wp:posOffset>
            </wp:positionH>
            <wp:positionV relativeFrom="paragraph">
              <wp:posOffset>335915</wp:posOffset>
            </wp:positionV>
            <wp:extent cx="704850" cy="74295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1" cstate="print"/>
                    <a:stretch>
                      <a:fillRect/>
                    </a:stretch>
                  </pic:blipFill>
                  <pic:spPr>
                    <a:xfrm>
                      <a:off x="0" y="0"/>
                      <a:ext cx="704850" cy="742950"/>
                    </a:xfrm>
                    <a:prstGeom prst="rect">
                      <a:avLst/>
                    </a:prstGeom>
                  </pic:spPr>
                </pic:pic>
              </a:graphicData>
            </a:graphic>
          </wp:anchor>
        </w:drawing>
      </w:r>
      <w:hyperlink r:id="rId82">
        <w:r>
          <w:rPr>
            <w:color w:val="535353"/>
            <w:w w:val="105"/>
            <w:sz w:val="19"/>
          </w:rPr>
          <w:t>8099 College Parkway</w:t>
        </w:r>
        <w:r>
          <w:rPr>
            <w:color w:val="535353"/>
            <w:w w:val="102"/>
            <w:sz w:val="19"/>
          </w:rPr>
          <w:t xml:space="preserve"> </w:t>
        </w:r>
        <w:r>
          <w:rPr>
            <w:color w:val="535353"/>
            <w:w w:val="105"/>
            <w:sz w:val="19"/>
          </w:rPr>
          <w:t>Fort Myers, FL 33919 (239) 489-9300</w:t>
        </w:r>
      </w:hyperlink>
    </w:p>
    <w:p w14:paraId="2B4E1DD7" w14:textId="77777777" w:rsidR="00070A67" w:rsidRDefault="00070A67" w:rsidP="00070A67">
      <w:pPr>
        <w:pStyle w:val="BodyText"/>
        <w:spacing w:before="2"/>
        <w:rPr>
          <w:sz w:val="20"/>
        </w:rPr>
      </w:pPr>
      <w:r>
        <w:br w:type="column"/>
      </w:r>
    </w:p>
    <w:p w14:paraId="6EDB8C55" w14:textId="77777777" w:rsidR="00070A67" w:rsidRDefault="00AC65C6" w:rsidP="00070A67">
      <w:pPr>
        <w:spacing w:line="251" w:lineRule="exact"/>
        <w:ind w:left="78" w:right="1778"/>
        <w:jc w:val="center"/>
        <w:rPr>
          <w:sz w:val="21"/>
        </w:rPr>
      </w:pPr>
      <w:hyperlink r:id="rId83">
        <w:r w:rsidR="00070A67">
          <w:rPr>
            <w:color w:val="2E1F3A"/>
            <w:sz w:val="21"/>
          </w:rPr>
          <w:t>Charlotte Campus</w:t>
        </w:r>
      </w:hyperlink>
    </w:p>
    <w:p w14:paraId="77A380CD" w14:textId="77777777" w:rsidR="00070A67" w:rsidRDefault="00AC65C6" w:rsidP="00070A67">
      <w:pPr>
        <w:spacing w:line="215" w:lineRule="exact"/>
        <w:ind w:left="78" w:right="1778"/>
        <w:jc w:val="center"/>
        <w:rPr>
          <w:sz w:val="19"/>
        </w:rPr>
      </w:pPr>
      <w:hyperlink r:id="rId84">
        <w:r w:rsidR="00070A67">
          <w:rPr>
            <w:color w:val="535353"/>
            <w:w w:val="105"/>
            <w:sz w:val="19"/>
          </w:rPr>
          <w:t>26300 Airport Rd.</w:t>
        </w:r>
      </w:hyperlink>
    </w:p>
    <w:p w14:paraId="1BDC1ABC" w14:textId="7CB7947B" w:rsidR="00070A67" w:rsidRDefault="00AC65C6" w:rsidP="006369E0">
      <w:pPr>
        <w:spacing w:before="12" w:line="210" w:lineRule="exact"/>
        <w:ind w:left="78" w:right="1778"/>
        <w:jc w:val="center"/>
        <w:rPr>
          <w:sz w:val="19"/>
        </w:rPr>
        <w:sectPr w:rsidR="00070A67">
          <w:type w:val="continuous"/>
          <w:pgSz w:w="12240" w:h="15840"/>
          <w:pgMar w:top="1420" w:right="780" w:bottom="280" w:left="680" w:header="720" w:footer="720" w:gutter="0"/>
          <w:cols w:num="2" w:space="720" w:equalWidth="0">
            <w:col w:w="3878" w:space="2863"/>
            <w:col w:w="4039"/>
          </w:cols>
        </w:sectPr>
      </w:pPr>
      <w:hyperlink r:id="rId85">
        <w:r w:rsidR="00070A67">
          <w:rPr>
            <w:color w:val="535353"/>
            <w:w w:val="105"/>
            <w:sz w:val="19"/>
          </w:rPr>
          <w:t>Punta Gorda, FL 33950</w:t>
        </w:r>
        <w:r w:rsidR="00070A67">
          <w:rPr>
            <w:color w:val="535353"/>
            <w:w w:val="102"/>
            <w:sz w:val="19"/>
          </w:rPr>
          <w:t xml:space="preserve"> </w:t>
        </w:r>
        <w:r w:rsidR="00070A67">
          <w:rPr>
            <w:color w:val="535353"/>
            <w:w w:val="105"/>
            <w:sz w:val="19"/>
          </w:rPr>
          <w:t>(941) 637-5629</w:t>
        </w:r>
      </w:hyperlink>
    </w:p>
    <w:p w14:paraId="0F76BE3A" w14:textId="77777777" w:rsidR="001903D5" w:rsidRDefault="001903D5" w:rsidP="00216D60"/>
    <w:sectPr w:rsidR="001903D5" w:rsidSect="00B24563">
      <w:footerReference w:type="default" r:id="rId86"/>
      <w:headerReference w:type="first" r:id="rId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9EDB" w14:textId="77777777" w:rsidR="002001F8" w:rsidRDefault="002001F8" w:rsidP="00B24563">
      <w:pPr>
        <w:spacing w:after="0" w:line="240" w:lineRule="auto"/>
      </w:pPr>
      <w:r>
        <w:separator/>
      </w:r>
    </w:p>
  </w:endnote>
  <w:endnote w:type="continuationSeparator" w:id="0">
    <w:p w14:paraId="39DCB268" w14:textId="77777777" w:rsidR="002001F8" w:rsidRDefault="002001F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131D" w14:textId="77777777" w:rsidR="002001F8" w:rsidRDefault="002001F8" w:rsidP="00B24563">
      <w:pPr>
        <w:spacing w:after="0" w:line="240" w:lineRule="auto"/>
      </w:pPr>
      <w:bookmarkStart w:id="0" w:name="_Hlk55211525"/>
      <w:bookmarkEnd w:id="0"/>
      <w:r>
        <w:separator/>
      </w:r>
    </w:p>
  </w:footnote>
  <w:footnote w:type="continuationSeparator" w:id="0">
    <w:p w14:paraId="43122FCF" w14:textId="77777777" w:rsidR="002001F8" w:rsidRDefault="002001F8"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B086" w14:textId="77777777" w:rsidR="00704405" w:rsidRPr="00B24563" w:rsidRDefault="00704405" w:rsidP="00704405">
    <w:pPr>
      <w:pStyle w:val="Header"/>
      <w:rPr>
        <w:b/>
        <w:sz w:val="28"/>
      </w:rPr>
    </w:pPr>
    <w:bookmarkStart w:id="13" w:name="_Hlk55211511"/>
    <w:bookmarkStart w:id="14" w:name="_Hlk55211512"/>
    <w:bookmarkStart w:id="15" w:name="_Hlk55211513"/>
    <w:bookmarkStart w:id="16" w:name="_Hlk55211514"/>
    <w:bookmarkStart w:id="17" w:name="_Hlk55211515"/>
    <w:bookmarkStart w:id="18" w:name="_Hlk55211516"/>
    <w:bookmarkStart w:id="19" w:name="_Hlk55211517"/>
    <w:bookmarkStart w:id="20" w:name="_Hlk55211518"/>
    <w:bookmarkStart w:id="21" w:name="_Hlk55211519"/>
    <w:bookmarkStart w:id="22" w:name="_Hlk55211520"/>
    <w:bookmarkStart w:id="23" w:name="_Hlk55211521"/>
    <w:bookmarkStart w:id="24" w:name="_Hlk55211522"/>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9264" behindDoc="1" locked="0" layoutInCell="1" allowOverlap="1" wp14:anchorId="0847EE6C" wp14:editId="4A925FE7">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52EF1A1" w14:textId="77777777" w:rsidR="00704405" w:rsidRPr="00B24563" w:rsidRDefault="00704405" w:rsidP="00704405">
    <w:pPr>
      <w:pStyle w:val="Header"/>
      <w:rPr>
        <w:sz w:val="28"/>
      </w:rPr>
    </w:pPr>
  </w:p>
  <w:p w14:paraId="44F86503" w14:textId="77777777" w:rsidR="00704405" w:rsidRPr="00B24563" w:rsidRDefault="00704405" w:rsidP="00704405">
    <w:pPr>
      <w:pStyle w:val="Header"/>
      <w:rPr>
        <w:b/>
        <w:color w:val="470A68"/>
        <w:sz w:val="28"/>
        <w:u w:val="single"/>
      </w:rPr>
    </w:pPr>
    <w:r>
      <w:rPr>
        <w:b/>
        <w:color w:val="470A68"/>
        <w:sz w:val="28"/>
        <w:u w:val="single"/>
      </w:rPr>
      <w:t>New Course Proposal</w:t>
    </w:r>
    <w:bookmarkEnd w:id="13"/>
    <w:bookmarkEnd w:id="14"/>
    <w:bookmarkEnd w:id="15"/>
    <w:bookmarkEnd w:id="16"/>
    <w:bookmarkEnd w:id="17"/>
    <w:bookmarkEnd w:id="18"/>
    <w:bookmarkEnd w:id="19"/>
    <w:bookmarkEnd w:id="20"/>
    <w:bookmarkEnd w:id="21"/>
    <w:bookmarkEnd w:id="22"/>
    <w:bookmarkEnd w:id="23"/>
    <w:bookmarkEnd w:id="24"/>
  </w:p>
  <w:p w14:paraId="102B6C29" w14:textId="77777777" w:rsidR="00704405" w:rsidRDefault="0070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DBC0" w14:textId="5122F78D" w:rsidR="00B24563" w:rsidRPr="00704405" w:rsidRDefault="00B24563" w:rsidP="00704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6606"/>
    <w:multiLevelType w:val="hybridMultilevel"/>
    <w:tmpl w:val="7AF21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L.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03F4F"/>
    <w:rsid w:val="000169B7"/>
    <w:rsid w:val="00024F10"/>
    <w:rsid w:val="0004692F"/>
    <w:rsid w:val="00054A5D"/>
    <w:rsid w:val="000569C5"/>
    <w:rsid w:val="00067602"/>
    <w:rsid w:val="00070A67"/>
    <w:rsid w:val="00086941"/>
    <w:rsid w:val="000E6709"/>
    <w:rsid w:val="00102591"/>
    <w:rsid w:val="00111AA8"/>
    <w:rsid w:val="00112CD9"/>
    <w:rsid w:val="00113A30"/>
    <w:rsid w:val="00140FDA"/>
    <w:rsid w:val="00167A45"/>
    <w:rsid w:val="00172E75"/>
    <w:rsid w:val="0017359F"/>
    <w:rsid w:val="00175745"/>
    <w:rsid w:val="001903D5"/>
    <w:rsid w:val="00192A9E"/>
    <w:rsid w:val="00195410"/>
    <w:rsid w:val="001B78B5"/>
    <w:rsid w:val="001E305A"/>
    <w:rsid w:val="001F455E"/>
    <w:rsid w:val="001F6EB3"/>
    <w:rsid w:val="002001F8"/>
    <w:rsid w:val="00216D60"/>
    <w:rsid w:val="002213A4"/>
    <w:rsid w:val="002323BD"/>
    <w:rsid w:val="002358FC"/>
    <w:rsid w:val="002557B9"/>
    <w:rsid w:val="00271E7F"/>
    <w:rsid w:val="00290AE2"/>
    <w:rsid w:val="002B0679"/>
    <w:rsid w:val="002D0365"/>
    <w:rsid w:val="002E6095"/>
    <w:rsid w:val="002F62CF"/>
    <w:rsid w:val="00303D32"/>
    <w:rsid w:val="00323CAB"/>
    <w:rsid w:val="00367347"/>
    <w:rsid w:val="00383360"/>
    <w:rsid w:val="003859A8"/>
    <w:rsid w:val="00392511"/>
    <w:rsid w:val="003A6AE6"/>
    <w:rsid w:val="003B750E"/>
    <w:rsid w:val="003F15FF"/>
    <w:rsid w:val="004051C2"/>
    <w:rsid w:val="00420FBD"/>
    <w:rsid w:val="0042396F"/>
    <w:rsid w:val="00437722"/>
    <w:rsid w:val="004727CA"/>
    <w:rsid w:val="004813B1"/>
    <w:rsid w:val="004B64F6"/>
    <w:rsid w:val="004E1990"/>
    <w:rsid w:val="004F7AB2"/>
    <w:rsid w:val="00527BC4"/>
    <w:rsid w:val="00535E49"/>
    <w:rsid w:val="005518FC"/>
    <w:rsid w:val="00556E99"/>
    <w:rsid w:val="00562FC5"/>
    <w:rsid w:val="00596714"/>
    <w:rsid w:val="005B4FC2"/>
    <w:rsid w:val="005D00D8"/>
    <w:rsid w:val="005E5CE7"/>
    <w:rsid w:val="00602236"/>
    <w:rsid w:val="00610F98"/>
    <w:rsid w:val="0061127C"/>
    <w:rsid w:val="006369E0"/>
    <w:rsid w:val="00644F52"/>
    <w:rsid w:val="00646ECC"/>
    <w:rsid w:val="00693288"/>
    <w:rsid w:val="006A3BE1"/>
    <w:rsid w:val="006D2DEF"/>
    <w:rsid w:val="006E510B"/>
    <w:rsid w:val="00704405"/>
    <w:rsid w:val="00711E54"/>
    <w:rsid w:val="00753DC2"/>
    <w:rsid w:val="007803FA"/>
    <w:rsid w:val="00780C6D"/>
    <w:rsid w:val="00782B97"/>
    <w:rsid w:val="007A0C13"/>
    <w:rsid w:val="007A2162"/>
    <w:rsid w:val="007B7776"/>
    <w:rsid w:val="007C2435"/>
    <w:rsid w:val="007C44E9"/>
    <w:rsid w:val="007D2C39"/>
    <w:rsid w:val="007E56F1"/>
    <w:rsid w:val="007E5C08"/>
    <w:rsid w:val="007E7D8C"/>
    <w:rsid w:val="007F07C9"/>
    <w:rsid w:val="00831ACB"/>
    <w:rsid w:val="00851804"/>
    <w:rsid w:val="008668A2"/>
    <w:rsid w:val="008713E3"/>
    <w:rsid w:val="008F0BBA"/>
    <w:rsid w:val="009206C3"/>
    <w:rsid w:val="00931368"/>
    <w:rsid w:val="00941B90"/>
    <w:rsid w:val="00952E48"/>
    <w:rsid w:val="009629DF"/>
    <w:rsid w:val="00970B5D"/>
    <w:rsid w:val="00972398"/>
    <w:rsid w:val="00986D91"/>
    <w:rsid w:val="00992AC1"/>
    <w:rsid w:val="00997400"/>
    <w:rsid w:val="009A0D0A"/>
    <w:rsid w:val="009D3121"/>
    <w:rsid w:val="00A1036B"/>
    <w:rsid w:val="00A24A8D"/>
    <w:rsid w:val="00A73BD8"/>
    <w:rsid w:val="00AA768D"/>
    <w:rsid w:val="00AB6B0E"/>
    <w:rsid w:val="00AC65C6"/>
    <w:rsid w:val="00AD434E"/>
    <w:rsid w:val="00AD7A41"/>
    <w:rsid w:val="00AF7953"/>
    <w:rsid w:val="00B035B8"/>
    <w:rsid w:val="00B227AF"/>
    <w:rsid w:val="00B24563"/>
    <w:rsid w:val="00B37F9B"/>
    <w:rsid w:val="00B513C4"/>
    <w:rsid w:val="00B87718"/>
    <w:rsid w:val="00B90C32"/>
    <w:rsid w:val="00B94325"/>
    <w:rsid w:val="00B962B5"/>
    <w:rsid w:val="00BA51CC"/>
    <w:rsid w:val="00BD6BE9"/>
    <w:rsid w:val="00BE2299"/>
    <w:rsid w:val="00BF1EBA"/>
    <w:rsid w:val="00BF6A71"/>
    <w:rsid w:val="00C25E76"/>
    <w:rsid w:val="00C51C25"/>
    <w:rsid w:val="00C647CC"/>
    <w:rsid w:val="00C65B67"/>
    <w:rsid w:val="00C84F67"/>
    <w:rsid w:val="00C97FFD"/>
    <w:rsid w:val="00CD7A16"/>
    <w:rsid w:val="00CE4920"/>
    <w:rsid w:val="00D04C6A"/>
    <w:rsid w:val="00D06FF2"/>
    <w:rsid w:val="00D4466B"/>
    <w:rsid w:val="00D76C62"/>
    <w:rsid w:val="00D8111C"/>
    <w:rsid w:val="00D8244E"/>
    <w:rsid w:val="00DA49C3"/>
    <w:rsid w:val="00DA54E3"/>
    <w:rsid w:val="00DB342F"/>
    <w:rsid w:val="00DD15C7"/>
    <w:rsid w:val="00DD1B2F"/>
    <w:rsid w:val="00DD466F"/>
    <w:rsid w:val="00DE004C"/>
    <w:rsid w:val="00DE3441"/>
    <w:rsid w:val="00DE74AE"/>
    <w:rsid w:val="00DF6C49"/>
    <w:rsid w:val="00E1666B"/>
    <w:rsid w:val="00E2674E"/>
    <w:rsid w:val="00E3785C"/>
    <w:rsid w:val="00E560B0"/>
    <w:rsid w:val="00E75169"/>
    <w:rsid w:val="00EA0E4B"/>
    <w:rsid w:val="00EA1C9D"/>
    <w:rsid w:val="00EC2A2E"/>
    <w:rsid w:val="00ED4D84"/>
    <w:rsid w:val="00EE02C6"/>
    <w:rsid w:val="00F112FB"/>
    <w:rsid w:val="00F12A03"/>
    <w:rsid w:val="00F33C4C"/>
    <w:rsid w:val="00F35F8A"/>
    <w:rsid w:val="00F36778"/>
    <w:rsid w:val="00F46C89"/>
    <w:rsid w:val="00F53F7D"/>
    <w:rsid w:val="00F658F6"/>
    <w:rsid w:val="00F7482B"/>
    <w:rsid w:val="00F75BBF"/>
    <w:rsid w:val="00F87E6C"/>
    <w:rsid w:val="00F93107"/>
    <w:rsid w:val="00F956BB"/>
    <w:rsid w:val="00F96C66"/>
    <w:rsid w:val="00FB0FFA"/>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paragraph" w:styleId="Heading1">
    <w:name w:val="heading 1"/>
    <w:basedOn w:val="Normal"/>
    <w:link w:val="Heading1Char"/>
    <w:uiPriority w:val="9"/>
    <w:qFormat/>
    <w:rsid w:val="00F53F7D"/>
    <w:pPr>
      <w:widowControl w:val="0"/>
      <w:autoSpaceDE w:val="0"/>
      <w:autoSpaceDN w:val="0"/>
      <w:spacing w:after="0" w:line="240" w:lineRule="auto"/>
      <w:ind w:left="1272"/>
      <w:jc w:val="center"/>
      <w:outlineLvl w:val="0"/>
    </w:pPr>
    <w:rPr>
      <w:rFonts w:ascii="Century Gothic" w:eastAsia="Century Gothic" w:hAnsi="Century Gothic" w:cs="Century Gothi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customStyle="1" w:styleId="static-label">
    <w:name w:val="static-label"/>
    <w:basedOn w:val="DefaultParagraphFont"/>
    <w:rsid w:val="004E1990"/>
  </w:style>
  <w:style w:type="character" w:customStyle="1" w:styleId="Heading1Char">
    <w:name w:val="Heading 1 Char"/>
    <w:basedOn w:val="DefaultParagraphFont"/>
    <w:link w:val="Heading1"/>
    <w:uiPriority w:val="9"/>
    <w:rsid w:val="00F53F7D"/>
    <w:rPr>
      <w:rFonts w:ascii="Century Gothic" w:eastAsia="Century Gothic" w:hAnsi="Century Gothic" w:cs="Century Gothic"/>
      <w:sz w:val="21"/>
      <w:szCs w:val="21"/>
    </w:rPr>
  </w:style>
  <w:style w:type="paragraph" w:styleId="BodyText">
    <w:name w:val="Body Text"/>
    <w:basedOn w:val="Normal"/>
    <w:link w:val="BodyTextChar"/>
    <w:uiPriority w:val="1"/>
    <w:qFormat/>
    <w:rsid w:val="00F53F7D"/>
    <w:pPr>
      <w:widowControl w:val="0"/>
      <w:autoSpaceDE w:val="0"/>
      <w:autoSpaceDN w:val="0"/>
      <w:spacing w:after="0" w:line="240" w:lineRule="auto"/>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F53F7D"/>
    <w:rPr>
      <w:rFonts w:ascii="Century Gothic" w:eastAsia="Century Gothic" w:hAnsi="Century Gothic" w:cs="Century Gothic"/>
      <w:sz w:val="18"/>
      <w:szCs w:val="18"/>
    </w:rPr>
  </w:style>
  <w:style w:type="paragraph" w:customStyle="1" w:styleId="TableParagraph">
    <w:name w:val="Table Paragraph"/>
    <w:basedOn w:val="Normal"/>
    <w:uiPriority w:val="1"/>
    <w:qFormat/>
    <w:rsid w:val="00F53F7D"/>
    <w:pPr>
      <w:widowControl w:val="0"/>
      <w:autoSpaceDE w:val="0"/>
      <w:autoSpaceDN w:val="0"/>
      <w:spacing w:before="103" w:after="0" w:line="240" w:lineRule="auto"/>
      <w:ind w:left="75"/>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 w:id="211616710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82">
          <w:marLeft w:val="-225"/>
          <w:marRight w:val="-225"/>
          <w:marTop w:val="0"/>
          <w:marBottom w:val="75"/>
          <w:divBdr>
            <w:top w:val="none" w:sz="0" w:space="0" w:color="auto"/>
            <w:left w:val="none" w:sz="0" w:space="0" w:color="auto"/>
            <w:bottom w:val="none" w:sz="0" w:space="0" w:color="auto"/>
            <w:right w:val="none" w:sz="0" w:space="0" w:color="auto"/>
          </w:divBdr>
          <w:divsChild>
            <w:div w:id="1977250693">
              <w:marLeft w:val="0"/>
              <w:marRight w:val="0"/>
              <w:marTop w:val="0"/>
              <w:marBottom w:val="0"/>
              <w:divBdr>
                <w:top w:val="none" w:sz="0" w:space="0" w:color="auto"/>
                <w:left w:val="none" w:sz="0" w:space="0" w:color="auto"/>
                <w:bottom w:val="none" w:sz="0" w:space="0" w:color="auto"/>
                <w:right w:val="none" w:sz="0" w:space="0" w:color="auto"/>
              </w:divBdr>
            </w:div>
          </w:divsChild>
        </w:div>
        <w:div w:id="1873223915">
          <w:marLeft w:val="-225"/>
          <w:marRight w:val="-225"/>
          <w:marTop w:val="0"/>
          <w:marBottom w:val="75"/>
          <w:divBdr>
            <w:top w:val="none" w:sz="0" w:space="0" w:color="auto"/>
            <w:left w:val="none" w:sz="0" w:space="0" w:color="auto"/>
            <w:bottom w:val="none" w:sz="0" w:space="0" w:color="auto"/>
            <w:right w:val="none" w:sz="0" w:space="0" w:color="auto"/>
          </w:divBdr>
          <w:divsChild>
            <w:div w:id="870335856">
              <w:marLeft w:val="0"/>
              <w:marRight w:val="0"/>
              <w:marTop w:val="0"/>
              <w:marBottom w:val="0"/>
              <w:divBdr>
                <w:top w:val="none" w:sz="0" w:space="0" w:color="auto"/>
                <w:left w:val="none" w:sz="0" w:space="0" w:color="auto"/>
                <w:bottom w:val="none" w:sz="0" w:space="0" w:color="auto"/>
                <w:right w:val="none" w:sz="0" w:space="0" w:color="auto"/>
              </w:divBdr>
            </w:div>
          </w:divsChild>
        </w:div>
        <w:div w:id="16777607">
          <w:marLeft w:val="-225"/>
          <w:marRight w:val="-225"/>
          <w:marTop w:val="0"/>
          <w:marBottom w:val="75"/>
          <w:divBdr>
            <w:top w:val="none" w:sz="0" w:space="0" w:color="auto"/>
            <w:left w:val="none" w:sz="0" w:space="0" w:color="auto"/>
            <w:bottom w:val="none" w:sz="0" w:space="0" w:color="auto"/>
            <w:right w:val="none" w:sz="0" w:space="0" w:color="auto"/>
          </w:divBdr>
          <w:divsChild>
            <w:div w:id="1836073668">
              <w:marLeft w:val="0"/>
              <w:marRight w:val="0"/>
              <w:marTop w:val="0"/>
              <w:marBottom w:val="0"/>
              <w:divBdr>
                <w:top w:val="none" w:sz="0" w:space="0" w:color="auto"/>
                <w:left w:val="none" w:sz="0" w:space="0" w:color="auto"/>
                <w:bottom w:val="none" w:sz="0" w:space="0" w:color="auto"/>
                <w:right w:val="none" w:sz="0" w:space="0" w:color="auto"/>
              </w:divBdr>
            </w:div>
          </w:divsChild>
        </w:div>
        <w:div w:id="553810359">
          <w:marLeft w:val="-225"/>
          <w:marRight w:val="-225"/>
          <w:marTop w:val="0"/>
          <w:marBottom w:val="75"/>
          <w:divBdr>
            <w:top w:val="none" w:sz="0" w:space="0" w:color="auto"/>
            <w:left w:val="none" w:sz="0" w:space="0" w:color="auto"/>
            <w:bottom w:val="none" w:sz="0" w:space="0" w:color="auto"/>
            <w:right w:val="none" w:sz="0" w:space="0" w:color="auto"/>
          </w:divBdr>
          <w:divsChild>
            <w:div w:id="383480821">
              <w:marLeft w:val="0"/>
              <w:marRight w:val="0"/>
              <w:marTop w:val="0"/>
              <w:marBottom w:val="0"/>
              <w:divBdr>
                <w:top w:val="none" w:sz="0" w:space="0" w:color="auto"/>
                <w:left w:val="none" w:sz="0" w:space="0" w:color="auto"/>
                <w:bottom w:val="none" w:sz="0" w:space="0" w:color="auto"/>
                <w:right w:val="none" w:sz="0" w:space="0" w:color="auto"/>
              </w:divBdr>
            </w:div>
          </w:divsChild>
        </w:div>
        <w:div w:id="1239250411">
          <w:marLeft w:val="-225"/>
          <w:marRight w:val="-225"/>
          <w:marTop w:val="0"/>
          <w:marBottom w:val="75"/>
          <w:divBdr>
            <w:top w:val="none" w:sz="0" w:space="0" w:color="auto"/>
            <w:left w:val="none" w:sz="0" w:space="0" w:color="auto"/>
            <w:bottom w:val="none" w:sz="0" w:space="0" w:color="auto"/>
            <w:right w:val="none" w:sz="0" w:space="0" w:color="auto"/>
          </w:divBdr>
          <w:divsChild>
            <w:div w:id="252012690">
              <w:marLeft w:val="0"/>
              <w:marRight w:val="0"/>
              <w:marTop w:val="0"/>
              <w:marBottom w:val="0"/>
              <w:divBdr>
                <w:top w:val="none" w:sz="0" w:space="0" w:color="auto"/>
                <w:left w:val="none" w:sz="0" w:space="0" w:color="auto"/>
                <w:bottom w:val="none" w:sz="0" w:space="0" w:color="auto"/>
                <w:right w:val="none" w:sz="0" w:space="0" w:color="auto"/>
              </w:divBdr>
            </w:div>
          </w:divsChild>
        </w:div>
        <w:div w:id="111049164">
          <w:marLeft w:val="-225"/>
          <w:marRight w:val="-225"/>
          <w:marTop w:val="0"/>
          <w:marBottom w:val="75"/>
          <w:divBdr>
            <w:top w:val="none" w:sz="0" w:space="0" w:color="auto"/>
            <w:left w:val="none" w:sz="0" w:space="0" w:color="auto"/>
            <w:bottom w:val="none" w:sz="0" w:space="0" w:color="auto"/>
            <w:right w:val="none" w:sz="0" w:space="0" w:color="auto"/>
          </w:divBdr>
          <w:divsChild>
            <w:div w:id="1860385169">
              <w:marLeft w:val="0"/>
              <w:marRight w:val="0"/>
              <w:marTop w:val="0"/>
              <w:marBottom w:val="0"/>
              <w:divBdr>
                <w:top w:val="none" w:sz="0" w:space="0" w:color="auto"/>
                <w:left w:val="none" w:sz="0" w:space="0" w:color="auto"/>
                <w:bottom w:val="none" w:sz="0" w:space="0" w:color="auto"/>
                <w:right w:val="none" w:sz="0" w:space="0" w:color="auto"/>
              </w:divBdr>
            </w:div>
          </w:divsChild>
        </w:div>
        <w:div w:id="537276564">
          <w:marLeft w:val="-225"/>
          <w:marRight w:val="-225"/>
          <w:marTop w:val="0"/>
          <w:marBottom w:val="75"/>
          <w:divBdr>
            <w:top w:val="none" w:sz="0" w:space="0" w:color="auto"/>
            <w:left w:val="none" w:sz="0" w:space="0" w:color="auto"/>
            <w:bottom w:val="none" w:sz="0" w:space="0" w:color="auto"/>
            <w:right w:val="none" w:sz="0" w:space="0" w:color="auto"/>
          </w:divBdr>
          <w:divsChild>
            <w:div w:id="707799370">
              <w:marLeft w:val="0"/>
              <w:marRight w:val="0"/>
              <w:marTop w:val="0"/>
              <w:marBottom w:val="0"/>
              <w:divBdr>
                <w:top w:val="none" w:sz="0" w:space="0" w:color="auto"/>
                <w:left w:val="none" w:sz="0" w:space="0" w:color="auto"/>
                <w:bottom w:val="none" w:sz="0" w:space="0" w:color="auto"/>
                <w:right w:val="none" w:sz="0" w:space="0" w:color="auto"/>
              </w:divBdr>
            </w:div>
          </w:divsChild>
        </w:div>
        <w:div w:id="1264916151">
          <w:marLeft w:val="-225"/>
          <w:marRight w:val="-225"/>
          <w:marTop w:val="0"/>
          <w:marBottom w:val="75"/>
          <w:divBdr>
            <w:top w:val="none" w:sz="0" w:space="0" w:color="auto"/>
            <w:left w:val="none" w:sz="0" w:space="0" w:color="auto"/>
            <w:bottom w:val="none" w:sz="0" w:space="0" w:color="auto"/>
            <w:right w:val="none" w:sz="0" w:space="0" w:color="auto"/>
          </w:divBdr>
          <w:divsChild>
            <w:div w:id="571089611">
              <w:marLeft w:val="0"/>
              <w:marRight w:val="0"/>
              <w:marTop w:val="0"/>
              <w:marBottom w:val="0"/>
              <w:divBdr>
                <w:top w:val="none" w:sz="0" w:space="0" w:color="auto"/>
                <w:left w:val="none" w:sz="0" w:space="0" w:color="auto"/>
                <w:bottom w:val="none" w:sz="0" w:space="0" w:color="auto"/>
                <w:right w:val="none" w:sz="0" w:space="0" w:color="auto"/>
              </w:divBdr>
            </w:div>
          </w:divsChild>
        </w:div>
        <w:div w:id="782922130">
          <w:marLeft w:val="-225"/>
          <w:marRight w:val="-225"/>
          <w:marTop w:val="0"/>
          <w:marBottom w:val="75"/>
          <w:divBdr>
            <w:top w:val="none" w:sz="0" w:space="0" w:color="auto"/>
            <w:left w:val="none" w:sz="0" w:space="0" w:color="auto"/>
            <w:bottom w:val="none" w:sz="0" w:space="0" w:color="auto"/>
            <w:right w:val="none" w:sz="0" w:space="0" w:color="auto"/>
          </w:divBdr>
          <w:divsChild>
            <w:div w:id="1949122702">
              <w:marLeft w:val="0"/>
              <w:marRight w:val="0"/>
              <w:marTop w:val="0"/>
              <w:marBottom w:val="0"/>
              <w:divBdr>
                <w:top w:val="none" w:sz="0" w:space="0" w:color="auto"/>
                <w:left w:val="none" w:sz="0" w:space="0" w:color="auto"/>
                <w:bottom w:val="none" w:sz="0" w:space="0" w:color="auto"/>
                <w:right w:val="none" w:sz="0" w:space="0" w:color="auto"/>
              </w:divBdr>
            </w:div>
          </w:divsChild>
        </w:div>
        <w:div w:id="2134009242">
          <w:marLeft w:val="-225"/>
          <w:marRight w:val="-225"/>
          <w:marTop w:val="0"/>
          <w:marBottom w:val="75"/>
          <w:divBdr>
            <w:top w:val="none" w:sz="0" w:space="0" w:color="auto"/>
            <w:left w:val="none" w:sz="0" w:space="0" w:color="auto"/>
            <w:bottom w:val="none" w:sz="0" w:space="0" w:color="auto"/>
            <w:right w:val="none" w:sz="0" w:space="0" w:color="auto"/>
          </w:divBdr>
          <w:divsChild>
            <w:div w:id="332296784">
              <w:marLeft w:val="0"/>
              <w:marRight w:val="0"/>
              <w:marTop w:val="0"/>
              <w:marBottom w:val="0"/>
              <w:divBdr>
                <w:top w:val="none" w:sz="0" w:space="0" w:color="auto"/>
                <w:left w:val="none" w:sz="0" w:space="0" w:color="auto"/>
                <w:bottom w:val="none" w:sz="0" w:space="0" w:color="auto"/>
                <w:right w:val="none" w:sz="0" w:space="0" w:color="auto"/>
              </w:divBdr>
            </w:div>
          </w:divsChild>
        </w:div>
        <w:div w:id="1849127865">
          <w:marLeft w:val="-225"/>
          <w:marRight w:val="-225"/>
          <w:marTop w:val="0"/>
          <w:marBottom w:val="75"/>
          <w:divBdr>
            <w:top w:val="none" w:sz="0" w:space="0" w:color="auto"/>
            <w:left w:val="none" w:sz="0" w:space="0" w:color="auto"/>
            <w:bottom w:val="none" w:sz="0" w:space="0" w:color="auto"/>
            <w:right w:val="none" w:sz="0" w:space="0" w:color="auto"/>
          </w:divBdr>
          <w:divsChild>
            <w:div w:id="2057728888">
              <w:marLeft w:val="0"/>
              <w:marRight w:val="0"/>
              <w:marTop w:val="0"/>
              <w:marBottom w:val="0"/>
              <w:divBdr>
                <w:top w:val="none" w:sz="0" w:space="0" w:color="auto"/>
                <w:left w:val="none" w:sz="0" w:space="0" w:color="auto"/>
                <w:bottom w:val="none" w:sz="0" w:space="0" w:color="auto"/>
                <w:right w:val="none" w:sz="0" w:space="0" w:color="auto"/>
              </w:divBdr>
            </w:div>
          </w:divsChild>
        </w:div>
        <w:div w:id="655376711">
          <w:marLeft w:val="-225"/>
          <w:marRight w:val="-225"/>
          <w:marTop w:val="0"/>
          <w:marBottom w:val="75"/>
          <w:divBdr>
            <w:top w:val="none" w:sz="0" w:space="0" w:color="auto"/>
            <w:left w:val="none" w:sz="0" w:space="0" w:color="auto"/>
            <w:bottom w:val="none" w:sz="0" w:space="0" w:color="auto"/>
            <w:right w:val="none" w:sz="0" w:space="0" w:color="auto"/>
          </w:divBdr>
          <w:divsChild>
            <w:div w:id="965816358">
              <w:marLeft w:val="0"/>
              <w:marRight w:val="0"/>
              <w:marTop w:val="0"/>
              <w:marBottom w:val="0"/>
              <w:divBdr>
                <w:top w:val="none" w:sz="0" w:space="0" w:color="auto"/>
                <w:left w:val="none" w:sz="0" w:space="0" w:color="auto"/>
                <w:bottom w:val="none" w:sz="0" w:space="0" w:color="auto"/>
                <w:right w:val="none" w:sz="0" w:space="0" w:color="auto"/>
              </w:divBdr>
            </w:div>
          </w:divsChild>
        </w:div>
        <w:div w:id="814374478">
          <w:marLeft w:val="-225"/>
          <w:marRight w:val="-225"/>
          <w:marTop w:val="0"/>
          <w:marBottom w:val="75"/>
          <w:divBdr>
            <w:top w:val="none" w:sz="0" w:space="0" w:color="auto"/>
            <w:left w:val="none" w:sz="0" w:space="0" w:color="auto"/>
            <w:bottom w:val="none" w:sz="0" w:space="0" w:color="auto"/>
            <w:right w:val="none" w:sz="0" w:space="0" w:color="auto"/>
          </w:divBdr>
          <w:divsChild>
            <w:div w:id="12849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swbucs.com/" TargetMode="External"/><Relationship Id="rId21" Type="http://schemas.openxmlformats.org/officeDocument/2006/relationships/hyperlink" Target="http://www.fsw.edu/news" TargetMode="External"/><Relationship Id="rId42" Type="http://schemas.openxmlformats.org/officeDocument/2006/relationships/hyperlink" Target="http://www.fsw.edu/financialaid" TargetMode="External"/><Relationship Id="rId47" Type="http://schemas.openxmlformats.org/officeDocument/2006/relationships/hyperlink" Target="http://catalog.fsw.edu/preview_program.php?catoid=14&amp;amp;poid=1327" TargetMode="External"/><Relationship Id="rId63" Type="http://schemas.openxmlformats.org/officeDocument/2006/relationships/hyperlink" Target="http://catalog.fsw.edu/content.php?catoid=14&amp;amp;navoid=1189" TargetMode="External"/><Relationship Id="rId68" Type="http://schemas.openxmlformats.org/officeDocument/2006/relationships/hyperlink" Target="http://catalog.fsw.edu/preview_program.php?catoid=14&amp;amp;poid=1358&amp;amp;hl=%22NUR%2B2145%22&amp;amp;returnto=search" TargetMode="External"/><Relationship Id="rId84" Type="http://schemas.openxmlformats.org/officeDocument/2006/relationships/hyperlink" Target="http://www.fsw.edu/charlotte" TargetMode="External"/><Relationship Id="rId89" Type="http://schemas.microsoft.com/office/2011/relationships/people" Target="people.xml"/><Relationship Id="rId16" Type="http://schemas.openxmlformats.org/officeDocument/2006/relationships/hyperlink" Target="http://www.fsw.edu/financialaid" TargetMode="External"/><Relationship Id="rId11" Type="http://schemas.openxmlformats.org/officeDocument/2006/relationships/header" Target="header1.xml"/><Relationship Id="rId32" Type="http://schemas.openxmlformats.org/officeDocument/2006/relationships/hyperlink" Target="http://www.fsw.edu/admissions" TargetMode="External"/><Relationship Id="rId37" Type="http://schemas.openxmlformats.org/officeDocument/2006/relationships/hyperlink" Target="http://catalog.fsw.edu/content.php?catoid=14&amp;amp;navoid=1172" TargetMode="External"/><Relationship Id="rId53" Type="http://schemas.openxmlformats.org/officeDocument/2006/relationships/hyperlink" Target="http://catalog.fsw.edu/preview_course_nopop.php?catoid=14&amp;amp;coid=15124" TargetMode="External"/><Relationship Id="rId58" Type="http://schemas.openxmlformats.org/officeDocument/2006/relationships/hyperlink" Target="http://catalog.fsw.edu/preview_course_nopop.php?catoid=14&amp;amp;coid=15339" TargetMode="External"/><Relationship Id="rId74" Type="http://schemas.openxmlformats.org/officeDocument/2006/relationships/hyperlink" Target="http://catalog.fsw.edu/help.php?catoid=14" TargetMode="External"/><Relationship Id="rId79" Type="http://schemas.openxmlformats.org/officeDocument/2006/relationships/hyperlink" Target="http://catalog.fsw.edu/portfolio_nopop.php?catoid=14" TargetMode="External"/><Relationship Id="rId5" Type="http://schemas.openxmlformats.org/officeDocument/2006/relationships/footnotes" Target="footnotes.xml"/><Relationship Id="rId90" Type="http://schemas.openxmlformats.org/officeDocument/2006/relationships/glossaryDocument" Target="glossary/document.xml"/><Relationship Id="rId14" Type="http://schemas.openxmlformats.org/officeDocument/2006/relationships/hyperlink" Target="http://www.fsw.edu/academics" TargetMode="External"/><Relationship Id="rId22" Type="http://schemas.openxmlformats.org/officeDocument/2006/relationships/hyperlink" Target="http://www.fsw.edu/academics" TargetMode="External"/><Relationship Id="rId27" Type="http://schemas.openxmlformats.org/officeDocument/2006/relationships/hyperlink" Target="http://www.fswbucs.com/" TargetMode="External"/><Relationship Id="rId30" Type="http://schemas.openxmlformats.org/officeDocument/2006/relationships/hyperlink" Target="http://www.fsw.edu/about" TargetMode="External"/><Relationship Id="rId35" Type="http://schemas.openxmlformats.org/officeDocument/2006/relationships/hyperlink" Target="http://www.fsw.edu/news" TargetMode="External"/><Relationship Id="rId43" Type="http://schemas.openxmlformats.org/officeDocument/2006/relationships/hyperlink" Target="http://www.fswbucs.com/" TargetMode="External"/><Relationship Id="rId48" Type="http://schemas.openxmlformats.org/officeDocument/2006/relationships/hyperlink" Target="http://catalog.fsw.edu/preview_program.php?catoid=14&amp;amp;poid=1327" TargetMode="External"/><Relationship Id="rId56" Type="http://schemas.openxmlformats.org/officeDocument/2006/relationships/hyperlink" Target="http://catalog.fsw.edu/preview_course_nopop.php?catoid=14&amp;amp;coid=15460" TargetMode="External"/><Relationship Id="rId64" Type="http://schemas.openxmlformats.org/officeDocument/2006/relationships/hyperlink" Target="http://catalog.fsw.edu/content.php?catoid=14&amp;amp;navoid=1221" TargetMode="External"/><Relationship Id="rId69" Type="http://schemas.openxmlformats.org/officeDocument/2006/relationships/hyperlink" Target="http://catalog.fsw.edu/content.php?catoid=14&amp;amp;navoid=1180" TargetMode="External"/><Relationship Id="rId77" Type="http://schemas.openxmlformats.org/officeDocument/2006/relationships/hyperlink" Target="http://catalog.fsw.edu/content.php?catoid=14&amp;amp;navoid=1178" TargetMode="External"/><Relationship Id="rId8" Type="http://schemas.openxmlformats.org/officeDocument/2006/relationships/image" Target="media/image2.png"/><Relationship Id="rId51" Type="http://schemas.openxmlformats.org/officeDocument/2006/relationships/hyperlink" Target="http://catalog.fsw.edu/content.php?catoid=14&amp;amp;navoid=1241" TargetMode="External"/><Relationship Id="rId72" Type="http://schemas.openxmlformats.org/officeDocument/2006/relationships/hyperlink" Target="http://catalog.fsw.edu/content.php?catoid=14&amp;amp;navoid=1204" TargetMode="External"/><Relationship Id="rId80" Type="http://schemas.openxmlformats.org/officeDocument/2006/relationships/hyperlink" Target="http://www.fsw.edu/lee" TargetMode="External"/><Relationship Id="rId85" Type="http://schemas.openxmlformats.org/officeDocument/2006/relationships/hyperlink" Target="http://www.fsw.edu/charlotte" TargetMode="External"/><Relationship Id="rId3" Type="http://schemas.openxmlformats.org/officeDocument/2006/relationships/settings" Target="settings.xml"/><Relationship Id="rId12" Type="http://schemas.openxmlformats.org/officeDocument/2006/relationships/hyperlink" Target="http://catalog.fsw.edu/help.php?catoid=14" TargetMode="External"/><Relationship Id="rId17" Type="http://schemas.openxmlformats.org/officeDocument/2006/relationships/hyperlink" Target="http://www.fsw.edu/financialaid" TargetMode="External"/><Relationship Id="rId25" Type="http://schemas.openxmlformats.org/officeDocument/2006/relationships/hyperlink" Target="http://www.fsw.edu/financialaid" TargetMode="External"/><Relationship Id="rId33" Type="http://schemas.openxmlformats.org/officeDocument/2006/relationships/hyperlink" Target="http://www.fsw.edu/financialaid" TargetMode="External"/><Relationship Id="rId38" Type="http://schemas.openxmlformats.org/officeDocument/2006/relationships/hyperlink" Target="http://catalog.fsw.edu/preview_program.php?catoid=14&amp;amp;poid=1327" TargetMode="External"/><Relationship Id="rId46" Type="http://schemas.openxmlformats.org/officeDocument/2006/relationships/hyperlink" Target="http://catalog.fsw.edu/content.php?catoid=14&amp;amp;navoid=1172" TargetMode="External"/><Relationship Id="rId59" Type="http://schemas.openxmlformats.org/officeDocument/2006/relationships/hyperlink" Target="http://catalog.fsw.edu/preview_course_nopop.php?catoid=14&amp;amp;coid=15340" TargetMode="External"/><Relationship Id="rId67" Type="http://schemas.openxmlformats.org/officeDocument/2006/relationships/hyperlink" Target="http://catalog.fsw.edu/preview_program.php?catoid=14&amp;amp;poid=1358&amp;amp;hl=%22NUR%2B2145%22&amp;amp;returnto=search" TargetMode="External"/><Relationship Id="rId20" Type="http://schemas.openxmlformats.org/officeDocument/2006/relationships/hyperlink" Target="http://www.fswbucs.com/" TargetMode="External"/><Relationship Id="rId41" Type="http://schemas.openxmlformats.org/officeDocument/2006/relationships/hyperlink" Target="http://www.fsw.edu/admissions" TargetMode="External"/><Relationship Id="rId54" Type="http://schemas.openxmlformats.org/officeDocument/2006/relationships/hyperlink" Target="http://catalog.fsw.edu/preview_course_nopop.php?catoid=14&amp;amp;coid=15339" TargetMode="External"/><Relationship Id="rId62" Type="http://schemas.openxmlformats.org/officeDocument/2006/relationships/hyperlink" Target="http://catalog.fsw.edu/content.php?catoid=14&amp;amp;navoid=1175" TargetMode="External"/><Relationship Id="rId70" Type="http://schemas.openxmlformats.org/officeDocument/2006/relationships/hyperlink" Target="http://catalog.fsw.edu/content.php?catoid=14&amp;amp;navoid=1184" TargetMode="External"/><Relationship Id="rId75" Type="http://schemas.openxmlformats.org/officeDocument/2006/relationships/hyperlink" Target="http://catalog.fsw.edu/content.php?catoid=14&amp;amp;navoid=1186" TargetMode="External"/><Relationship Id="rId83" Type="http://schemas.openxmlformats.org/officeDocument/2006/relationships/hyperlink" Target="http://www.fsw.edu/charlotte" TargetMode="External"/><Relationship Id="rId88" Type="http://schemas.openxmlformats.org/officeDocument/2006/relationships/fontTable" Target="fontTable.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sw.edu/admissions" TargetMode="External"/><Relationship Id="rId23" Type="http://schemas.openxmlformats.org/officeDocument/2006/relationships/hyperlink" Target="http://www.fsw.edu/admissions" TargetMode="External"/><Relationship Id="rId28" Type="http://schemas.openxmlformats.org/officeDocument/2006/relationships/hyperlink" Target="http://www.fswbucs.com/" TargetMode="External"/><Relationship Id="rId36" Type="http://schemas.openxmlformats.org/officeDocument/2006/relationships/hyperlink" Target="http://catalog.fsw.edu/content.php?catoid=14&amp;amp;navoid=1172" TargetMode="External"/><Relationship Id="rId49" Type="http://schemas.openxmlformats.org/officeDocument/2006/relationships/hyperlink" Target="http://catalog.fsw.edu/content.php?catoid=14&amp;amp;navoid=1177" TargetMode="External"/><Relationship Id="rId57" Type="http://schemas.openxmlformats.org/officeDocument/2006/relationships/hyperlink" Target="http://catalog.fsw.edu/preview_course_nopop.php?catoid=14&amp;amp;coid=15124" TargetMode="External"/><Relationship Id="rId10" Type="http://schemas.openxmlformats.org/officeDocument/2006/relationships/image" Target="media/image4.png"/><Relationship Id="rId31" Type="http://schemas.openxmlformats.org/officeDocument/2006/relationships/hyperlink" Target="http://www.fsw.edu/academics" TargetMode="External"/><Relationship Id="rId44" Type="http://schemas.openxmlformats.org/officeDocument/2006/relationships/hyperlink" Target="http://www.fsw.edu/news" TargetMode="External"/><Relationship Id="rId52" Type="http://schemas.openxmlformats.org/officeDocument/2006/relationships/hyperlink" Target="http://catalog.fsw.edu/preview_course_nopop.php?catoid=14&amp;amp;coid=15460" TargetMode="External"/><Relationship Id="rId60" Type="http://schemas.openxmlformats.org/officeDocument/2006/relationships/hyperlink" Target="http://catalog.fsw.edu/content.php?catoid=14&amp;amp;navoid=1174" TargetMode="External"/><Relationship Id="rId65" Type="http://schemas.openxmlformats.org/officeDocument/2006/relationships/hyperlink" Target="http://catalog.fsw.edu/content.php?catoid=14&amp;amp;navoid=1182" TargetMode="External"/><Relationship Id="rId73" Type="http://schemas.openxmlformats.org/officeDocument/2006/relationships/hyperlink" Target="http://catalog.fsw.edu/help.php?catoid=14" TargetMode="External"/><Relationship Id="rId78" Type="http://schemas.openxmlformats.org/officeDocument/2006/relationships/hyperlink" Target="http://catalog.fsw.edu/content.php?catoid=14&amp;amp;navoid=1179" TargetMode="External"/><Relationship Id="rId81" Type="http://schemas.openxmlformats.org/officeDocument/2006/relationships/image" Target="media/image6.png"/><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catalog.fsw.edu/help.php?catoid=14" TargetMode="External"/><Relationship Id="rId18" Type="http://schemas.openxmlformats.org/officeDocument/2006/relationships/hyperlink" Target="http://www.fswbucs.com/" TargetMode="External"/><Relationship Id="rId39" Type="http://schemas.openxmlformats.org/officeDocument/2006/relationships/hyperlink" Target="http://catalog.fsw.edu/preview_program.php?catoid=14&amp;amp;poid=1327" TargetMode="External"/><Relationship Id="rId34" Type="http://schemas.openxmlformats.org/officeDocument/2006/relationships/hyperlink" Target="http://www.fswbucs.com/" TargetMode="External"/><Relationship Id="rId50" Type="http://schemas.openxmlformats.org/officeDocument/2006/relationships/hyperlink" Target="http://catalog.fsw.edu/content.php?catoid=14&amp;amp;navoid=1176" TargetMode="External"/><Relationship Id="rId55" Type="http://schemas.openxmlformats.org/officeDocument/2006/relationships/hyperlink" Target="http://catalog.fsw.edu/preview_course_nopop.php?catoid=14&amp;amp;coid=15340" TargetMode="External"/><Relationship Id="rId76" Type="http://schemas.openxmlformats.org/officeDocument/2006/relationships/hyperlink" Target="http://catalog.fsw.edu/content.php?catoid=14&amp;amp;navoid=1185" TargetMode="External"/><Relationship Id="rId7" Type="http://schemas.openxmlformats.org/officeDocument/2006/relationships/image" Target="media/image1.png"/><Relationship Id="rId71" Type="http://schemas.openxmlformats.org/officeDocument/2006/relationships/hyperlink" Target="http://catalog.fsw.edu/content.php?catoid=14&amp;amp;navoid=1173" TargetMode="External"/><Relationship Id="rId2" Type="http://schemas.openxmlformats.org/officeDocument/2006/relationships/styles" Target="styles.xml"/><Relationship Id="rId29" Type="http://schemas.openxmlformats.org/officeDocument/2006/relationships/hyperlink" Target="http://www.fsw.edu/news" TargetMode="External"/><Relationship Id="rId24" Type="http://schemas.openxmlformats.org/officeDocument/2006/relationships/hyperlink" Target="http://www.fsw.edu/financialaid" TargetMode="External"/><Relationship Id="rId40" Type="http://schemas.openxmlformats.org/officeDocument/2006/relationships/hyperlink" Target="http://www.fsw.edu/academics" TargetMode="External"/><Relationship Id="rId45" Type="http://schemas.openxmlformats.org/officeDocument/2006/relationships/hyperlink" Target="http://catalog.fsw.edu/content.php?catoid=14&amp;amp;navoid=1172" TargetMode="External"/><Relationship Id="rId66" Type="http://schemas.openxmlformats.org/officeDocument/2006/relationships/hyperlink" Target="http://catalog.fsw.edu/search_advanced.php?cur_cat_oid=14&amp;amp;search_database=Search&amp;amp;search_db=Search&amp;amp;cpage=1&amp;amp;ecpage=1&amp;amp;ppage=1&amp;amp;spage=1&amp;amp;tpage=1&amp;amp;location=33&amp;amp;filter%5Bkeyword%5D=%22NUR%2B2145%22&amp;amp;pcpage=1&amp;amp;sorting_type=1" TargetMode="External"/><Relationship Id="rId87" Type="http://schemas.openxmlformats.org/officeDocument/2006/relationships/header" Target="header2.xml"/><Relationship Id="rId61" Type="http://schemas.openxmlformats.org/officeDocument/2006/relationships/hyperlink" Target="http://catalog.fsw.edu/content.php?catoid=14&amp;amp;navoid=1183" TargetMode="External"/><Relationship Id="rId82" Type="http://schemas.openxmlformats.org/officeDocument/2006/relationships/hyperlink" Target="http://www.fsw.edu/lee" TargetMode="External"/><Relationship Id="rId19" Type="http://schemas.openxmlformats.org/officeDocument/2006/relationships/hyperlink" Target="http://www.fswbu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0733C1773D8F419091B53A9586D1F81D"/>
        <w:category>
          <w:name w:val="General"/>
          <w:gallery w:val="placeholder"/>
        </w:category>
        <w:types>
          <w:type w:val="bbPlcHdr"/>
        </w:types>
        <w:behaviors>
          <w:behavior w:val="content"/>
        </w:behaviors>
        <w:guid w:val="{8691AC02-EE2B-4CD5-9AEF-D0E1E2B803E8}"/>
      </w:docPartPr>
      <w:docPartBody>
        <w:p w:rsidR="00BF033F" w:rsidRDefault="00E21172" w:rsidP="00E21172">
          <w:pPr>
            <w:pStyle w:val="0733C1773D8F419091B53A9586D1F81D"/>
          </w:pPr>
          <w:r w:rsidRPr="00EA12E4">
            <w:rPr>
              <w:rStyle w:val="PlaceholderText"/>
            </w:rPr>
            <w:t>Choose an item.</w:t>
          </w:r>
        </w:p>
      </w:docPartBody>
    </w:docPart>
    <w:docPart>
      <w:docPartPr>
        <w:name w:val="820EC4A610CC4455B84766CC6B32B52F"/>
        <w:category>
          <w:name w:val="General"/>
          <w:gallery w:val="placeholder"/>
        </w:category>
        <w:types>
          <w:type w:val="bbPlcHdr"/>
        </w:types>
        <w:behaviors>
          <w:behavior w:val="content"/>
        </w:behaviors>
        <w:guid w:val="{803CA875-45E5-41FF-9071-7860E4869671}"/>
      </w:docPartPr>
      <w:docPartBody>
        <w:p w:rsidR="00BF033F" w:rsidRDefault="00E21172" w:rsidP="00E21172">
          <w:pPr>
            <w:pStyle w:val="820EC4A610CC4455B84766CC6B32B52F"/>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
      <w:docPartPr>
        <w:name w:val="8FE6AFB804844CB9A3B6F0DA7E72AE79"/>
        <w:category>
          <w:name w:val="General"/>
          <w:gallery w:val="placeholder"/>
        </w:category>
        <w:types>
          <w:type w:val="bbPlcHdr"/>
        </w:types>
        <w:behaviors>
          <w:behavior w:val="content"/>
        </w:behaviors>
        <w:guid w:val="{AA799B55-B15A-45EC-B3AF-326C92CB373F}"/>
      </w:docPartPr>
      <w:docPartBody>
        <w:p w:rsidR="005058CC" w:rsidRDefault="001A560B" w:rsidP="001A560B">
          <w:pPr>
            <w:pStyle w:val="8FE6AFB804844CB9A3B6F0DA7E72AE79"/>
          </w:pPr>
          <w:r w:rsidRPr="00B227AF">
            <w:rPr>
              <w:rStyle w:val="PlaceholderText"/>
              <w:color w:val="FF0000"/>
            </w:rPr>
            <w:t>Click here to enter a date.</w:t>
          </w:r>
        </w:p>
      </w:docPartBody>
    </w:docPart>
    <w:docPart>
      <w:docPartPr>
        <w:name w:val="0C14568B698A4F3B9B212407337B1C29"/>
        <w:category>
          <w:name w:val="General"/>
          <w:gallery w:val="placeholder"/>
        </w:category>
        <w:types>
          <w:type w:val="bbPlcHdr"/>
        </w:types>
        <w:behaviors>
          <w:behavior w:val="content"/>
        </w:behaviors>
        <w:guid w:val="{30C7868C-87B6-4DE8-AEC8-5D0D0528BE35}"/>
      </w:docPartPr>
      <w:docPartBody>
        <w:p w:rsidR="005058CC" w:rsidRDefault="001A560B" w:rsidP="001A560B">
          <w:pPr>
            <w:pStyle w:val="0C14568B698A4F3B9B212407337B1C29"/>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 w:type="paragraph" w:customStyle="1" w:styleId="94C2EE45919447CE82E53DEDC843D7A8">
    <w:name w:val="94C2EE45919447CE82E53DEDC843D7A8"/>
    <w:rsid w:val="000E35C6"/>
    <w:pPr>
      <w:spacing w:after="160" w:line="259" w:lineRule="auto"/>
    </w:pPr>
  </w:style>
  <w:style w:type="paragraph" w:customStyle="1" w:styleId="4F49E72F27CA476E878B737D1A774D5E">
    <w:name w:val="4F49E72F27CA476E878B737D1A774D5E"/>
    <w:rsid w:val="000E35C6"/>
    <w:pPr>
      <w:spacing w:after="160" w:line="259" w:lineRule="auto"/>
    </w:pPr>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8FECF118AD4B4B2CB4FE46AA56E35AD71">
    <w:name w:val="8FECF118AD4B4B2CB4FE46AA56E35AD71"/>
    <w:rsid w:val="00AA1E08"/>
    <w:rPr>
      <w:rFonts w:eastAsiaTheme="minorHAnsi"/>
    </w:rPr>
  </w:style>
  <w:style w:type="paragraph" w:customStyle="1" w:styleId="2A732A8D53F4455A8CCAF5A0B521D11D1">
    <w:name w:val="2A732A8D53F4455A8CCAF5A0B521D11D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June L. Davis</cp:lastModifiedBy>
  <cp:revision>2</cp:revision>
  <cp:lastPrinted>2020-11-02T17:39:00Z</cp:lastPrinted>
  <dcterms:created xsi:type="dcterms:W3CDTF">2021-02-11T20:58:00Z</dcterms:created>
  <dcterms:modified xsi:type="dcterms:W3CDTF">2021-02-11T20:58:00Z</dcterms:modified>
</cp:coreProperties>
</file>