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358B1" w14:paraId="7F95FB85" w14:textId="77777777" w:rsidTr="006A08A2">
        <w:trPr>
          <w:trHeight w:val="546"/>
          <w:tblHeader/>
          <w:jc w:val="center"/>
        </w:trPr>
        <w:tc>
          <w:tcPr>
            <w:tcW w:w="5206" w:type="dxa"/>
            <w:vAlign w:val="center"/>
          </w:tcPr>
          <w:p w14:paraId="447473FB" w14:textId="77777777" w:rsidR="00B358B1" w:rsidRDefault="00B358B1" w:rsidP="006A08A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14:paraId="42923F5F" w14:textId="77777777" w:rsidR="00B358B1" w:rsidRDefault="00B358B1" w:rsidP="006A08A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358B1" w14:paraId="1BBF601D" w14:textId="77777777" w:rsidTr="006A08A2">
        <w:trPr>
          <w:trHeight w:val="486"/>
          <w:jc w:val="center"/>
        </w:trPr>
        <w:tc>
          <w:tcPr>
            <w:tcW w:w="5206" w:type="dxa"/>
            <w:vAlign w:val="center"/>
          </w:tcPr>
          <w:p w14:paraId="37DF1F9E" w14:textId="77777777" w:rsidR="00B358B1" w:rsidRDefault="00B358B1" w:rsidP="006A08A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05CCC572" w14:textId="77777777" w:rsidR="00B358B1" w:rsidRDefault="00B358B1" w:rsidP="006A08A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358B1" w14:paraId="37CE1DE2" w14:textId="77777777" w:rsidTr="006A08A2">
        <w:trPr>
          <w:trHeight w:val="516"/>
          <w:jc w:val="center"/>
        </w:trPr>
        <w:tc>
          <w:tcPr>
            <w:tcW w:w="5206" w:type="dxa"/>
            <w:vAlign w:val="center"/>
          </w:tcPr>
          <w:p w14:paraId="17D6E6C5" w14:textId="77777777" w:rsidR="00B358B1" w:rsidRDefault="00B358B1" w:rsidP="006A08A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2A5FC9D1" w14:textId="77777777" w:rsidR="00B358B1" w:rsidRDefault="00B358B1" w:rsidP="006A08A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795D4176" w14:textId="77777777" w:rsidR="00A51C7F" w:rsidRPr="00B32CF5" w:rsidRDefault="00A51C7F" w:rsidP="00DA66CF">
      <w:pPr>
        <w:rPr>
          <w:rFonts w:ascii="Calibri" w:hAnsi="Calibri" w:cs="Arial"/>
          <w:b/>
          <w:sz w:val="22"/>
          <w:szCs w:val="22"/>
        </w:rPr>
      </w:pPr>
    </w:p>
    <w:p w14:paraId="09A54E52" w14:textId="77777777" w:rsidR="00A51C7F" w:rsidRPr="00B32CF5" w:rsidRDefault="00A51C7F" w:rsidP="00DA66CF">
      <w:pPr>
        <w:rPr>
          <w:rFonts w:ascii="Calibri" w:hAnsi="Calibri" w:cs="Arial"/>
          <w:b/>
          <w:sz w:val="22"/>
          <w:szCs w:val="22"/>
          <w:u w:val="single"/>
        </w:rPr>
      </w:pPr>
    </w:p>
    <w:p w14:paraId="25BA5C68" w14:textId="77777777" w:rsidR="00A51C7F" w:rsidRPr="00B32CF5" w:rsidRDefault="00A51C7F" w:rsidP="00DA66CF">
      <w:pPr>
        <w:numPr>
          <w:ilvl w:val="0"/>
          <w:numId w:val="1"/>
        </w:numPr>
        <w:tabs>
          <w:tab w:val="left" w:pos="720"/>
        </w:tabs>
        <w:rPr>
          <w:rFonts w:ascii="Calibri" w:hAnsi="Calibri" w:cs="Arial"/>
          <w:b/>
          <w:sz w:val="22"/>
          <w:szCs w:val="22"/>
          <w:u w:val="single"/>
        </w:rPr>
      </w:pPr>
      <w:r w:rsidRPr="00B32CF5">
        <w:rPr>
          <w:rFonts w:ascii="Calibri" w:hAnsi="Calibri" w:cs="Arial"/>
          <w:b/>
          <w:sz w:val="22"/>
          <w:szCs w:val="22"/>
          <w:u w:val="single"/>
        </w:rPr>
        <w:t>COURSE NUMBER AND TITLE, CATALOG DESCRIPTION, CREDITS:</w:t>
      </w:r>
    </w:p>
    <w:p w14:paraId="7977D998" w14:textId="77777777" w:rsidR="00A51C7F" w:rsidRPr="00B32CF5" w:rsidRDefault="00A51C7F" w:rsidP="00DA66CF">
      <w:pPr>
        <w:ind w:left="1440"/>
        <w:rPr>
          <w:rFonts w:ascii="Calibri" w:hAnsi="Calibri" w:cs="Arial"/>
          <w:b/>
          <w:sz w:val="22"/>
          <w:szCs w:val="22"/>
        </w:rPr>
      </w:pPr>
    </w:p>
    <w:p w14:paraId="05E397EE" w14:textId="77777777" w:rsidR="00A51C7F" w:rsidRPr="00B32CF5" w:rsidRDefault="00A51C7F" w:rsidP="001E131B">
      <w:pPr>
        <w:widowControl/>
        <w:tabs>
          <w:tab w:val="left" w:pos="720"/>
          <w:tab w:val="left" w:pos="1170"/>
        </w:tabs>
        <w:ind w:left="720"/>
        <w:rPr>
          <w:rFonts w:ascii="Calibri" w:hAnsi="Calibri" w:cs="Arial"/>
          <w:b/>
          <w:sz w:val="22"/>
          <w:szCs w:val="22"/>
        </w:rPr>
      </w:pPr>
      <w:r w:rsidRPr="00B32CF5">
        <w:rPr>
          <w:rFonts w:ascii="Calibri" w:hAnsi="Calibri" w:cs="Arial"/>
          <w:b/>
          <w:noProof/>
          <w:sz w:val="22"/>
          <w:szCs w:val="22"/>
        </w:rPr>
        <w:t>MAN 2021 MANAGEMENT PRINCIPLES</w:t>
      </w:r>
      <w:r w:rsidRPr="00B32CF5">
        <w:rPr>
          <w:rFonts w:ascii="Calibri" w:hAnsi="Calibri" w:cs="Arial"/>
          <w:b/>
          <w:sz w:val="22"/>
          <w:szCs w:val="22"/>
        </w:rPr>
        <w:t xml:space="preserve">   (</w:t>
      </w:r>
      <w:r w:rsidRPr="00B32CF5">
        <w:rPr>
          <w:rFonts w:ascii="Calibri" w:hAnsi="Calibri" w:cs="Arial"/>
          <w:b/>
          <w:noProof/>
          <w:sz w:val="22"/>
          <w:szCs w:val="22"/>
        </w:rPr>
        <w:t>3</w:t>
      </w:r>
      <w:r w:rsidRPr="00B32CF5">
        <w:rPr>
          <w:rFonts w:ascii="Calibri" w:hAnsi="Calibri" w:cs="Arial"/>
          <w:b/>
          <w:sz w:val="22"/>
          <w:szCs w:val="22"/>
        </w:rPr>
        <w:t xml:space="preserve"> CREDITS)</w:t>
      </w:r>
    </w:p>
    <w:p w14:paraId="074834BF" w14:textId="77777777" w:rsidR="00A51C7F" w:rsidRPr="00B32CF5" w:rsidRDefault="00A51C7F" w:rsidP="00DA66CF">
      <w:pPr>
        <w:widowControl/>
        <w:tabs>
          <w:tab w:val="left" w:pos="720"/>
          <w:tab w:val="left" w:pos="1170"/>
        </w:tabs>
        <w:ind w:firstLine="720"/>
        <w:rPr>
          <w:rFonts w:ascii="Calibri" w:hAnsi="Calibri" w:cs="Arial"/>
          <w:b/>
          <w:sz w:val="22"/>
          <w:szCs w:val="22"/>
        </w:rPr>
      </w:pPr>
    </w:p>
    <w:p w14:paraId="781C2819" w14:textId="77777777" w:rsidR="00A51C7F" w:rsidRPr="00B32CF5" w:rsidRDefault="001466DC" w:rsidP="005E7A0A">
      <w:pPr>
        <w:pStyle w:val="BodyTextIndent2"/>
        <w:widowControl/>
        <w:tabs>
          <w:tab w:val="left" w:pos="720"/>
          <w:tab w:val="left" w:pos="1170"/>
        </w:tabs>
        <w:spacing w:after="0" w:line="276" w:lineRule="auto"/>
        <w:ind w:left="720"/>
        <w:rPr>
          <w:rFonts w:ascii="Calibri" w:hAnsi="Calibri" w:cs="Calibri"/>
          <w:sz w:val="22"/>
          <w:szCs w:val="22"/>
        </w:rPr>
      </w:pPr>
      <w:r w:rsidRPr="00B32CF5">
        <w:rPr>
          <w:rFonts w:ascii="Calibri" w:hAnsi="Calibri" w:cs="Calibri"/>
          <w:sz w:val="22"/>
          <w:szCs w:val="22"/>
        </w:rPr>
        <w:t>This course presents basic management principles and theory, including the history, progress, and functions of management. The relation of management principles to operations and the management process in business are emphasized. Leadership and motivational techniques plus organizational structure are also covered.</w:t>
      </w:r>
    </w:p>
    <w:p w14:paraId="6B3B476F" w14:textId="77777777" w:rsidR="00A51C7F" w:rsidRPr="00B32CF5" w:rsidRDefault="00A51C7F" w:rsidP="005E7A0A">
      <w:pPr>
        <w:pStyle w:val="BodyTextIndent2"/>
        <w:widowControl/>
        <w:tabs>
          <w:tab w:val="left" w:pos="720"/>
          <w:tab w:val="left" w:pos="1170"/>
        </w:tabs>
        <w:spacing w:after="0" w:line="276" w:lineRule="auto"/>
        <w:ind w:left="720"/>
        <w:rPr>
          <w:rFonts w:ascii="Calibri" w:hAnsi="Calibri" w:cs="Arial"/>
          <w:sz w:val="22"/>
          <w:szCs w:val="22"/>
        </w:rPr>
      </w:pPr>
    </w:p>
    <w:p w14:paraId="5C304D02" w14:textId="77777777" w:rsidR="00A51C7F" w:rsidRPr="00B32CF5" w:rsidRDefault="00A51C7F" w:rsidP="00BE594D">
      <w:pPr>
        <w:numPr>
          <w:ilvl w:val="0"/>
          <w:numId w:val="1"/>
        </w:numPr>
        <w:rPr>
          <w:rFonts w:ascii="Calibri" w:hAnsi="Calibri" w:cs="Arial"/>
          <w:b/>
          <w:sz w:val="22"/>
          <w:szCs w:val="22"/>
        </w:rPr>
      </w:pPr>
      <w:r w:rsidRPr="00B32CF5">
        <w:rPr>
          <w:rFonts w:ascii="Calibri" w:hAnsi="Calibri" w:cs="Arial"/>
          <w:b/>
          <w:sz w:val="22"/>
          <w:szCs w:val="22"/>
          <w:u w:val="single"/>
        </w:rPr>
        <w:t>PREREQUISITES FOR THIS COURSE:</w:t>
      </w:r>
      <w:r w:rsidRPr="00B32CF5">
        <w:rPr>
          <w:rFonts w:ascii="Calibri" w:hAnsi="Calibri" w:cs="Arial"/>
          <w:b/>
          <w:sz w:val="22"/>
          <w:szCs w:val="22"/>
        </w:rPr>
        <w:t xml:space="preserve">  </w:t>
      </w:r>
    </w:p>
    <w:p w14:paraId="44071DEB" w14:textId="77777777" w:rsidR="00A51C7F" w:rsidRPr="00B32CF5" w:rsidRDefault="00A51C7F" w:rsidP="00DA66CF">
      <w:pPr>
        <w:ind w:left="720"/>
        <w:rPr>
          <w:rFonts w:ascii="Calibri" w:hAnsi="Calibri" w:cs="Arial"/>
          <w:b/>
          <w:sz w:val="22"/>
          <w:szCs w:val="22"/>
        </w:rPr>
      </w:pPr>
    </w:p>
    <w:p w14:paraId="60139231" w14:textId="77777777" w:rsidR="00A51C7F" w:rsidRPr="00B32CF5" w:rsidRDefault="00A51C7F" w:rsidP="00927493">
      <w:pPr>
        <w:ind w:left="720"/>
        <w:rPr>
          <w:rFonts w:ascii="Calibri" w:hAnsi="Calibri" w:cs="Arial"/>
          <w:sz w:val="22"/>
          <w:szCs w:val="22"/>
        </w:rPr>
      </w:pPr>
      <w:r w:rsidRPr="00B32CF5">
        <w:rPr>
          <w:rFonts w:ascii="Calibri" w:hAnsi="Calibri" w:cs="Arial"/>
          <w:noProof/>
          <w:sz w:val="22"/>
          <w:szCs w:val="22"/>
        </w:rPr>
        <w:t>None</w:t>
      </w:r>
    </w:p>
    <w:p w14:paraId="69DC4920" w14:textId="77777777" w:rsidR="00A51C7F" w:rsidRPr="00B32CF5" w:rsidRDefault="00A51C7F" w:rsidP="00927493">
      <w:pPr>
        <w:ind w:left="720"/>
        <w:rPr>
          <w:rFonts w:ascii="Calibri" w:hAnsi="Calibri" w:cs="Arial"/>
          <w:sz w:val="22"/>
          <w:szCs w:val="22"/>
        </w:rPr>
      </w:pPr>
    </w:p>
    <w:p w14:paraId="42EE3CF9" w14:textId="77777777" w:rsidR="00A51C7F" w:rsidRPr="00B32CF5" w:rsidRDefault="00C25B2B" w:rsidP="00DA66CF">
      <w:pPr>
        <w:ind w:firstLine="720"/>
        <w:rPr>
          <w:rFonts w:ascii="Calibri" w:hAnsi="Calibri" w:cs="Arial"/>
          <w:sz w:val="22"/>
          <w:szCs w:val="22"/>
        </w:rPr>
      </w:pPr>
      <w:r w:rsidRPr="00B32CF5">
        <w:rPr>
          <w:rFonts w:ascii="Calibri" w:hAnsi="Calibri" w:cs="Arial"/>
          <w:b/>
          <w:sz w:val="22"/>
          <w:szCs w:val="22"/>
          <w:u w:val="single"/>
        </w:rPr>
        <w:t>CO-REQUISIT</w:t>
      </w:r>
      <w:r w:rsidR="00A51C7F" w:rsidRPr="00B32CF5">
        <w:rPr>
          <w:rFonts w:ascii="Calibri" w:hAnsi="Calibri" w:cs="Arial"/>
          <w:b/>
          <w:sz w:val="22"/>
          <w:szCs w:val="22"/>
          <w:u w:val="single"/>
        </w:rPr>
        <w:t>ES FOR THIS COURSE:</w:t>
      </w:r>
    </w:p>
    <w:p w14:paraId="48A5E8F5" w14:textId="77777777" w:rsidR="00A51C7F" w:rsidRPr="00B32CF5" w:rsidRDefault="00A51C7F" w:rsidP="00DA66CF">
      <w:pPr>
        <w:ind w:firstLine="720"/>
        <w:rPr>
          <w:rFonts w:ascii="Calibri" w:hAnsi="Calibri" w:cs="Arial"/>
          <w:sz w:val="22"/>
          <w:szCs w:val="22"/>
        </w:rPr>
      </w:pPr>
    </w:p>
    <w:p w14:paraId="1FE6EA4E" w14:textId="77777777" w:rsidR="00A51C7F" w:rsidRPr="00B32CF5" w:rsidRDefault="00A51C7F" w:rsidP="00427BDD">
      <w:pPr>
        <w:ind w:left="720"/>
        <w:rPr>
          <w:rFonts w:ascii="Calibri" w:hAnsi="Calibri" w:cs="Arial"/>
          <w:sz w:val="22"/>
          <w:szCs w:val="22"/>
        </w:rPr>
      </w:pPr>
      <w:r w:rsidRPr="00B32CF5">
        <w:rPr>
          <w:rFonts w:ascii="Calibri" w:hAnsi="Calibri" w:cs="Arial"/>
          <w:noProof/>
          <w:sz w:val="22"/>
          <w:szCs w:val="22"/>
        </w:rPr>
        <w:t>None</w:t>
      </w:r>
    </w:p>
    <w:p w14:paraId="78B76A01" w14:textId="77777777" w:rsidR="00A51C7F" w:rsidRPr="00B32CF5" w:rsidRDefault="00A51C7F" w:rsidP="00DA66CF">
      <w:pPr>
        <w:ind w:firstLine="720"/>
        <w:rPr>
          <w:rFonts w:ascii="Calibri" w:hAnsi="Calibri" w:cs="Arial"/>
          <w:sz w:val="22"/>
          <w:szCs w:val="22"/>
        </w:rPr>
      </w:pPr>
    </w:p>
    <w:p w14:paraId="2F6AA6FE" w14:textId="77777777" w:rsidR="00A51C7F" w:rsidRPr="00B32CF5" w:rsidRDefault="00A51C7F" w:rsidP="00BE594D">
      <w:pPr>
        <w:numPr>
          <w:ilvl w:val="0"/>
          <w:numId w:val="1"/>
        </w:numPr>
        <w:rPr>
          <w:rFonts w:ascii="Calibri" w:hAnsi="Calibri" w:cs="Arial"/>
          <w:sz w:val="22"/>
          <w:szCs w:val="22"/>
        </w:rPr>
      </w:pPr>
      <w:r w:rsidRPr="00B32CF5">
        <w:rPr>
          <w:rFonts w:ascii="Calibri" w:hAnsi="Calibri" w:cs="Arial"/>
          <w:b/>
          <w:sz w:val="22"/>
          <w:szCs w:val="22"/>
          <w:u w:val="single"/>
        </w:rPr>
        <w:t>GENERAL COURSE INFORMATION:</w:t>
      </w:r>
      <w:r w:rsidRPr="00B32CF5">
        <w:rPr>
          <w:rFonts w:ascii="Calibri" w:hAnsi="Calibri" w:cs="Arial"/>
          <w:b/>
          <w:sz w:val="22"/>
          <w:szCs w:val="22"/>
        </w:rPr>
        <w:t xml:space="preserve">  </w:t>
      </w:r>
      <w:r w:rsidRPr="00B32CF5">
        <w:rPr>
          <w:rFonts w:ascii="Calibri" w:hAnsi="Calibri" w:cs="Arial"/>
          <w:sz w:val="22"/>
          <w:szCs w:val="22"/>
        </w:rPr>
        <w:t>Topic Outline.</w:t>
      </w:r>
    </w:p>
    <w:p w14:paraId="29953737" w14:textId="77777777" w:rsidR="00A51C7F" w:rsidRPr="00B32CF5" w:rsidRDefault="00A51C7F" w:rsidP="00DA66CF">
      <w:pPr>
        <w:rPr>
          <w:rFonts w:ascii="Calibri" w:hAnsi="Calibri" w:cs="Arial"/>
          <w:b/>
          <w:sz w:val="22"/>
          <w:szCs w:val="22"/>
          <w:u w:val="single"/>
        </w:rPr>
      </w:pPr>
    </w:p>
    <w:p w14:paraId="5C7403C2" w14:textId="77777777" w:rsidR="001466DC" w:rsidRPr="00B32CF5" w:rsidRDefault="001466DC" w:rsidP="001466DC">
      <w:pPr>
        <w:pStyle w:val="ListParagraph"/>
        <w:widowControl/>
        <w:numPr>
          <w:ilvl w:val="0"/>
          <w:numId w:val="5"/>
        </w:numPr>
        <w:tabs>
          <w:tab w:val="left" w:pos="720"/>
        </w:tabs>
        <w:spacing w:after="200" w:line="360" w:lineRule="auto"/>
        <w:ind w:right="-90"/>
        <w:contextualSpacing/>
        <w:rPr>
          <w:rFonts w:ascii="Calibri" w:hAnsi="Calibri" w:cs="Calibri"/>
          <w:sz w:val="22"/>
          <w:szCs w:val="22"/>
        </w:rPr>
      </w:pPr>
      <w:r w:rsidRPr="00B32CF5">
        <w:rPr>
          <w:rFonts w:ascii="Calibri" w:hAnsi="Calibri" w:cs="Calibri"/>
          <w:sz w:val="22"/>
          <w:szCs w:val="22"/>
        </w:rPr>
        <w:t>This is an Introductory Course Designed as an Overview of the Theory and Practice of Management</w:t>
      </w:r>
    </w:p>
    <w:p w14:paraId="69C10DF4" w14:textId="77777777" w:rsidR="001466DC" w:rsidRPr="00B32CF5" w:rsidRDefault="001466DC" w:rsidP="001466DC">
      <w:pPr>
        <w:pStyle w:val="ListParagraph"/>
        <w:widowControl/>
        <w:numPr>
          <w:ilvl w:val="0"/>
          <w:numId w:val="5"/>
        </w:numPr>
        <w:tabs>
          <w:tab w:val="left" w:pos="720"/>
        </w:tabs>
        <w:spacing w:after="200" w:line="360" w:lineRule="auto"/>
        <w:ind w:right="-90"/>
        <w:contextualSpacing/>
        <w:rPr>
          <w:rFonts w:ascii="Calibri" w:hAnsi="Calibri" w:cs="Calibri"/>
          <w:sz w:val="22"/>
          <w:szCs w:val="22"/>
        </w:rPr>
      </w:pPr>
      <w:r w:rsidRPr="00B32CF5">
        <w:rPr>
          <w:rFonts w:ascii="Calibri" w:hAnsi="Calibri" w:cs="Calibri"/>
          <w:sz w:val="22"/>
          <w:szCs w:val="22"/>
        </w:rPr>
        <w:t>Management will be Presented as a Discipline, as well as a Process</w:t>
      </w:r>
    </w:p>
    <w:p w14:paraId="2E4139BC" w14:textId="77777777" w:rsidR="001466DC" w:rsidRPr="00B32CF5" w:rsidRDefault="001466DC" w:rsidP="001466DC">
      <w:pPr>
        <w:pStyle w:val="ListParagraph"/>
        <w:widowControl/>
        <w:numPr>
          <w:ilvl w:val="0"/>
          <w:numId w:val="5"/>
        </w:numPr>
        <w:tabs>
          <w:tab w:val="left" w:pos="720"/>
        </w:tabs>
        <w:spacing w:after="200" w:line="360" w:lineRule="auto"/>
        <w:ind w:right="-90"/>
        <w:contextualSpacing/>
        <w:rPr>
          <w:rFonts w:ascii="Calibri" w:hAnsi="Calibri" w:cs="Calibri"/>
          <w:sz w:val="22"/>
          <w:szCs w:val="22"/>
        </w:rPr>
      </w:pPr>
      <w:r w:rsidRPr="00B32CF5">
        <w:rPr>
          <w:rFonts w:ascii="Calibri" w:hAnsi="Calibri" w:cs="Calibri"/>
          <w:sz w:val="22"/>
          <w:szCs w:val="22"/>
        </w:rPr>
        <w:t>The Evolution on Management</w:t>
      </w:r>
    </w:p>
    <w:p w14:paraId="1750B0F3" w14:textId="77777777" w:rsidR="001466DC" w:rsidRPr="00B32CF5" w:rsidRDefault="001466DC" w:rsidP="001466DC">
      <w:pPr>
        <w:pStyle w:val="ListParagraph"/>
        <w:widowControl/>
        <w:numPr>
          <w:ilvl w:val="0"/>
          <w:numId w:val="5"/>
        </w:numPr>
        <w:tabs>
          <w:tab w:val="left" w:pos="720"/>
        </w:tabs>
        <w:spacing w:after="200" w:line="360" w:lineRule="auto"/>
        <w:ind w:right="-90"/>
        <w:contextualSpacing/>
        <w:rPr>
          <w:rFonts w:ascii="Calibri" w:hAnsi="Calibri" w:cs="Calibri"/>
          <w:sz w:val="22"/>
          <w:szCs w:val="22"/>
        </w:rPr>
      </w:pPr>
      <w:r w:rsidRPr="00B32CF5">
        <w:rPr>
          <w:rFonts w:ascii="Calibri" w:hAnsi="Calibri" w:cs="Calibri"/>
          <w:sz w:val="22"/>
          <w:szCs w:val="22"/>
        </w:rPr>
        <w:t>The Basic Management Functions (Planning, Organizing, Leading and Controlling) and their relationship</w:t>
      </w:r>
    </w:p>
    <w:p w14:paraId="0DA110FA" w14:textId="77777777" w:rsidR="001466DC" w:rsidRPr="00B32CF5" w:rsidRDefault="001466DC" w:rsidP="001466DC">
      <w:pPr>
        <w:pStyle w:val="ListParagraph"/>
        <w:widowControl/>
        <w:numPr>
          <w:ilvl w:val="0"/>
          <w:numId w:val="5"/>
        </w:numPr>
        <w:tabs>
          <w:tab w:val="left" w:pos="720"/>
        </w:tabs>
        <w:spacing w:after="200" w:line="360" w:lineRule="auto"/>
        <w:ind w:right="-90"/>
        <w:contextualSpacing/>
        <w:rPr>
          <w:rFonts w:ascii="Calibri" w:hAnsi="Calibri" w:cs="Calibri"/>
          <w:sz w:val="22"/>
          <w:szCs w:val="22"/>
        </w:rPr>
      </w:pPr>
      <w:r w:rsidRPr="00B32CF5">
        <w:rPr>
          <w:rFonts w:ascii="Calibri" w:hAnsi="Calibri" w:cs="Calibri"/>
          <w:sz w:val="22"/>
          <w:szCs w:val="22"/>
        </w:rPr>
        <w:t>Motivational and Leadership concepts</w:t>
      </w:r>
    </w:p>
    <w:p w14:paraId="77151139" w14:textId="77777777" w:rsidR="001466DC" w:rsidRDefault="001466DC" w:rsidP="001466DC">
      <w:pPr>
        <w:pStyle w:val="ListParagraph"/>
        <w:widowControl/>
        <w:numPr>
          <w:ilvl w:val="0"/>
          <w:numId w:val="5"/>
        </w:numPr>
        <w:tabs>
          <w:tab w:val="left" w:pos="720"/>
        </w:tabs>
        <w:spacing w:after="200" w:line="360" w:lineRule="auto"/>
        <w:ind w:right="-90"/>
        <w:contextualSpacing/>
        <w:rPr>
          <w:rFonts w:ascii="Calibri" w:hAnsi="Calibri" w:cs="Calibri"/>
          <w:sz w:val="22"/>
          <w:szCs w:val="22"/>
        </w:rPr>
      </w:pPr>
      <w:r w:rsidRPr="00B32CF5">
        <w:rPr>
          <w:rFonts w:ascii="Calibri" w:hAnsi="Calibri" w:cs="Calibri"/>
          <w:sz w:val="22"/>
          <w:szCs w:val="22"/>
        </w:rPr>
        <w:t>Various types of plans and goals</w:t>
      </w:r>
    </w:p>
    <w:p w14:paraId="7E429FB4" w14:textId="77777777" w:rsidR="00B358B1" w:rsidRPr="00B358B1" w:rsidRDefault="00B358B1" w:rsidP="00B358B1">
      <w:pPr>
        <w:pStyle w:val="ListParagraph"/>
        <w:numPr>
          <w:ilvl w:val="0"/>
          <w:numId w:val="1"/>
        </w:numPr>
        <w:tabs>
          <w:tab w:val="left" w:pos="5040"/>
        </w:tabs>
        <w:rPr>
          <w:rFonts w:ascii="Calibri" w:hAnsi="Calibri" w:cs="Arial"/>
          <w:caps/>
          <w:sz w:val="22"/>
          <w:szCs w:val="22"/>
        </w:rPr>
      </w:pPr>
      <w:r w:rsidRPr="00B358B1">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14:paraId="5CF5C116" w14:textId="77777777" w:rsidR="00B358B1" w:rsidRDefault="00B358B1" w:rsidP="00B358B1">
      <w:pPr>
        <w:rPr>
          <w:rFonts w:ascii="Calibri" w:hAnsi="Calibri" w:cs="Arial"/>
          <w:b/>
          <w:sz w:val="22"/>
          <w:szCs w:val="22"/>
          <w:u w:val="single"/>
        </w:rPr>
      </w:pPr>
    </w:p>
    <w:p w14:paraId="5AFD5D34" w14:textId="77777777" w:rsidR="00B358B1" w:rsidRPr="009A197E" w:rsidRDefault="00B358B1" w:rsidP="00B358B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44ED8987" w14:textId="77777777" w:rsidR="00B358B1" w:rsidRPr="009A197E" w:rsidRDefault="00B358B1" w:rsidP="00B358B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67C1E0A0" w14:textId="77777777" w:rsidR="00B358B1" w:rsidRPr="009A197E" w:rsidRDefault="00B358B1" w:rsidP="00B358B1">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14:paraId="13D33923" w14:textId="77777777" w:rsidR="00B358B1" w:rsidRPr="009A197E" w:rsidRDefault="00B358B1" w:rsidP="00B358B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2943B37B" w14:textId="77777777" w:rsidR="00B358B1" w:rsidRPr="009A197E" w:rsidRDefault="00B358B1" w:rsidP="00B358B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25493F44" w14:textId="77777777" w:rsidR="00B358B1" w:rsidRPr="009A197E" w:rsidRDefault="00B358B1" w:rsidP="00B358B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060CD56B" w14:textId="77777777" w:rsidR="00B358B1" w:rsidRPr="009A197E" w:rsidRDefault="00B358B1" w:rsidP="00B358B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356428D0" w14:textId="77777777" w:rsidR="00B358B1" w:rsidRDefault="00B358B1" w:rsidP="00B358B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5E7E7D37" w14:textId="77777777" w:rsidR="00B358B1" w:rsidRDefault="00B358B1" w:rsidP="00B358B1">
      <w:pPr>
        <w:ind w:left="720"/>
        <w:rPr>
          <w:rFonts w:ascii="Garamond" w:hAnsi="Garamond"/>
          <w:color w:val="000000"/>
          <w:sz w:val="22"/>
          <w:szCs w:val="22"/>
        </w:rPr>
      </w:pPr>
    </w:p>
    <w:p w14:paraId="35969606" w14:textId="77777777" w:rsidR="00B358B1" w:rsidRPr="0036367B" w:rsidRDefault="00B358B1" w:rsidP="00B358B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6D06455C" w14:textId="77777777" w:rsidR="00B358B1" w:rsidRPr="0036367B" w:rsidRDefault="00B358B1" w:rsidP="00B358B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249FCAD1" w14:textId="77777777" w:rsidR="00B358B1" w:rsidRPr="0036367B" w:rsidRDefault="00B358B1" w:rsidP="00B358B1">
      <w:pPr>
        <w:shd w:val="clear" w:color="auto" w:fill="FFFFFF"/>
        <w:rPr>
          <w:rFonts w:ascii="Calibri" w:hAnsi="Calibri"/>
          <w:color w:val="000000"/>
          <w:sz w:val="22"/>
          <w:szCs w:val="24"/>
        </w:rPr>
      </w:pPr>
      <w:r w:rsidRPr="0036367B">
        <w:rPr>
          <w:rFonts w:ascii="Calibri" w:hAnsi="Calibri"/>
          <w:color w:val="000000"/>
          <w:sz w:val="22"/>
          <w:szCs w:val="24"/>
        </w:rPr>
        <w:t> </w:t>
      </w:r>
    </w:p>
    <w:p w14:paraId="21347916" w14:textId="77777777" w:rsidR="00B358B1" w:rsidRPr="0036367B" w:rsidRDefault="00B358B1" w:rsidP="00B358B1">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B358B1">
        <w:rPr>
          <w:rFonts w:ascii="Calibri" w:hAnsi="Calibri"/>
          <w:b/>
          <w:color w:val="000000"/>
          <w:sz w:val="22"/>
          <w:szCs w:val="24"/>
        </w:rPr>
        <w:t>Investigate</w:t>
      </w:r>
    </w:p>
    <w:p w14:paraId="75160D91" w14:textId="77777777" w:rsidR="00B358B1" w:rsidRPr="0036367B" w:rsidRDefault="00B358B1" w:rsidP="00B358B1">
      <w:pPr>
        <w:shd w:val="clear" w:color="auto" w:fill="FFFFFF"/>
        <w:rPr>
          <w:rFonts w:ascii="Calibri" w:hAnsi="Calibri"/>
          <w:color w:val="000000"/>
          <w:sz w:val="22"/>
          <w:szCs w:val="24"/>
        </w:rPr>
      </w:pPr>
    </w:p>
    <w:p w14:paraId="6A1365F0" w14:textId="77777777" w:rsidR="00B358B1" w:rsidRPr="0036367B" w:rsidRDefault="00B358B1" w:rsidP="00B358B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053AA88B" w14:textId="77777777" w:rsidR="00B358B1" w:rsidRDefault="00B358B1" w:rsidP="00B358B1">
      <w:pPr>
        <w:shd w:val="clear" w:color="auto" w:fill="FFFFFF"/>
        <w:rPr>
          <w:rFonts w:ascii="Calibri" w:hAnsi="Calibri"/>
          <w:color w:val="000000"/>
          <w:sz w:val="22"/>
          <w:szCs w:val="22"/>
        </w:rPr>
      </w:pPr>
    </w:p>
    <w:p w14:paraId="366095BE" w14:textId="3E5F7B25" w:rsidR="00B358B1" w:rsidRDefault="00511F8B" w:rsidP="00B358B1">
      <w:pPr>
        <w:pStyle w:val="Default"/>
        <w:numPr>
          <w:ilvl w:val="0"/>
          <w:numId w:val="6"/>
        </w:numPr>
        <w:rPr>
          <w:sz w:val="22"/>
          <w:szCs w:val="22"/>
        </w:rPr>
      </w:pPr>
      <w:ins w:id="1" w:author="Jennifer Patterson" w:date="2021-01-11T08:46:00Z">
        <w:r w:rsidRPr="00511F8B">
          <w:rPr>
            <w:sz w:val="22"/>
            <w:szCs w:val="22"/>
          </w:rPr>
          <w:t>Conduct current research of a current management problem/issue and provide a SMART solution.</w:t>
        </w:r>
      </w:ins>
      <w:del w:id="2" w:author="Jennifer Patterson" w:date="2021-01-11T08:46:00Z">
        <w:r w:rsidR="00B358B1" w:rsidRPr="00B358B1" w:rsidDel="00511F8B">
          <w:rPr>
            <w:sz w:val="22"/>
            <w:szCs w:val="22"/>
          </w:rPr>
          <w:delText>Summarize the fundamental components of organizational structure</w:delText>
        </w:r>
      </w:del>
      <w:r w:rsidR="00B358B1" w:rsidRPr="00B358B1">
        <w:rPr>
          <w:sz w:val="22"/>
          <w:szCs w:val="22"/>
        </w:rPr>
        <w:t xml:space="preserve">. </w:t>
      </w:r>
    </w:p>
    <w:p w14:paraId="325D6B2C" w14:textId="77777777" w:rsidR="00B358B1" w:rsidRDefault="00B358B1" w:rsidP="00B358B1">
      <w:pPr>
        <w:pStyle w:val="Default"/>
        <w:rPr>
          <w:sz w:val="22"/>
          <w:szCs w:val="22"/>
        </w:rPr>
      </w:pPr>
    </w:p>
    <w:p w14:paraId="44E545F5" w14:textId="77777777" w:rsidR="00B358B1" w:rsidRPr="00B358B1" w:rsidRDefault="00B358B1" w:rsidP="00B358B1">
      <w:pPr>
        <w:shd w:val="clear" w:color="auto" w:fill="FFFFFF"/>
        <w:spacing w:line="360" w:lineRule="auto"/>
        <w:ind w:left="720" w:firstLine="30"/>
        <w:rPr>
          <w:rFonts w:asciiTheme="minorHAnsi" w:hAnsiTheme="minorHAnsi"/>
          <w:sz w:val="22"/>
        </w:rPr>
      </w:pPr>
      <w:r w:rsidRPr="00B358B1">
        <w:rPr>
          <w:rFonts w:asciiTheme="minorHAnsi" w:hAnsiTheme="minorHAnsi"/>
          <w:b/>
          <w:color w:val="000000"/>
          <w:sz w:val="22"/>
          <w:szCs w:val="24"/>
        </w:rPr>
        <w:t>B.</w:t>
      </w:r>
      <w:r w:rsidRPr="00B358B1">
        <w:rPr>
          <w:rFonts w:asciiTheme="minorHAnsi" w:hAnsiTheme="minorHAnsi"/>
          <w:color w:val="000000"/>
          <w:sz w:val="22"/>
          <w:szCs w:val="24"/>
        </w:rPr>
        <w:t xml:space="preserve"> </w:t>
      </w:r>
      <w:r w:rsidRPr="00B358B1">
        <w:rPr>
          <w:rFonts w:asciiTheme="minorHAnsi" w:hAnsiTheme="minorHAnsi"/>
          <w:b/>
          <w:sz w:val="22"/>
        </w:rPr>
        <w:t>Other Course Objectives/Standards</w:t>
      </w:r>
    </w:p>
    <w:p w14:paraId="2AFC8FD6" w14:textId="77777777" w:rsidR="0051285D" w:rsidRPr="0051285D" w:rsidRDefault="0051285D" w:rsidP="0051285D">
      <w:pPr>
        <w:pStyle w:val="Default"/>
        <w:numPr>
          <w:ilvl w:val="0"/>
          <w:numId w:val="6"/>
        </w:numPr>
        <w:rPr>
          <w:ins w:id="3" w:author="Jennifer Patterson" w:date="2021-01-11T08:59:00Z"/>
          <w:rFonts w:asciiTheme="minorHAnsi" w:hAnsiTheme="minorHAnsi"/>
          <w:sz w:val="22"/>
          <w:szCs w:val="22"/>
        </w:rPr>
      </w:pPr>
      <w:ins w:id="4" w:author="Jennifer Patterson" w:date="2021-01-11T08:59:00Z">
        <w:r w:rsidRPr="0051285D">
          <w:rPr>
            <w:rFonts w:asciiTheme="minorHAnsi" w:hAnsiTheme="minorHAnsi"/>
            <w:sz w:val="22"/>
            <w:szCs w:val="22"/>
          </w:rPr>
          <w:t>Outline the historical evolution of management theories.</w:t>
        </w:r>
      </w:ins>
    </w:p>
    <w:p w14:paraId="3626C63B" w14:textId="77777777" w:rsidR="0051285D" w:rsidRPr="0051285D" w:rsidRDefault="0051285D" w:rsidP="0051285D">
      <w:pPr>
        <w:pStyle w:val="Default"/>
        <w:numPr>
          <w:ilvl w:val="0"/>
          <w:numId w:val="6"/>
        </w:numPr>
        <w:rPr>
          <w:ins w:id="5" w:author="Jennifer Patterson" w:date="2021-01-11T08:59:00Z"/>
          <w:rFonts w:asciiTheme="minorHAnsi" w:hAnsiTheme="minorHAnsi"/>
          <w:sz w:val="22"/>
          <w:szCs w:val="22"/>
        </w:rPr>
      </w:pPr>
      <w:ins w:id="6" w:author="Jennifer Patterson" w:date="2021-01-11T08:59:00Z">
        <w:r w:rsidRPr="0051285D">
          <w:rPr>
            <w:rFonts w:asciiTheme="minorHAnsi" w:hAnsiTheme="minorHAnsi"/>
            <w:sz w:val="22"/>
            <w:szCs w:val="22"/>
          </w:rPr>
          <w:t xml:space="preserve">Explain how decisions are made within an organization. </w:t>
        </w:r>
      </w:ins>
    </w:p>
    <w:p w14:paraId="088F95D6" w14:textId="77777777" w:rsidR="0051285D" w:rsidRPr="0051285D" w:rsidRDefault="0051285D" w:rsidP="0051285D">
      <w:pPr>
        <w:pStyle w:val="Default"/>
        <w:numPr>
          <w:ilvl w:val="0"/>
          <w:numId w:val="6"/>
        </w:numPr>
        <w:rPr>
          <w:ins w:id="7" w:author="Jennifer Patterson" w:date="2021-01-11T08:59:00Z"/>
          <w:rFonts w:asciiTheme="minorHAnsi" w:hAnsiTheme="minorHAnsi"/>
          <w:sz w:val="22"/>
          <w:szCs w:val="22"/>
        </w:rPr>
      </w:pPr>
      <w:ins w:id="8" w:author="Jennifer Patterson" w:date="2021-01-11T08:59:00Z">
        <w:r w:rsidRPr="0051285D">
          <w:rPr>
            <w:rFonts w:asciiTheme="minorHAnsi" w:hAnsiTheme="minorHAnsi"/>
            <w:sz w:val="22"/>
            <w:szCs w:val="22"/>
          </w:rPr>
          <w:t>Describe the various forms of organizational structure.</w:t>
        </w:r>
      </w:ins>
    </w:p>
    <w:p w14:paraId="2AB9B314" w14:textId="0773E266" w:rsidR="00B358B1" w:rsidRPr="00B358B1" w:rsidDel="0051285D" w:rsidRDefault="0051285D" w:rsidP="0051285D">
      <w:pPr>
        <w:pStyle w:val="Default"/>
        <w:numPr>
          <w:ilvl w:val="0"/>
          <w:numId w:val="6"/>
        </w:numPr>
        <w:rPr>
          <w:del w:id="9" w:author="Jennifer Patterson" w:date="2021-01-11T08:59:00Z"/>
          <w:rFonts w:asciiTheme="minorHAnsi" w:hAnsiTheme="minorHAnsi"/>
          <w:sz w:val="22"/>
          <w:szCs w:val="22"/>
        </w:rPr>
      </w:pPr>
      <w:ins w:id="10" w:author="Jennifer Patterson" w:date="2021-01-11T08:59:00Z">
        <w:r w:rsidRPr="0051285D">
          <w:rPr>
            <w:rFonts w:asciiTheme="minorHAnsi" w:hAnsiTheme="minorHAnsi"/>
            <w:sz w:val="22"/>
            <w:szCs w:val="22"/>
          </w:rPr>
          <w:t>Discuss group dynamics and the challenges of managing virtual work teams.</w:t>
        </w:r>
      </w:ins>
      <w:del w:id="11" w:author="Jennifer Patterson" w:date="2021-01-11T08:59:00Z">
        <w:r w:rsidR="00B358B1" w:rsidRPr="00B358B1" w:rsidDel="0051285D">
          <w:rPr>
            <w:rFonts w:asciiTheme="minorHAnsi" w:hAnsiTheme="minorHAnsi"/>
            <w:sz w:val="22"/>
            <w:szCs w:val="22"/>
          </w:rPr>
          <w:delText xml:space="preserve">Apply management theories to an organizational issue. </w:delText>
        </w:r>
      </w:del>
    </w:p>
    <w:p w14:paraId="3117CF66" w14:textId="0BFB6FA3" w:rsidR="00B358B1" w:rsidRPr="00B358B1" w:rsidDel="0051285D" w:rsidRDefault="00B358B1" w:rsidP="00B358B1">
      <w:pPr>
        <w:pStyle w:val="Default"/>
        <w:numPr>
          <w:ilvl w:val="0"/>
          <w:numId w:val="6"/>
        </w:numPr>
        <w:rPr>
          <w:del w:id="12" w:author="Jennifer Patterson" w:date="2021-01-11T08:59:00Z"/>
          <w:rFonts w:asciiTheme="minorHAnsi" w:hAnsiTheme="minorHAnsi"/>
          <w:sz w:val="22"/>
          <w:szCs w:val="22"/>
        </w:rPr>
      </w:pPr>
      <w:del w:id="13" w:author="Jennifer Patterson" w:date="2021-01-11T08:59:00Z">
        <w:r w:rsidRPr="00B358B1" w:rsidDel="0051285D">
          <w:rPr>
            <w:rFonts w:asciiTheme="minorHAnsi" w:hAnsiTheme="minorHAnsi"/>
            <w:sz w:val="22"/>
            <w:szCs w:val="22"/>
          </w:rPr>
          <w:delText xml:space="preserve">Describe the various motivational techniques that are available to managers. </w:delText>
        </w:r>
      </w:del>
    </w:p>
    <w:p w14:paraId="797C3A51" w14:textId="533FF04D" w:rsidR="00B358B1" w:rsidRPr="00B358B1" w:rsidDel="0051285D" w:rsidRDefault="00B358B1" w:rsidP="00B358B1">
      <w:pPr>
        <w:pStyle w:val="Default"/>
        <w:numPr>
          <w:ilvl w:val="0"/>
          <w:numId w:val="6"/>
        </w:numPr>
        <w:rPr>
          <w:del w:id="14" w:author="Jennifer Patterson" w:date="2021-01-11T08:59:00Z"/>
          <w:rFonts w:asciiTheme="minorHAnsi" w:hAnsiTheme="minorHAnsi"/>
          <w:sz w:val="22"/>
          <w:szCs w:val="22"/>
        </w:rPr>
      </w:pPr>
      <w:del w:id="15" w:author="Jennifer Patterson" w:date="2021-01-11T08:59:00Z">
        <w:r w:rsidRPr="00B358B1" w:rsidDel="0051285D">
          <w:rPr>
            <w:rFonts w:asciiTheme="minorHAnsi" w:hAnsiTheme="minorHAnsi"/>
            <w:sz w:val="22"/>
            <w:szCs w:val="22"/>
          </w:rPr>
          <w:delText xml:space="preserve">Identify key approaches to understanding leadership. </w:delText>
        </w:r>
      </w:del>
    </w:p>
    <w:p w14:paraId="2DD63375" w14:textId="3550CAE3" w:rsidR="00B358B1" w:rsidRPr="00B358B1" w:rsidDel="0051285D" w:rsidRDefault="00B358B1" w:rsidP="00B358B1">
      <w:pPr>
        <w:pStyle w:val="Default"/>
        <w:numPr>
          <w:ilvl w:val="0"/>
          <w:numId w:val="6"/>
        </w:numPr>
        <w:rPr>
          <w:del w:id="16" w:author="Jennifer Patterson" w:date="2021-01-11T08:59:00Z"/>
          <w:rFonts w:asciiTheme="minorHAnsi" w:hAnsiTheme="minorHAnsi"/>
          <w:sz w:val="22"/>
          <w:szCs w:val="22"/>
        </w:rPr>
      </w:pPr>
      <w:del w:id="17" w:author="Jennifer Patterson" w:date="2021-01-11T08:59:00Z">
        <w:r w:rsidRPr="00B358B1" w:rsidDel="0051285D">
          <w:rPr>
            <w:rFonts w:asciiTheme="minorHAnsi" w:hAnsiTheme="minorHAnsi"/>
            <w:sz w:val="22"/>
            <w:szCs w:val="22"/>
          </w:rPr>
          <w:delText xml:space="preserve">Explain the relationship of the control function to the planning function. </w:delText>
        </w:r>
      </w:del>
    </w:p>
    <w:p w14:paraId="0D80D710" w14:textId="27420668" w:rsidR="00B358B1" w:rsidDel="0051285D" w:rsidRDefault="00B358B1" w:rsidP="00B358B1">
      <w:pPr>
        <w:pStyle w:val="Default"/>
        <w:numPr>
          <w:ilvl w:val="0"/>
          <w:numId w:val="6"/>
        </w:numPr>
        <w:rPr>
          <w:del w:id="18" w:author="Jennifer Patterson" w:date="2021-01-11T08:59:00Z"/>
          <w:rFonts w:asciiTheme="minorHAnsi" w:hAnsiTheme="minorHAnsi"/>
          <w:sz w:val="22"/>
          <w:szCs w:val="22"/>
        </w:rPr>
      </w:pPr>
      <w:del w:id="19" w:author="Jennifer Patterson" w:date="2021-01-11T08:59:00Z">
        <w:r w:rsidRPr="00B358B1" w:rsidDel="0051285D">
          <w:rPr>
            <w:rFonts w:asciiTheme="minorHAnsi" w:hAnsiTheme="minorHAnsi"/>
            <w:sz w:val="22"/>
            <w:szCs w:val="22"/>
          </w:rPr>
          <w:delText xml:space="preserve">Recognize the various types of plans and goals. </w:delText>
        </w:r>
      </w:del>
    </w:p>
    <w:p w14:paraId="22C74633" w14:textId="77777777" w:rsidR="00B358B1" w:rsidRPr="00B358B1" w:rsidRDefault="00B358B1" w:rsidP="00B358B1">
      <w:pPr>
        <w:pStyle w:val="Default"/>
        <w:rPr>
          <w:rFonts w:asciiTheme="minorHAnsi" w:hAnsiTheme="minorHAnsi"/>
          <w:sz w:val="22"/>
          <w:szCs w:val="22"/>
        </w:rPr>
      </w:pPr>
    </w:p>
    <w:p w14:paraId="51DCCDA5" w14:textId="77777777" w:rsidR="00A51C7F" w:rsidRPr="00B32CF5" w:rsidRDefault="00A51C7F" w:rsidP="00BE594D">
      <w:pPr>
        <w:numPr>
          <w:ilvl w:val="0"/>
          <w:numId w:val="3"/>
        </w:numPr>
        <w:rPr>
          <w:rFonts w:ascii="Calibri" w:hAnsi="Calibri" w:cs="Arial"/>
          <w:sz w:val="22"/>
          <w:szCs w:val="22"/>
        </w:rPr>
      </w:pPr>
      <w:r w:rsidRPr="00B32CF5">
        <w:rPr>
          <w:rFonts w:ascii="Calibri" w:hAnsi="Calibri" w:cs="Arial"/>
          <w:b/>
          <w:sz w:val="22"/>
          <w:szCs w:val="22"/>
          <w:u w:val="single"/>
        </w:rPr>
        <w:t>DISTRICT-WIDE POLICIES:</w:t>
      </w:r>
    </w:p>
    <w:p w14:paraId="1ECA18D9" w14:textId="77777777" w:rsidR="00A51C7F" w:rsidRPr="00B32CF5" w:rsidRDefault="00A51C7F" w:rsidP="00DA66CF">
      <w:pPr>
        <w:tabs>
          <w:tab w:val="left" w:pos="720"/>
        </w:tabs>
        <w:ind w:left="720"/>
        <w:rPr>
          <w:rFonts w:ascii="Calibri" w:hAnsi="Calibri" w:cs="Arial"/>
          <w:sz w:val="22"/>
          <w:szCs w:val="22"/>
        </w:rPr>
      </w:pPr>
    </w:p>
    <w:p w14:paraId="4A27F182" w14:textId="77777777" w:rsidR="001466DC" w:rsidRPr="00B32CF5" w:rsidRDefault="001466DC" w:rsidP="001466DC">
      <w:pPr>
        <w:ind w:left="720"/>
        <w:rPr>
          <w:rFonts w:ascii="Calibri" w:hAnsi="Calibri" w:cs="Calibri"/>
          <w:b/>
          <w:bCs/>
          <w:iCs/>
          <w:caps/>
          <w:sz w:val="22"/>
          <w:szCs w:val="22"/>
        </w:rPr>
      </w:pPr>
      <w:r w:rsidRPr="00B32CF5">
        <w:rPr>
          <w:rFonts w:ascii="Calibri" w:hAnsi="Calibri" w:cs="Calibri"/>
          <w:b/>
          <w:bCs/>
          <w:iCs/>
          <w:caps/>
          <w:sz w:val="22"/>
          <w:szCs w:val="22"/>
        </w:rPr>
        <w:t>Programs for Students with Disabilities</w:t>
      </w:r>
    </w:p>
    <w:p w14:paraId="7968D64C" w14:textId="77777777" w:rsidR="008230C3" w:rsidRPr="00B32CF5" w:rsidRDefault="001466DC" w:rsidP="001466DC">
      <w:pPr>
        <w:tabs>
          <w:tab w:val="left" w:pos="720"/>
        </w:tabs>
        <w:ind w:left="720"/>
        <w:rPr>
          <w:rFonts w:ascii="Calibri" w:hAnsi="Calibri" w:cs="Calibri"/>
          <w:bCs/>
          <w:iCs/>
          <w:sz w:val="22"/>
          <w:szCs w:val="22"/>
        </w:rPr>
      </w:pPr>
      <w:r w:rsidRPr="00B32CF5">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32CF5">
          <w:rPr>
            <w:rStyle w:val="Hyperlink"/>
            <w:rFonts w:ascii="Calibri" w:hAnsi="Calibri" w:cs="Calibri"/>
            <w:bCs/>
            <w:iCs/>
            <w:sz w:val="22"/>
            <w:szCs w:val="22"/>
          </w:rPr>
          <w:t>http://www.fsw.edu/adaptiveservices</w:t>
        </w:r>
      </w:hyperlink>
      <w:r w:rsidRPr="00B32CF5">
        <w:rPr>
          <w:rFonts w:ascii="Calibri" w:hAnsi="Calibri" w:cs="Calibri"/>
          <w:bCs/>
          <w:iCs/>
          <w:sz w:val="22"/>
          <w:szCs w:val="22"/>
        </w:rPr>
        <w:t>.</w:t>
      </w:r>
    </w:p>
    <w:p w14:paraId="45F22C27" w14:textId="77777777" w:rsidR="00696989" w:rsidRPr="00B32CF5" w:rsidRDefault="00696989" w:rsidP="001466DC">
      <w:pPr>
        <w:tabs>
          <w:tab w:val="left" w:pos="720"/>
        </w:tabs>
        <w:ind w:left="720"/>
        <w:rPr>
          <w:rFonts w:ascii="Calibri" w:hAnsi="Calibri" w:cs="Calibri"/>
          <w:bCs/>
          <w:iCs/>
          <w:sz w:val="22"/>
          <w:szCs w:val="22"/>
        </w:rPr>
      </w:pPr>
    </w:p>
    <w:p w14:paraId="7694A876" w14:textId="77777777" w:rsidR="00696989" w:rsidRPr="00B32CF5" w:rsidRDefault="00696989" w:rsidP="00696989">
      <w:pPr>
        <w:ind w:left="720"/>
        <w:rPr>
          <w:rFonts w:ascii="Calibri" w:hAnsi="Calibri"/>
          <w:b/>
          <w:bCs/>
          <w:caps/>
          <w:sz w:val="22"/>
          <w:szCs w:val="22"/>
        </w:rPr>
      </w:pPr>
      <w:r w:rsidRPr="00B32CF5">
        <w:rPr>
          <w:rFonts w:ascii="Calibri" w:hAnsi="Calibri"/>
          <w:b/>
          <w:bCs/>
          <w:caps/>
          <w:sz w:val="22"/>
          <w:szCs w:val="22"/>
        </w:rPr>
        <w:t>REPORTING TITLE IX VIOLATIONS</w:t>
      </w:r>
    </w:p>
    <w:p w14:paraId="400F9DF8" w14:textId="77777777" w:rsidR="00696989" w:rsidRPr="00B32CF5" w:rsidRDefault="00696989" w:rsidP="00696989">
      <w:pPr>
        <w:tabs>
          <w:tab w:val="left" w:pos="720"/>
        </w:tabs>
        <w:ind w:left="720"/>
        <w:rPr>
          <w:rFonts w:ascii="Calibri" w:hAnsi="Calibri" w:cs="Arial"/>
          <w:bCs/>
          <w:iCs/>
          <w:sz w:val="22"/>
          <w:szCs w:val="22"/>
        </w:rPr>
        <w:sectPr w:rsidR="00696989" w:rsidRPr="00B32CF5" w:rsidSect="00B358B1">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B32CF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B32CF5">
          <w:rPr>
            <w:rStyle w:val="Hyperlink"/>
            <w:rFonts w:ascii="Calibri" w:hAnsi="Calibri"/>
            <w:sz w:val="22"/>
            <w:szCs w:val="22"/>
          </w:rPr>
          <w:t>equity@fsw.edu</w:t>
        </w:r>
      </w:hyperlink>
      <w:r w:rsidRPr="00B32CF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B32CF5">
          <w:rPr>
            <w:rStyle w:val="Hyperlink"/>
            <w:rFonts w:ascii="Calibri" w:hAnsi="Calibri"/>
            <w:sz w:val="22"/>
            <w:szCs w:val="22"/>
          </w:rPr>
          <w:t>http://www.fsw.edu/sexualassault</w:t>
        </w:r>
      </w:hyperlink>
      <w:r w:rsidRPr="00B32CF5">
        <w:rPr>
          <w:rFonts w:ascii="Calibri" w:hAnsi="Calibri"/>
          <w:sz w:val="22"/>
          <w:szCs w:val="22"/>
        </w:rPr>
        <w:t>.</w:t>
      </w:r>
    </w:p>
    <w:p w14:paraId="322C0A89" w14:textId="77777777" w:rsidR="00A51C7F" w:rsidRPr="00B32CF5" w:rsidRDefault="00A51C7F" w:rsidP="00DA66CF">
      <w:pPr>
        <w:tabs>
          <w:tab w:val="left" w:pos="720"/>
        </w:tabs>
        <w:ind w:left="720"/>
        <w:rPr>
          <w:rFonts w:ascii="Calibri" w:hAnsi="Calibri" w:cs="Arial"/>
          <w:bCs/>
          <w:iCs/>
          <w:sz w:val="22"/>
          <w:szCs w:val="22"/>
        </w:rPr>
      </w:pPr>
    </w:p>
    <w:p w14:paraId="5E9D02A2" w14:textId="77777777" w:rsidR="00A51C7F" w:rsidRPr="00B32CF5" w:rsidRDefault="00A51C7F" w:rsidP="0013014D">
      <w:pPr>
        <w:numPr>
          <w:ilvl w:val="0"/>
          <w:numId w:val="3"/>
        </w:numPr>
        <w:suppressAutoHyphens w:val="0"/>
        <w:rPr>
          <w:rFonts w:ascii="Calibri" w:hAnsi="Calibri" w:cs="Arial"/>
          <w:sz w:val="22"/>
          <w:szCs w:val="22"/>
        </w:rPr>
      </w:pPr>
      <w:r w:rsidRPr="00B32CF5">
        <w:rPr>
          <w:rFonts w:ascii="Calibri" w:hAnsi="Calibri" w:cs="Arial"/>
          <w:b/>
          <w:sz w:val="22"/>
          <w:szCs w:val="22"/>
          <w:u w:val="single"/>
        </w:rPr>
        <w:t>REQUIREMENTS FOR THE STUDENTS:</w:t>
      </w:r>
      <w:r w:rsidRPr="00B32CF5">
        <w:rPr>
          <w:rFonts w:ascii="Calibri" w:hAnsi="Calibri" w:cs="Arial"/>
          <w:sz w:val="22"/>
          <w:szCs w:val="22"/>
        </w:rPr>
        <w:tab/>
      </w:r>
    </w:p>
    <w:p w14:paraId="487AEB06" w14:textId="77777777" w:rsidR="00A51C7F" w:rsidRPr="00B32CF5" w:rsidRDefault="00A51C7F" w:rsidP="00DA66CF">
      <w:pPr>
        <w:ind w:left="720"/>
        <w:rPr>
          <w:rFonts w:ascii="Calibri" w:hAnsi="Calibri" w:cs="Arial"/>
          <w:sz w:val="22"/>
          <w:szCs w:val="22"/>
        </w:rPr>
      </w:pPr>
      <w:r w:rsidRPr="00B32CF5">
        <w:rPr>
          <w:rFonts w:ascii="Calibri" w:hAnsi="Calibri" w:cs="Arial"/>
          <w:sz w:val="22"/>
          <w:szCs w:val="22"/>
        </w:rPr>
        <w:lastRenderedPageBreak/>
        <w:t>List specific course assessments such as class participation, tests, homework assignments, make-up procedures, etc.</w:t>
      </w:r>
    </w:p>
    <w:p w14:paraId="2E972DC8" w14:textId="77777777" w:rsidR="00A51C7F" w:rsidRPr="00B32CF5" w:rsidRDefault="00A51C7F" w:rsidP="00DA66CF">
      <w:pPr>
        <w:ind w:left="720"/>
        <w:rPr>
          <w:rFonts w:ascii="Calibri" w:hAnsi="Calibri" w:cs="Arial"/>
          <w:sz w:val="22"/>
          <w:szCs w:val="22"/>
        </w:rPr>
      </w:pPr>
    </w:p>
    <w:p w14:paraId="78C41B02" w14:textId="77777777" w:rsidR="00A51C7F" w:rsidRPr="00B32CF5" w:rsidRDefault="00A51C7F" w:rsidP="00BE594D">
      <w:pPr>
        <w:numPr>
          <w:ilvl w:val="0"/>
          <w:numId w:val="3"/>
        </w:numPr>
        <w:suppressAutoHyphens w:val="0"/>
        <w:rPr>
          <w:rFonts w:ascii="Calibri" w:hAnsi="Calibri" w:cs="Arial"/>
          <w:sz w:val="22"/>
          <w:szCs w:val="22"/>
        </w:rPr>
      </w:pPr>
      <w:r w:rsidRPr="00B32CF5">
        <w:rPr>
          <w:rFonts w:ascii="Calibri" w:hAnsi="Calibri" w:cs="Arial"/>
          <w:b/>
          <w:sz w:val="22"/>
          <w:szCs w:val="22"/>
          <w:u w:val="single"/>
        </w:rPr>
        <w:t>ATTENDANCE POLICY:</w:t>
      </w:r>
      <w:r w:rsidRPr="00B32CF5">
        <w:rPr>
          <w:rFonts w:ascii="Calibri" w:hAnsi="Calibri" w:cs="Arial"/>
          <w:sz w:val="22"/>
          <w:szCs w:val="22"/>
        </w:rPr>
        <w:t xml:space="preserve">   </w:t>
      </w:r>
    </w:p>
    <w:p w14:paraId="164D1543" w14:textId="77777777" w:rsidR="00A51C7F" w:rsidRPr="00B32CF5" w:rsidRDefault="00A51C7F" w:rsidP="00DA66CF">
      <w:pPr>
        <w:ind w:left="720"/>
        <w:rPr>
          <w:rFonts w:ascii="Calibri" w:hAnsi="Calibri" w:cs="Arial"/>
          <w:sz w:val="22"/>
          <w:szCs w:val="22"/>
        </w:rPr>
      </w:pPr>
      <w:r w:rsidRPr="00B32CF5">
        <w:rPr>
          <w:rFonts w:ascii="Calibri" w:hAnsi="Calibri" w:cs="Arial"/>
          <w:sz w:val="22"/>
          <w:szCs w:val="22"/>
        </w:rPr>
        <w:t>The professor’s specific policy concerning absence. (The College policy on attendance is in the Catalog, and defers to the professor.)</w:t>
      </w:r>
    </w:p>
    <w:p w14:paraId="263576CB" w14:textId="77777777" w:rsidR="00A51C7F" w:rsidRPr="00B32CF5" w:rsidRDefault="00A51C7F" w:rsidP="00DA66CF">
      <w:pPr>
        <w:ind w:left="720"/>
        <w:rPr>
          <w:rFonts w:ascii="Calibri" w:hAnsi="Calibri" w:cs="Arial"/>
          <w:sz w:val="22"/>
          <w:szCs w:val="22"/>
        </w:rPr>
      </w:pPr>
    </w:p>
    <w:p w14:paraId="6C1B2036" w14:textId="77777777" w:rsidR="00A51C7F" w:rsidRPr="00B32CF5" w:rsidRDefault="00A51C7F" w:rsidP="00BE594D">
      <w:pPr>
        <w:numPr>
          <w:ilvl w:val="0"/>
          <w:numId w:val="3"/>
        </w:numPr>
        <w:suppressAutoHyphens w:val="0"/>
        <w:rPr>
          <w:rFonts w:ascii="Calibri" w:hAnsi="Calibri" w:cs="Arial"/>
          <w:sz w:val="22"/>
          <w:szCs w:val="22"/>
        </w:rPr>
      </w:pPr>
      <w:r w:rsidRPr="00B32CF5">
        <w:rPr>
          <w:rFonts w:ascii="Calibri" w:hAnsi="Calibri" w:cs="Arial"/>
          <w:b/>
          <w:sz w:val="22"/>
          <w:szCs w:val="22"/>
          <w:u w:val="single"/>
        </w:rPr>
        <w:t>GRADING POLICY:</w:t>
      </w:r>
      <w:r w:rsidRPr="00B32CF5">
        <w:rPr>
          <w:rFonts w:ascii="Calibri" w:hAnsi="Calibri" w:cs="Arial"/>
          <w:sz w:val="22"/>
          <w:szCs w:val="22"/>
        </w:rPr>
        <w:t xml:space="preserve">  </w:t>
      </w:r>
    </w:p>
    <w:p w14:paraId="67AFA8FB" w14:textId="77777777" w:rsidR="00A51C7F" w:rsidRPr="00B32CF5" w:rsidRDefault="00A51C7F" w:rsidP="00DA66CF">
      <w:pPr>
        <w:ind w:left="720"/>
        <w:rPr>
          <w:rFonts w:ascii="Calibri" w:hAnsi="Calibri" w:cs="Arial"/>
          <w:sz w:val="22"/>
          <w:szCs w:val="22"/>
        </w:rPr>
      </w:pPr>
      <w:r w:rsidRPr="00B32CF5">
        <w:rPr>
          <w:rFonts w:ascii="Calibri" w:hAnsi="Calibri" w:cs="Arial"/>
          <w:sz w:val="22"/>
          <w:szCs w:val="22"/>
        </w:rPr>
        <w:t>Include numerical ranges for letter grades; the following is a range commonly used by many faculty:</w:t>
      </w:r>
    </w:p>
    <w:p w14:paraId="58F29EA4" w14:textId="77777777" w:rsidR="00A51C7F" w:rsidRPr="00B32CF5" w:rsidRDefault="00A51C7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358B1" w14:paraId="304F522F" w14:textId="77777777" w:rsidTr="006A08A2">
        <w:trPr>
          <w:trHeight w:val="279"/>
          <w:tblHeader/>
          <w:jc w:val="center"/>
        </w:trPr>
        <w:tc>
          <w:tcPr>
            <w:tcW w:w="1075" w:type="dxa"/>
          </w:tcPr>
          <w:p w14:paraId="6EBCE446" w14:textId="77777777" w:rsidR="00B358B1" w:rsidRDefault="00B358B1" w:rsidP="006A08A2">
            <w:pPr>
              <w:rPr>
                <w:rFonts w:ascii="Calibri" w:hAnsi="Calibri" w:cs="Arial"/>
                <w:sz w:val="22"/>
                <w:szCs w:val="22"/>
              </w:rPr>
            </w:pPr>
            <w:r>
              <w:rPr>
                <w:rFonts w:ascii="Calibri" w:hAnsi="Calibri" w:cs="Arial"/>
                <w:sz w:val="22"/>
                <w:szCs w:val="22"/>
              </w:rPr>
              <w:t>90 - 100</w:t>
            </w:r>
          </w:p>
        </w:tc>
        <w:tc>
          <w:tcPr>
            <w:tcW w:w="630" w:type="dxa"/>
          </w:tcPr>
          <w:p w14:paraId="5F8E4471" w14:textId="77777777" w:rsidR="00B358B1" w:rsidRDefault="00B358B1" w:rsidP="006A08A2">
            <w:pPr>
              <w:jc w:val="center"/>
              <w:rPr>
                <w:rFonts w:ascii="Calibri" w:hAnsi="Calibri" w:cs="Arial"/>
                <w:sz w:val="22"/>
                <w:szCs w:val="22"/>
              </w:rPr>
            </w:pPr>
            <w:r>
              <w:rPr>
                <w:rFonts w:ascii="Calibri" w:hAnsi="Calibri" w:cs="Arial"/>
                <w:sz w:val="22"/>
                <w:szCs w:val="22"/>
              </w:rPr>
              <w:t>=</w:t>
            </w:r>
          </w:p>
        </w:tc>
        <w:tc>
          <w:tcPr>
            <w:tcW w:w="720" w:type="dxa"/>
          </w:tcPr>
          <w:p w14:paraId="6FE49C5B" w14:textId="77777777" w:rsidR="00B358B1" w:rsidRDefault="00B358B1" w:rsidP="006A08A2">
            <w:pPr>
              <w:jc w:val="center"/>
              <w:rPr>
                <w:rFonts w:ascii="Calibri" w:hAnsi="Calibri" w:cs="Arial"/>
                <w:sz w:val="22"/>
                <w:szCs w:val="22"/>
              </w:rPr>
            </w:pPr>
            <w:r>
              <w:rPr>
                <w:rFonts w:ascii="Calibri" w:hAnsi="Calibri" w:cs="Arial"/>
                <w:sz w:val="22"/>
                <w:szCs w:val="22"/>
              </w:rPr>
              <w:t>A</w:t>
            </w:r>
          </w:p>
        </w:tc>
      </w:tr>
      <w:tr w:rsidR="00B358B1" w14:paraId="54F728EF" w14:textId="77777777" w:rsidTr="006A08A2">
        <w:trPr>
          <w:trHeight w:val="248"/>
          <w:jc w:val="center"/>
        </w:trPr>
        <w:tc>
          <w:tcPr>
            <w:tcW w:w="1075" w:type="dxa"/>
          </w:tcPr>
          <w:p w14:paraId="6E10AA1E" w14:textId="77777777" w:rsidR="00B358B1" w:rsidRDefault="00B358B1" w:rsidP="006A08A2">
            <w:pPr>
              <w:rPr>
                <w:rFonts w:ascii="Calibri" w:hAnsi="Calibri" w:cs="Arial"/>
                <w:sz w:val="22"/>
                <w:szCs w:val="22"/>
              </w:rPr>
            </w:pPr>
            <w:r>
              <w:rPr>
                <w:rFonts w:ascii="Calibri" w:hAnsi="Calibri" w:cs="Arial"/>
                <w:sz w:val="22"/>
                <w:szCs w:val="22"/>
              </w:rPr>
              <w:t>80 - 89</w:t>
            </w:r>
          </w:p>
        </w:tc>
        <w:tc>
          <w:tcPr>
            <w:tcW w:w="630" w:type="dxa"/>
          </w:tcPr>
          <w:p w14:paraId="105B20F6" w14:textId="77777777" w:rsidR="00B358B1" w:rsidRDefault="00B358B1" w:rsidP="006A08A2">
            <w:pPr>
              <w:jc w:val="center"/>
              <w:rPr>
                <w:rFonts w:ascii="Calibri" w:hAnsi="Calibri" w:cs="Arial"/>
                <w:sz w:val="22"/>
                <w:szCs w:val="22"/>
              </w:rPr>
            </w:pPr>
            <w:r>
              <w:rPr>
                <w:rFonts w:ascii="Calibri" w:hAnsi="Calibri" w:cs="Arial"/>
                <w:sz w:val="22"/>
                <w:szCs w:val="22"/>
              </w:rPr>
              <w:t>=</w:t>
            </w:r>
          </w:p>
        </w:tc>
        <w:tc>
          <w:tcPr>
            <w:tcW w:w="720" w:type="dxa"/>
          </w:tcPr>
          <w:p w14:paraId="130C2BC0" w14:textId="77777777" w:rsidR="00B358B1" w:rsidRDefault="00B358B1" w:rsidP="006A08A2">
            <w:pPr>
              <w:jc w:val="center"/>
              <w:rPr>
                <w:rFonts w:ascii="Calibri" w:hAnsi="Calibri" w:cs="Arial"/>
                <w:sz w:val="22"/>
                <w:szCs w:val="22"/>
              </w:rPr>
            </w:pPr>
            <w:r>
              <w:rPr>
                <w:rFonts w:ascii="Calibri" w:hAnsi="Calibri" w:cs="Arial"/>
                <w:sz w:val="22"/>
                <w:szCs w:val="22"/>
              </w:rPr>
              <w:t>B</w:t>
            </w:r>
          </w:p>
        </w:tc>
      </w:tr>
      <w:tr w:rsidR="00B358B1" w14:paraId="432A0756" w14:textId="77777777" w:rsidTr="006A08A2">
        <w:trPr>
          <w:trHeight w:val="180"/>
          <w:jc w:val="center"/>
        </w:trPr>
        <w:tc>
          <w:tcPr>
            <w:tcW w:w="1075" w:type="dxa"/>
          </w:tcPr>
          <w:p w14:paraId="28EA3DE7" w14:textId="77777777" w:rsidR="00B358B1" w:rsidRDefault="00B358B1" w:rsidP="006A08A2">
            <w:pPr>
              <w:rPr>
                <w:rFonts w:ascii="Calibri" w:hAnsi="Calibri" w:cs="Arial"/>
                <w:sz w:val="22"/>
                <w:szCs w:val="22"/>
              </w:rPr>
            </w:pPr>
            <w:r>
              <w:rPr>
                <w:rFonts w:ascii="Calibri" w:hAnsi="Calibri" w:cs="Arial"/>
                <w:sz w:val="22"/>
                <w:szCs w:val="22"/>
              </w:rPr>
              <w:t>70 - 79</w:t>
            </w:r>
          </w:p>
        </w:tc>
        <w:tc>
          <w:tcPr>
            <w:tcW w:w="630" w:type="dxa"/>
          </w:tcPr>
          <w:p w14:paraId="3D55A208" w14:textId="77777777" w:rsidR="00B358B1" w:rsidRDefault="00B358B1" w:rsidP="006A08A2">
            <w:pPr>
              <w:jc w:val="center"/>
              <w:rPr>
                <w:rFonts w:ascii="Calibri" w:hAnsi="Calibri" w:cs="Arial"/>
                <w:sz w:val="22"/>
                <w:szCs w:val="22"/>
              </w:rPr>
            </w:pPr>
            <w:r>
              <w:rPr>
                <w:rFonts w:ascii="Calibri" w:hAnsi="Calibri" w:cs="Arial"/>
                <w:sz w:val="22"/>
                <w:szCs w:val="22"/>
              </w:rPr>
              <w:t>=</w:t>
            </w:r>
          </w:p>
        </w:tc>
        <w:tc>
          <w:tcPr>
            <w:tcW w:w="720" w:type="dxa"/>
          </w:tcPr>
          <w:p w14:paraId="1935E1F4" w14:textId="77777777" w:rsidR="00B358B1" w:rsidRDefault="00B358B1" w:rsidP="006A08A2">
            <w:pPr>
              <w:jc w:val="center"/>
              <w:rPr>
                <w:rFonts w:ascii="Calibri" w:hAnsi="Calibri" w:cs="Arial"/>
                <w:sz w:val="22"/>
                <w:szCs w:val="22"/>
              </w:rPr>
            </w:pPr>
            <w:r>
              <w:rPr>
                <w:rFonts w:ascii="Calibri" w:hAnsi="Calibri" w:cs="Arial"/>
                <w:sz w:val="22"/>
                <w:szCs w:val="22"/>
              </w:rPr>
              <w:t>C</w:t>
            </w:r>
          </w:p>
        </w:tc>
      </w:tr>
      <w:tr w:rsidR="00B358B1" w14:paraId="04F81DD2" w14:textId="77777777" w:rsidTr="006A08A2">
        <w:trPr>
          <w:trHeight w:val="248"/>
          <w:jc w:val="center"/>
        </w:trPr>
        <w:tc>
          <w:tcPr>
            <w:tcW w:w="1075" w:type="dxa"/>
          </w:tcPr>
          <w:p w14:paraId="3E6842D6" w14:textId="77777777" w:rsidR="00B358B1" w:rsidRDefault="00B358B1" w:rsidP="006A08A2">
            <w:pPr>
              <w:rPr>
                <w:rFonts w:ascii="Calibri" w:hAnsi="Calibri" w:cs="Arial"/>
                <w:sz w:val="22"/>
                <w:szCs w:val="22"/>
              </w:rPr>
            </w:pPr>
            <w:r>
              <w:rPr>
                <w:rFonts w:ascii="Calibri" w:hAnsi="Calibri" w:cs="Arial"/>
                <w:sz w:val="22"/>
                <w:szCs w:val="22"/>
              </w:rPr>
              <w:t>60 - 69</w:t>
            </w:r>
          </w:p>
        </w:tc>
        <w:tc>
          <w:tcPr>
            <w:tcW w:w="630" w:type="dxa"/>
          </w:tcPr>
          <w:p w14:paraId="40D8E85B" w14:textId="77777777" w:rsidR="00B358B1" w:rsidRDefault="00B358B1" w:rsidP="006A08A2">
            <w:pPr>
              <w:jc w:val="center"/>
              <w:rPr>
                <w:rFonts w:ascii="Calibri" w:hAnsi="Calibri" w:cs="Arial"/>
                <w:sz w:val="22"/>
                <w:szCs w:val="22"/>
              </w:rPr>
            </w:pPr>
            <w:r>
              <w:rPr>
                <w:rFonts w:ascii="Calibri" w:hAnsi="Calibri" w:cs="Arial"/>
                <w:sz w:val="22"/>
                <w:szCs w:val="22"/>
              </w:rPr>
              <w:t>=</w:t>
            </w:r>
          </w:p>
        </w:tc>
        <w:tc>
          <w:tcPr>
            <w:tcW w:w="720" w:type="dxa"/>
          </w:tcPr>
          <w:p w14:paraId="5C56B204" w14:textId="77777777" w:rsidR="00B358B1" w:rsidRDefault="00B358B1" w:rsidP="006A08A2">
            <w:pPr>
              <w:jc w:val="center"/>
              <w:rPr>
                <w:rFonts w:ascii="Calibri" w:hAnsi="Calibri" w:cs="Arial"/>
                <w:sz w:val="22"/>
                <w:szCs w:val="22"/>
              </w:rPr>
            </w:pPr>
            <w:r>
              <w:rPr>
                <w:rFonts w:ascii="Calibri" w:hAnsi="Calibri" w:cs="Arial"/>
                <w:sz w:val="22"/>
                <w:szCs w:val="22"/>
              </w:rPr>
              <w:t>D</w:t>
            </w:r>
          </w:p>
        </w:tc>
      </w:tr>
      <w:tr w:rsidR="00B358B1" w14:paraId="07F34984" w14:textId="77777777" w:rsidTr="006A08A2">
        <w:trPr>
          <w:trHeight w:val="262"/>
          <w:jc w:val="center"/>
        </w:trPr>
        <w:tc>
          <w:tcPr>
            <w:tcW w:w="1075" w:type="dxa"/>
          </w:tcPr>
          <w:p w14:paraId="3D9CB703" w14:textId="77777777" w:rsidR="00B358B1" w:rsidRDefault="00B358B1" w:rsidP="006A08A2">
            <w:pPr>
              <w:rPr>
                <w:rFonts w:ascii="Calibri" w:hAnsi="Calibri" w:cs="Arial"/>
                <w:sz w:val="22"/>
                <w:szCs w:val="22"/>
              </w:rPr>
            </w:pPr>
            <w:r>
              <w:rPr>
                <w:rFonts w:ascii="Calibri" w:hAnsi="Calibri" w:cs="Arial"/>
                <w:sz w:val="22"/>
                <w:szCs w:val="22"/>
              </w:rPr>
              <w:t>Below 60</w:t>
            </w:r>
          </w:p>
        </w:tc>
        <w:tc>
          <w:tcPr>
            <w:tcW w:w="630" w:type="dxa"/>
          </w:tcPr>
          <w:p w14:paraId="4025D0FF" w14:textId="77777777" w:rsidR="00B358B1" w:rsidRDefault="00B358B1" w:rsidP="006A08A2">
            <w:pPr>
              <w:jc w:val="center"/>
              <w:rPr>
                <w:rFonts w:ascii="Calibri" w:hAnsi="Calibri" w:cs="Arial"/>
                <w:sz w:val="22"/>
                <w:szCs w:val="22"/>
              </w:rPr>
            </w:pPr>
            <w:r>
              <w:rPr>
                <w:rFonts w:ascii="Calibri" w:hAnsi="Calibri" w:cs="Arial"/>
                <w:sz w:val="22"/>
                <w:szCs w:val="22"/>
              </w:rPr>
              <w:t>=</w:t>
            </w:r>
          </w:p>
        </w:tc>
        <w:tc>
          <w:tcPr>
            <w:tcW w:w="720" w:type="dxa"/>
          </w:tcPr>
          <w:p w14:paraId="05CF977D" w14:textId="77777777" w:rsidR="00B358B1" w:rsidRDefault="00B358B1" w:rsidP="006A08A2">
            <w:pPr>
              <w:jc w:val="center"/>
              <w:rPr>
                <w:rFonts w:ascii="Calibri" w:hAnsi="Calibri" w:cs="Arial"/>
                <w:sz w:val="22"/>
                <w:szCs w:val="22"/>
              </w:rPr>
            </w:pPr>
            <w:r>
              <w:rPr>
                <w:rFonts w:ascii="Calibri" w:hAnsi="Calibri" w:cs="Arial"/>
                <w:sz w:val="22"/>
                <w:szCs w:val="22"/>
              </w:rPr>
              <w:t>F</w:t>
            </w:r>
          </w:p>
        </w:tc>
      </w:tr>
    </w:tbl>
    <w:p w14:paraId="1B57FBC9" w14:textId="77777777" w:rsidR="00A51C7F" w:rsidRPr="00B32CF5" w:rsidRDefault="00A51C7F" w:rsidP="00DA66CF">
      <w:pPr>
        <w:ind w:left="720"/>
        <w:rPr>
          <w:rFonts w:ascii="Calibri" w:hAnsi="Calibri" w:cs="Arial"/>
          <w:sz w:val="22"/>
          <w:szCs w:val="22"/>
        </w:rPr>
      </w:pPr>
    </w:p>
    <w:p w14:paraId="196315A7" w14:textId="77777777" w:rsidR="00A51C7F" w:rsidRPr="00B32CF5" w:rsidRDefault="00A51C7F" w:rsidP="00DA66CF">
      <w:pPr>
        <w:ind w:left="720"/>
        <w:rPr>
          <w:rFonts w:ascii="Calibri" w:hAnsi="Calibri" w:cs="Arial"/>
          <w:sz w:val="22"/>
          <w:szCs w:val="22"/>
        </w:rPr>
      </w:pPr>
      <w:r w:rsidRPr="00B32CF5">
        <w:rPr>
          <w:rFonts w:ascii="Calibri" w:hAnsi="Calibri" w:cs="Arial"/>
          <w:sz w:val="22"/>
          <w:szCs w:val="22"/>
        </w:rPr>
        <w:t>(Note:  The “incomplete” grade [“I”] should be given only when unusual circumstances warrant. An “incomplete” is not a substitute for a “D,” “F,” or “W.” Refer to the policy on “incomplete grades.)</w:t>
      </w:r>
    </w:p>
    <w:p w14:paraId="09427406" w14:textId="77777777" w:rsidR="00A51C7F" w:rsidRPr="00B32CF5" w:rsidRDefault="00A51C7F" w:rsidP="00DA66CF">
      <w:pPr>
        <w:ind w:left="720"/>
        <w:rPr>
          <w:rFonts w:ascii="Calibri" w:hAnsi="Calibri" w:cs="Arial"/>
          <w:b/>
          <w:sz w:val="22"/>
          <w:szCs w:val="22"/>
        </w:rPr>
      </w:pPr>
    </w:p>
    <w:p w14:paraId="5569C12D" w14:textId="77777777" w:rsidR="00A51C7F" w:rsidRPr="00B32CF5" w:rsidRDefault="00A51C7F" w:rsidP="00BE594D">
      <w:pPr>
        <w:numPr>
          <w:ilvl w:val="0"/>
          <w:numId w:val="3"/>
        </w:numPr>
        <w:suppressAutoHyphens w:val="0"/>
        <w:rPr>
          <w:rFonts w:ascii="Calibri" w:hAnsi="Calibri" w:cs="Arial"/>
          <w:sz w:val="22"/>
          <w:szCs w:val="22"/>
        </w:rPr>
      </w:pPr>
      <w:r w:rsidRPr="00B32CF5">
        <w:rPr>
          <w:rFonts w:ascii="Calibri" w:hAnsi="Calibri" w:cs="Arial"/>
          <w:b/>
          <w:sz w:val="22"/>
          <w:szCs w:val="22"/>
          <w:u w:val="single"/>
        </w:rPr>
        <w:t>REQUIRED COURSE MATERIALS:</w:t>
      </w:r>
      <w:r w:rsidRPr="00B32CF5">
        <w:rPr>
          <w:rFonts w:ascii="Calibri" w:hAnsi="Calibri" w:cs="Arial"/>
          <w:sz w:val="22"/>
          <w:szCs w:val="22"/>
        </w:rPr>
        <w:t xml:space="preserve">  </w:t>
      </w:r>
    </w:p>
    <w:p w14:paraId="5524C1A0" w14:textId="77777777" w:rsidR="00A51C7F" w:rsidRPr="00B32CF5" w:rsidRDefault="00A51C7F" w:rsidP="00DA66CF">
      <w:pPr>
        <w:ind w:left="720"/>
        <w:rPr>
          <w:rFonts w:ascii="Calibri" w:hAnsi="Calibri" w:cs="Arial"/>
          <w:sz w:val="22"/>
          <w:szCs w:val="22"/>
        </w:rPr>
      </w:pPr>
      <w:r w:rsidRPr="00B32CF5">
        <w:rPr>
          <w:rFonts w:ascii="Calibri" w:hAnsi="Calibri" w:cs="Arial"/>
          <w:sz w:val="22"/>
          <w:szCs w:val="22"/>
        </w:rPr>
        <w:t>(In correct bibliographic format.)</w:t>
      </w:r>
    </w:p>
    <w:p w14:paraId="7E24EEA3" w14:textId="77777777" w:rsidR="00A51C7F" w:rsidRPr="00B32CF5" w:rsidRDefault="00A51C7F" w:rsidP="00DA66CF">
      <w:pPr>
        <w:ind w:left="720"/>
        <w:rPr>
          <w:rFonts w:ascii="Calibri" w:hAnsi="Calibri" w:cs="Arial"/>
          <w:sz w:val="22"/>
          <w:szCs w:val="22"/>
        </w:rPr>
      </w:pPr>
    </w:p>
    <w:p w14:paraId="69E3E969" w14:textId="77777777" w:rsidR="00A51C7F" w:rsidRPr="00B32CF5" w:rsidRDefault="00A51C7F" w:rsidP="00BE594D">
      <w:pPr>
        <w:numPr>
          <w:ilvl w:val="0"/>
          <w:numId w:val="3"/>
        </w:numPr>
        <w:suppressAutoHyphens w:val="0"/>
        <w:rPr>
          <w:rFonts w:ascii="Calibri" w:hAnsi="Calibri" w:cs="Arial"/>
          <w:sz w:val="22"/>
          <w:szCs w:val="22"/>
        </w:rPr>
      </w:pPr>
      <w:r w:rsidRPr="00B32CF5">
        <w:rPr>
          <w:rFonts w:ascii="Calibri" w:hAnsi="Calibri" w:cs="Arial"/>
          <w:b/>
          <w:sz w:val="22"/>
          <w:szCs w:val="22"/>
          <w:u w:val="single"/>
        </w:rPr>
        <w:t>RESERVED MATERIALS FOR THE COURSE:</w:t>
      </w:r>
      <w:r w:rsidRPr="00B32CF5">
        <w:rPr>
          <w:rFonts w:ascii="Calibri" w:hAnsi="Calibri" w:cs="Arial"/>
          <w:sz w:val="22"/>
          <w:szCs w:val="22"/>
        </w:rPr>
        <w:t xml:space="preserve">  </w:t>
      </w:r>
    </w:p>
    <w:p w14:paraId="677E4745" w14:textId="77777777" w:rsidR="00A51C7F" w:rsidRPr="00B32CF5" w:rsidRDefault="00A51C7F" w:rsidP="00DA66CF">
      <w:pPr>
        <w:ind w:left="720"/>
        <w:rPr>
          <w:rFonts w:ascii="Calibri" w:hAnsi="Calibri" w:cs="Arial"/>
          <w:sz w:val="22"/>
          <w:szCs w:val="22"/>
        </w:rPr>
      </w:pPr>
      <w:r w:rsidRPr="00B32CF5">
        <w:rPr>
          <w:rFonts w:ascii="Calibri" w:hAnsi="Calibri" w:cs="Arial"/>
          <w:sz w:val="22"/>
          <w:szCs w:val="22"/>
        </w:rPr>
        <w:t>Other special learning resources.</w:t>
      </w:r>
    </w:p>
    <w:p w14:paraId="72811202" w14:textId="77777777" w:rsidR="00A51C7F" w:rsidRPr="00B32CF5" w:rsidRDefault="00A51C7F" w:rsidP="00DA66CF">
      <w:pPr>
        <w:ind w:left="720"/>
        <w:rPr>
          <w:rFonts w:ascii="Calibri" w:hAnsi="Calibri" w:cs="Arial"/>
          <w:sz w:val="22"/>
          <w:szCs w:val="22"/>
        </w:rPr>
      </w:pPr>
    </w:p>
    <w:p w14:paraId="5C9CBECD" w14:textId="77777777" w:rsidR="00A51C7F" w:rsidRPr="00B32CF5" w:rsidRDefault="00A51C7F" w:rsidP="00BE594D">
      <w:pPr>
        <w:numPr>
          <w:ilvl w:val="0"/>
          <w:numId w:val="3"/>
        </w:numPr>
        <w:suppressAutoHyphens w:val="0"/>
        <w:rPr>
          <w:rFonts w:ascii="Calibri" w:hAnsi="Calibri" w:cs="Arial"/>
          <w:sz w:val="22"/>
          <w:szCs w:val="22"/>
        </w:rPr>
      </w:pPr>
      <w:r w:rsidRPr="00B32CF5">
        <w:rPr>
          <w:rFonts w:ascii="Calibri" w:hAnsi="Calibri" w:cs="Arial"/>
          <w:b/>
          <w:sz w:val="22"/>
          <w:szCs w:val="22"/>
          <w:u w:val="single"/>
        </w:rPr>
        <w:t>CLASS SCHEDULE:</w:t>
      </w:r>
      <w:r w:rsidRPr="00B32CF5">
        <w:rPr>
          <w:rFonts w:ascii="Calibri" w:hAnsi="Calibri" w:cs="Arial"/>
          <w:sz w:val="22"/>
          <w:szCs w:val="22"/>
        </w:rPr>
        <w:t xml:space="preserve">  </w:t>
      </w:r>
    </w:p>
    <w:p w14:paraId="0450A3DB" w14:textId="77777777" w:rsidR="00A51C7F" w:rsidRPr="00B32CF5" w:rsidRDefault="00A51C7F" w:rsidP="00DA66CF">
      <w:pPr>
        <w:ind w:left="720"/>
        <w:rPr>
          <w:rFonts w:ascii="Calibri" w:hAnsi="Calibri" w:cs="Arial"/>
          <w:sz w:val="22"/>
          <w:szCs w:val="22"/>
        </w:rPr>
      </w:pPr>
      <w:r w:rsidRPr="00B32CF5">
        <w:rPr>
          <w:rFonts w:ascii="Calibri" w:hAnsi="Calibri" w:cs="Arial"/>
          <w:sz w:val="22"/>
          <w:szCs w:val="22"/>
        </w:rPr>
        <w:t xml:space="preserve">This section includes assignments for each class meeting or unit, along with scheduled </w:t>
      </w:r>
      <w:r w:rsidR="001466DC" w:rsidRPr="00B32CF5">
        <w:rPr>
          <w:rFonts w:ascii="Calibri" w:hAnsi="Calibri" w:cs="Arial"/>
          <w:sz w:val="22"/>
          <w:szCs w:val="22"/>
        </w:rPr>
        <w:t>Library activities</w:t>
      </w:r>
      <w:r w:rsidRPr="00B32CF5">
        <w:rPr>
          <w:rFonts w:ascii="Calibri" w:hAnsi="Calibri" w:cs="Arial"/>
          <w:sz w:val="22"/>
          <w:szCs w:val="22"/>
        </w:rPr>
        <w:t xml:space="preserve"> and other scheduled support, including scheduled tests.</w:t>
      </w:r>
    </w:p>
    <w:p w14:paraId="24AAB2D2" w14:textId="77777777" w:rsidR="00A51C7F" w:rsidRPr="00B32CF5" w:rsidRDefault="00A51C7F" w:rsidP="00DA66CF">
      <w:pPr>
        <w:ind w:left="720"/>
        <w:rPr>
          <w:rFonts w:ascii="Calibri" w:hAnsi="Calibri" w:cs="Arial"/>
          <w:sz w:val="22"/>
          <w:szCs w:val="22"/>
        </w:rPr>
      </w:pPr>
    </w:p>
    <w:p w14:paraId="439AE6D9" w14:textId="77777777" w:rsidR="00A51C7F" w:rsidRPr="00B32CF5" w:rsidRDefault="00A51C7F" w:rsidP="00BE594D">
      <w:pPr>
        <w:numPr>
          <w:ilvl w:val="0"/>
          <w:numId w:val="3"/>
        </w:numPr>
        <w:suppressAutoHyphens w:val="0"/>
        <w:rPr>
          <w:rFonts w:ascii="Calibri" w:hAnsi="Calibri" w:cs="Arial"/>
          <w:sz w:val="22"/>
          <w:szCs w:val="22"/>
        </w:rPr>
      </w:pPr>
      <w:r w:rsidRPr="00B32CF5">
        <w:rPr>
          <w:rFonts w:ascii="Calibri" w:hAnsi="Calibri" w:cs="Arial"/>
          <w:b/>
          <w:sz w:val="22"/>
          <w:szCs w:val="22"/>
          <w:u w:val="single"/>
        </w:rPr>
        <w:t>ANY OTHER INFORMATION OR CLASS PROCEDURES OR POLICIES:</w:t>
      </w:r>
      <w:r w:rsidRPr="00B32CF5">
        <w:rPr>
          <w:rFonts w:ascii="Calibri" w:hAnsi="Calibri" w:cs="Arial"/>
          <w:sz w:val="22"/>
          <w:szCs w:val="22"/>
        </w:rPr>
        <w:t xml:space="preserve">  </w:t>
      </w:r>
    </w:p>
    <w:p w14:paraId="2896F464" w14:textId="77777777" w:rsidR="00A51C7F" w:rsidRPr="00B32CF5" w:rsidRDefault="00A51C7F" w:rsidP="00DA66CF">
      <w:pPr>
        <w:ind w:left="720"/>
        <w:rPr>
          <w:rFonts w:ascii="Calibri" w:hAnsi="Calibri" w:cs="Arial"/>
          <w:sz w:val="22"/>
          <w:szCs w:val="22"/>
        </w:rPr>
      </w:pPr>
      <w:r w:rsidRPr="00B32CF5">
        <w:rPr>
          <w:rFonts w:ascii="Calibri" w:hAnsi="Calibri" w:cs="Arial"/>
          <w:sz w:val="22"/>
          <w:szCs w:val="22"/>
        </w:rPr>
        <w:t>(Which would be useful to the students in the class.)</w:t>
      </w:r>
    </w:p>
    <w:sectPr w:rsidR="00A51C7F" w:rsidRPr="00B32CF5" w:rsidSect="00A51C7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9CE43" w14:textId="77777777" w:rsidR="00694727" w:rsidRDefault="00694727" w:rsidP="003A608C">
      <w:r>
        <w:separator/>
      </w:r>
    </w:p>
  </w:endnote>
  <w:endnote w:type="continuationSeparator" w:id="0">
    <w:p w14:paraId="652F061C" w14:textId="77777777" w:rsidR="00694727" w:rsidRDefault="0069472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FA13E" w14:textId="77777777" w:rsidR="0013014D" w:rsidRPr="0056733A" w:rsidRDefault="001466D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w:t>
    </w:r>
    <w:r w:rsidR="00B358B1">
      <w:rPr>
        <w:rFonts w:ascii="Calibri" w:hAnsi="Calibri" w:cs="Arial"/>
        <w:noProof/>
        <w:sz w:val="22"/>
        <w:szCs w:val="22"/>
      </w:rPr>
      <w:t>, 11/16</w:t>
    </w:r>
    <w:r w:rsidR="0013014D" w:rsidRPr="00583E5E">
      <w:rPr>
        <w:rFonts w:ascii="Calibri" w:hAnsi="Calibri" w:cs="Arial"/>
        <w:sz w:val="22"/>
        <w:szCs w:val="22"/>
      </w:rPr>
      <w:tab/>
    </w:r>
    <w:r w:rsidR="0013014D" w:rsidRPr="00583E5E">
      <w:rPr>
        <w:rFonts w:ascii="Calibri" w:hAnsi="Calibri" w:cs="Arial"/>
        <w:sz w:val="22"/>
        <w:szCs w:val="22"/>
      </w:rPr>
      <w:tab/>
      <w:t xml:space="preserve">Page </w:t>
    </w:r>
    <w:r w:rsidR="0013014D" w:rsidRPr="00583E5E">
      <w:rPr>
        <w:rFonts w:ascii="Calibri" w:hAnsi="Calibri" w:cs="Arial"/>
        <w:sz w:val="22"/>
        <w:szCs w:val="22"/>
      </w:rPr>
      <w:fldChar w:fldCharType="begin"/>
    </w:r>
    <w:r w:rsidR="0013014D" w:rsidRPr="00583E5E">
      <w:rPr>
        <w:rFonts w:ascii="Calibri" w:hAnsi="Calibri" w:cs="Arial"/>
        <w:sz w:val="22"/>
        <w:szCs w:val="22"/>
      </w:rPr>
      <w:instrText xml:space="preserve"> PAGE   \* MERGEFORMAT </w:instrText>
    </w:r>
    <w:r w:rsidR="0013014D" w:rsidRPr="00583E5E">
      <w:rPr>
        <w:rFonts w:ascii="Calibri" w:hAnsi="Calibri" w:cs="Arial"/>
        <w:sz w:val="22"/>
        <w:szCs w:val="22"/>
      </w:rPr>
      <w:fldChar w:fldCharType="separate"/>
    </w:r>
    <w:r w:rsidR="00B358B1">
      <w:rPr>
        <w:rFonts w:ascii="Calibri" w:hAnsi="Calibri" w:cs="Arial"/>
        <w:noProof/>
        <w:sz w:val="22"/>
        <w:szCs w:val="22"/>
      </w:rPr>
      <w:t>2</w:t>
    </w:r>
    <w:r w:rsidR="0013014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0ADBD" w14:textId="77777777" w:rsidR="0013014D" w:rsidRPr="00B358B1" w:rsidRDefault="00B358B1" w:rsidP="00B358B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DE4EC" w14:textId="77777777" w:rsidR="00694727" w:rsidRDefault="00694727" w:rsidP="003A608C">
      <w:r>
        <w:separator/>
      </w:r>
    </w:p>
  </w:footnote>
  <w:footnote w:type="continuationSeparator" w:id="0">
    <w:p w14:paraId="040541C7" w14:textId="77777777" w:rsidR="00694727" w:rsidRDefault="0069472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D37B0" w14:textId="77777777" w:rsidR="0013014D" w:rsidRPr="005B1FB3" w:rsidRDefault="0013014D" w:rsidP="00747EF2">
    <w:pPr>
      <w:pStyle w:val="Header"/>
      <w:pBdr>
        <w:bottom w:val="thinThickSmallGap" w:sz="18" w:space="1" w:color="0D0D0D"/>
      </w:pBdr>
      <w:jc w:val="right"/>
    </w:pPr>
    <w:r w:rsidRPr="001B7877">
      <w:rPr>
        <w:rFonts w:ascii="Calibri" w:hAnsi="Calibri" w:cs="Arial"/>
        <w:noProof/>
        <w:sz w:val="22"/>
        <w:szCs w:val="22"/>
      </w:rPr>
      <w:t>MAN 2021 MANAGEMENT PRINCIPLES</w:t>
    </w:r>
  </w:p>
  <w:p w14:paraId="4F0E147B" w14:textId="77777777" w:rsidR="0013014D" w:rsidRPr="00F85861" w:rsidRDefault="0013014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EDE33" w14:textId="77777777" w:rsidR="00B358B1" w:rsidRDefault="00B358B1" w:rsidP="00B358B1">
    <w:pPr>
      <w:pStyle w:val="Header"/>
      <w:jc w:val="right"/>
    </w:pPr>
    <w:r w:rsidRPr="00D55873">
      <w:rPr>
        <w:noProof/>
        <w:lang w:eastAsia="en-US"/>
      </w:rPr>
      <w:drawing>
        <wp:inline distT="0" distB="0" distL="0" distR="0" wp14:anchorId="4E392EA4" wp14:editId="02BF392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E5F306D" w14:textId="77777777" w:rsidR="00B358B1" w:rsidRDefault="00B358B1" w:rsidP="00B358B1">
    <w:pPr>
      <w:pStyle w:val="Header"/>
      <w:jc w:val="right"/>
    </w:pPr>
  </w:p>
  <w:p w14:paraId="24D1C700" w14:textId="77777777" w:rsidR="00B358B1" w:rsidRDefault="00B358B1" w:rsidP="00B358B1">
    <w:pPr>
      <w:pStyle w:val="Header"/>
      <w:contextualSpacing/>
      <w:jc w:val="right"/>
      <w:rPr>
        <w:b/>
        <w:color w:val="470A68"/>
        <w:sz w:val="28"/>
      </w:rPr>
    </w:pPr>
    <w:r>
      <w:rPr>
        <w:b/>
        <w:color w:val="470A68"/>
        <w:sz w:val="28"/>
      </w:rPr>
      <w:t>School of Business and Technology</w:t>
    </w:r>
  </w:p>
  <w:p w14:paraId="1ECC1927" w14:textId="77777777" w:rsidR="0013014D" w:rsidRPr="00B358B1" w:rsidRDefault="00B358B1" w:rsidP="00B358B1">
    <w:pPr>
      <w:pStyle w:val="Header"/>
      <w:contextualSpacing/>
      <w:jc w:val="right"/>
      <w:rPr>
        <w:b/>
        <w:color w:val="470A68"/>
        <w:sz w:val="28"/>
      </w:rPr>
    </w:pPr>
    <w:r>
      <w:rPr>
        <w:noProof/>
        <w:lang w:eastAsia="en-US"/>
      </w:rPr>
      <mc:AlternateContent>
        <mc:Choice Requires="wps">
          <w:drawing>
            <wp:inline distT="0" distB="0" distL="0" distR="0" wp14:anchorId="7D002C09" wp14:editId="0AA64F2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4B30EC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347E2138"/>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19580D8B"/>
    <w:multiLevelType w:val="hybridMultilevel"/>
    <w:tmpl w:val="86FC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7062C"/>
    <w:multiLevelType w:val="hybridMultilevel"/>
    <w:tmpl w:val="B0C62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Patterson">
    <w15:presenceInfo w15:providerId="Windows Live" w15:userId="29c9fe48f30f4e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MTOwMDU2sTAwNzBS0lEKTi0uzszPAykwqgUAERFbZSwAAAA="/>
  </w:docVars>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178BB"/>
    <w:rsid w:val="00121977"/>
    <w:rsid w:val="00121F85"/>
    <w:rsid w:val="00123F4F"/>
    <w:rsid w:val="001251EB"/>
    <w:rsid w:val="0013014D"/>
    <w:rsid w:val="00130974"/>
    <w:rsid w:val="00131EA9"/>
    <w:rsid w:val="001331EB"/>
    <w:rsid w:val="00136DC4"/>
    <w:rsid w:val="0014000E"/>
    <w:rsid w:val="001466DC"/>
    <w:rsid w:val="00151AA7"/>
    <w:rsid w:val="00152A4C"/>
    <w:rsid w:val="00153A32"/>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3E9A"/>
    <w:rsid w:val="001F5A74"/>
    <w:rsid w:val="001F71CA"/>
    <w:rsid w:val="002001EE"/>
    <w:rsid w:val="0020051F"/>
    <w:rsid w:val="00200DEF"/>
    <w:rsid w:val="0020524B"/>
    <w:rsid w:val="00205B53"/>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81F"/>
    <w:rsid w:val="00256950"/>
    <w:rsid w:val="0026186B"/>
    <w:rsid w:val="00262D0B"/>
    <w:rsid w:val="0026337A"/>
    <w:rsid w:val="0026652C"/>
    <w:rsid w:val="00266764"/>
    <w:rsid w:val="00271E3B"/>
    <w:rsid w:val="002747F4"/>
    <w:rsid w:val="00286CA6"/>
    <w:rsid w:val="002875B7"/>
    <w:rsid w:val="002919E7"/>
    <w:rsid w:val="00291A0D"/>
    <w:rsid w:val="00295222"/>
    <w:rsid w:val="002954CE"/>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C63CE"/>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F8B"/>
    <w:rsid w:val="0051285D"/>
    <w:rsid w:val="00512E68"/>
    <w:rsid w:val="0051455B"/>
    <w:rsid w:val="00517935"/>
    <w:rsid w:val="00526CBC"/>
    <w:rsid w:val="00532D7D"/>
    <w:rsid w:val="00543F79"/>
    <w:rsid w:val="00553ED5"/>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08A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727"/>
    <w:rsid w:val="006968A2"/>
    <w:rsid w:val="00696989"/>
    <w:rsid w:val="00697816"/>
    <w:rsid w:val="006A1064"/>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30C3"/>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D3BEE"/>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51C7F"/>
    <w:rsid w:val="00A52FB4"/>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0EAA"/>
    <w:rsid w:val="00B32CF5"/>
    <w:rsid w:val="00B34C63"/>
    <w:rsid w:val="00B358B1"/>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38C1"/>
    <w:rsid w:val="00BB5D6E"/>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5B2B"/>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261F"/>
    <w:rsid w:val="00D64528"/>
    <w:rsid w:val="00D714E9"/>
    <w:rsid w:val="00D72668"/>
    <w:rsid w:val="00D742A4"/>
    <w:rsid w:val="00D76860"/>
    <w:rsid w:val="00D80ECE"/>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4417"/>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2B5"/>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68CA"/>
    <w:rsid w:val="00F348A6"/>
    <w:rsid w:val="00F3669E"/>
    <w:rsid w:val="00F43CDC"/>
    <w:rsid w:val="00F451A3"/>
    <w:rsid w:val="00F4738C"/>
    <w:rsid w:val="00F52D3B"/>
    <w:rsid w:val="00F530D5"/>
    <w:rsid w:val="00F72BCE"/>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0EE0"/>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6B75B"/>
  <w15:chartTrackingRefBased/>
  <w15:docId w15:val="{8B23C92A-3D2D-43D3-82A6-43D2C4A7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25681F"/>
    <w:rPr>
      <w:color w:val="0000FF"/>
      <w:u w:val="single"/>
    </w:rPr>
  </w:style>
  <w:style w:type="paragraph" w:customStyle="1" w:styleId="Default">
    <w:name w:val="Default"/>
    <w:rsid w:val="00B358B1"/>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77684">
      <w:bodyDiv w:val="1"/>
      <w:marLeft w:val="0"/>
      <w:marRight w:val="0"/>
      <w:marTop w:val="0"/>
      <w:marBottom w:val="0"/>
      <w:divBdr>
        <w:top w:val="none" w:sz="0" w:space="0" w:color="auto"/>
        <w:left w:val="none" w:sz="0" w:space="0" w:color="auto"/>
        <w:bottom w:val="none" w:sz="0" w:space="0" w:color="auto"/>
        <w:right w:val="none" w:sz="0" w:space="0" w:color="auto"/>
      </w:divBdr>
    </w:div>
    <w:div w:id="789974810">
      <w:bodyDiv w:val="1"/>
      <w:marLeft w:val="0"/>
      <w:marRight w:val="0"/>
      <w:marTop w:val="0"/>
      <w:marBottom w:val="0"/>
      <w:divBdr>
        <w:top w:val="none" w:sz="0" w:space="0" w:color="auto"/>
        <w:left w:val="none" w:sz="0" w:space="0" w:color="auto"/>
        <w:bottom w:val="none" w:sz="0" w:space="0" w:color="auto"/>
        <w:right w:val="none" w:sz="0" w:space="0" w:color="auto"/>
      </w:divBdr>
    </w:div>
    <w:div w:id="21117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B9557-29D1-487F-B96C-8F28C086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5618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Jennifer Patterson</cp:lastModifiedBy>
  <cp:revision>3</cp:revision>
  <dcterms:created xsi:type="dcterms:W3CDTF">2021-01-11T13:41:00Z</dcterms:created>
  <dcterms:modified xsi:type="dcterms:W3CDTF">2021-01-11T14:00:00Z</dcterms:modified>
</cp:coreProperties>
</file>