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5AFD" w14:textId="77777777" w:rsidR="00EF7EFA" w:rsidRPr="009B2358" w:rsidRDefault="00EF7EFA"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F7EFA" w:rsidRPr="009B2358" w14:paraId="787CF130" w14:textId="77777777" w:rsidTr="00151AA7">
        <w:tc>
          <w:tcPr>
            <w:tcW w:w="5220" w:type="dxa"/>
          </w:tcPr>
          <w:p w14:paraId="68615A06" w14:textId="77777777"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PROFESSOR: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bookmarkStart w:id="0" w:name="Text5"/>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bookmarkEnd w:id="0"/>
          </w:p>
        </w:tc>
        <w:tc>
          <w:tcPr>
            <w:tcW w:w="5220" w:type="dxa"/>
          </w:tcPr>
          <w:p w14:paraId="79C793C5" w14:textId="77777777" w:rsidR="00EF7EFA" w:rsidRPr="009B2358" w:rsidRDefault="00EF7EFA" w:rsidP="00D15552">
            <w:pPr>
              <w:spacing w:line="420" w:lineRule="auto"/>
              <w:rPr>
                <w:rFonts w:ascii="Calibri" w:hAnsi="Calibri" w:cs="Arial"/>
                <w:b/>
                <w:sz w:val="22"/>
                <w:szCs w:val="22"/>
                <w:u w:val="single"/>
              </w:rPr>
            </w:pPr>
            <w:r w:rsidRPr="009B2358">
              <w:rPr>
                <w:rFonts w:ascii="Calibri" w:hAnsi="Calibri" w:cs="Arial"/>
                <w:b/>
                <w:sz w:val="22"/>
                <w:szCs w:val="22"/>
              </w:rPr>
              <w:t xml:space="preserve">PHONE NUMBER: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r w:rsidR="00EF7EFA" w:rsidRPr="009B2358" w14:paraId="4B1CF323" w14:textId="77777777" w:rsidTr="00151AA7">
        <w:tc>
          <w:tcPr>
            <w:tcW w:w="5220" w:type="dxa"/>
          </w:tcPr>
          <w:p w14:paraId="6C3DABC1" w14:textId="77777777"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OFFICE LOCATION: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c>
          <w:tcPr>
            <w:tcW w:w="5220" w:type="dxa"/>
          </w:tcPr>
          <w:p w14:paraId="14F30BEB" w14:textId="77777777" w:rsidR="00EF7EFA" w:rsidRPr="009B2358" w:rsidRDefault="00EF7EFA" w:rsidP="00151AA7">
            <w:pPr>
              <w:spacing w:line="420" w:lineRule="auto"/>
              <w:rPr>
                <w:rFonts w:ascii="Calibri" w:hAnsi="Calibri" w:cs="Arial"/>
                <w:b/>
                <w:sz w:val="22"/>
                <w:szCs w:val="22"/>
                <w:u w:val="single"/>
              </w:rPr>
            </w:pPr>
            <w:r w:rsidRPr="009B2358">
              <w:rPr>
                <w:rFonts w:ascii="Calibri" w:hAnsi="Calibri" w:cs="Arial"/>
                <w:b/>
                <w:sz w:val="22"/>
                <w:szCs w:val="22"/>
              </w:rPr>
              <w:t xml:space="preserve">E-MAIL: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r w:rsidR="00EF7EFA" w:rsidRPr="009B2358" w14:paraId="67412DFB" w14:textId="77777777" w:rsidTr="00151AA7">
        <w:tc>
          <w:tcPr>
            <w:tcW w:w="5220" w:type="dxa"/>
          </w:tcPr>
          <w:p w14:paraId="30A86B78" w14:textId="77777777" w:rsidR="00EF7EFA" w:rsidRPr="009B2358" w:rsidRDefault="00EF7EFA" w:rsidP="00BE3365">
            <w:pPr>
              <w:spacing w:line="276" w:lineRule="auto"/>
              <w:rPr>
                <w:rFonts w:ascii="Calibri" w:hAnsi="Calibri" w:cs="Arial"/>
                <w:b/>
                <w:sz w:val="22"/>
                <w:szCs w:val="22"/>
                <w:u w:val="single"/>
              </w:rPr>
            </w:pPr>
            <w:r w:rsidRPr="009B2358">
              <w:rPr>
                <w:rFonts w:ascii="Calibri" w:hAnsi="Calibri" w:cs="Arial"/>
                <w:b/>
                <w:sz w:val="22"/>
                <w:szCs w:val="22"/>
              </w:rPr>
              <w:t xml:space="preserve">OFFICE HOURS: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c>
          <w:tcPr>
            <w:tcW w:w="5220" w:type="dxa"/>
          </w:tcPr>
          <w:p w14:paraId="482FA7B2" w14:textId="77777777" w:rsidR="00EF7EFA" w:rsidRPr="009B2358" w:rsidRDefault="00EF7EFA" w:rsidP="00BE3365">
            <w:pPr>
              <w:spacing w:line="276" w:lineRule="auto"/>
              <w:rPr>
                <w:rFonts w:ascii="Calibri" w:hAnsi="Calibri" w:cs="Arial"/>
                <w:b/>
                <w:sz w:val="22"/>
                <w:szCs w:val="22"/>
                <w:u w:val="single"/>
              </w:rPr>
            </w:pPr>
            <w:r w:rsidRPr="009B2358">
              <w:rPr>
                <w:rFonts w:ascii="Calibri" w:hAnsi="Calibri" w:cs="Arial"/>
                <w:b/>
                <w:sz w:val="22"/>
                <w:szCs w:val="22"/>
              </w:rPr>
              <w:t xml:space="preserve">SEMESTER: </w:t>
            </w:r>
            <w:r w:rsidRPr="009B2358">
              <w:rPr>
                <w:rFonts w:ascii="Calibri" w:hAnsi="Calibri" w:cs="Arial"/>
                <w:noProof/>
                <w:sz w:val="22"/>
                <w:szCs w:val="22"/>
              </w:rPr>
              <w:t xml:space="preserve">     </w:t>
            </w:r>
            <w:r w:rsidRPr="009B2358">
              <w:rPr>
                <w:rFonts w:ascii="Calibri" w:hAnsi="Calibri" w:cs="Arial"/>
                <w:sz w:val="22"/>
                <w:szCs w:val="22"/>
              </w:rPr>
              <w:fldChar w:fldCharType="begin">
                <w:ffData>
                  <w:name w:val="Text5"/>
                  <w:enabled/>
                  <w:calcOnExit w:val="0"/>
                  <w:textInput/>
                </w:ffData>
              </w:fldChar>
            </w:r>
            <w:r w:rsidRPr="009B2358">
              <w:rPr>
                <w:rFonts w:ascii="Calibri" w:hAnsi="Calibri" w:cs="Arial"/>
                <w:sz w:val="22"/>
                <w:szCs w:val="22"/>
              </w:rPr>
              <w:instrText xml:space="preserve"> FORMTEXT </w:instrText>
            </w:r>
            <w:r w:rsidRPr="009B2358">
              <w:rPr>
                <w:rFonts w:ascii="Calibri" w:hAnsi="Calibri" w:cs="Arial"/>
                <w:sz w:val="22"/>
                <w:szCs w:val="22"/>
              </w:rPr>
            </w:r>
            <w:r w:rsidRPr="009B2358">
              <w:rPr>
                <w:rFonts w:ascii="Calibri" w:hAnsi="Calibri" w:cs="Arial"/>
                <w:sz w:val="22"/>
                <w:szCs w:val="22"/>
              </w:rPr>
              <w:fldChar w:fldCharType="separate"/>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noProof/>
                <w:sz w:val="22"/>
                <w:szCs w:val="22"/>
              </w:rPr>
              <w:t> </w:t>
            </w:r>
            <w:r w:rsidRPr="009B2358">
              <w:rPr>
                <w:rFonts w:ascii="Calibri" w:hAnsi="Calibri" w:cs="Arial"/>
                <w:sz w:val="22"/>
                <w:szCs w:val="22"/>
              </w:rPr>
              <w:fldChar w:fldCharType="end"/>
            </w:r>
          </w:p>
        </w:tc>
      </w:tr>
    </w:tbl>
    <w:p w14:paraId="4A8DD99D" w14:textId="77777777" w:rsidR="00EF7EFA" w:rsidRPr="009B2358" w:rsidRDefault="00EF7EFA" w:rsidP="00DA66CF">
      <w:pPr>
        <w:rPr>
          <w:rFonts w:ascii="Calibri" w:hAnsi="Calibri" w:cs="Arial"/>
          <w:b/>
          <w:sz w:val="22"/>
          <w:szCs w:val="22"/>
          <w:u w:val="single"/>
        </w:rPr>
      </w:pPr>
    </w:p>
    <w:p w14:paraId="3EE2374C" w14:textId="77777777" w:rsidR="00EF7EFA" w:rsidRPr="009B2358" w:rsidRDefault="00EF7EFA" w:rsidP="00DA66CF">
      <w:pPr>
        <w:numPr>
          <w:ilvl w:val="0"/>
          <w:numId w:val="1"/>
        </w:numPr>
        <w:tabs>
          <w:tab w:val="left" w:pos="720"/>
        </w:tabs>
        <w:rPr>
          <w:rFonts w:ascii="Calibri" w:hAnsi="Calibri" w:cs="Arial"/>
          <w:b/>
          <w:sz w:val="22"/>
          <w:szCs w:val="22"/>
          <w:u w:val="single"/>
        </w:rPr>
      </w:pPr>
      <w:r w:rsidRPr="009B2358">
        <w:rPr>
          <w:rFonts w:ascii="Calibri" w:hAnsi="Calibri" w:cs="Arial"/>
          <w:b/>
          <w:sz w:val="22"/>
          <w:szCs w:val="22"/>
          <w:u w:val="single"/>
        </w:rPr>
        <w:t>COURSE NUMBER AND TITLE, CATALOG DESCRIPTION, CREDITS:</w:t>
      </w:r>
    </w:p>
    <w:p w14:paraId="07704198" w14:textId="77777777" w:rsidR="00EF7EFA" w:rsidRPr="009B2358" w:rsidRDefault="00EF7EFA" w:rsidP="00DA66CF">
      <w:pPr>
        <w:ind w:left="1440"/>
        <w:rPr>
          <w:rFonts w:ascii="Calibri" w:hAnsi="Calibri" w:cs="Arial"/>
          <w:b/>
          <w:sz w:val="22"/>
          <w:szCs w:val="22"/>
        </w:rPr>
      </w:pPr>
    </w:p>
    <w:p w14:paraId="789115AB" w14:textId="77777777" w:rsidR="00EF7EFA" w:rsidRPr="009B2358" w:rsidRDefault="00EF7EFA" w:rsidP="001E131B">
      <w:pPr>
        <w:widowControl/>
        <w:tabs>
          <w:tab w:val="left" w:pos="720"/>
          <w:tab w:val="left" w:pos="1170"/>
        </w:tabs>
        <w:ind w:left="720"/>
        <w:rPr>
          <w:rFonts w:ascii="Calibri" w:hAnsi="Calibri" w:cs="Arial"/>
          <w:b/>
          <w:sz w:val="22"/>
          <w:szCs w:val="22"/>
        </w:rPr>
      </w:pPr>
      <w:r w:rsidRPr="009B2358">
        <w:rPr>
          <w:rFonts w:ascii="Calibri" w:hAnsi="Calibri" w:cs="Arial"/>
          <w:b/>
          <w:noProof/>
          <w:sz w:val="22"/>
          <w:szCs w:val="22"/>
        </w:rPr>
        <w:t>MAN 3301 HUMAN RESOURCES MANAGEMENT</w:t>
      </w:r>
      <w:proofErr w:type="gramStart"/>
      <w:r w:rsidRPr="009B2358">
        <w:rPr>
          <w:rFonts w:ascii="Calibri" w:hAnsi="Calibri" w:cs="Arial"/>
          <w:b/>
          <w:sz w:val="22"/>
          <w:szCs w:val="22"/>
        </w:rPr>
        <w:t xml:space="preserve">   (</w:t>
      </w:r>
      <w:proofErr w:type="gramEnd"/>
      <w:r w:rsidRPr="009B2358">
        <w:rPr>
          <w:rFonts w:ascii="Calibri" w:hAnsi="Calibri" w:cs="Arial"/>
          <w:b/>
          <w:noProof/>
          <w:sz w:val="22"/>
          <w:szCs w:val="22"/>
        </w:rPr>
        <w:t>3</w:t>
      </w:r>
      <w:r w:rsidRPr="009B2358">
        <w:rPr>
          <w:rFonts w:ascii="Calibri" w:hAnsi="Calibri" w:cs="Arial"/>
          <w:b/>
          <w:sz w:val="22"/>
          <w:szCs w:val="22"/>
        </w:rPr>
        <w:t xml:space="preserve"> CREDITS)</w:t>
      </w:r>
    </w:p>
    <w:p w14:paraId="70F93CD3" w14:textId="77777777" w:rsidR="00EF7EFA" w:rsidRPr="009B2358" w:rsidRDefault="00EF7EFA" w:rsidP="00DA66CF">
      <w:pPr>
        <w:widowControl/>
        <w:tabs>
          <w:tab w:val="left" w:pos="720"/>
          <w:tab w:val="left" w:pos="1170"/>
        </w:tabs>
        <w:ind w:firstLine="720"/>
        <w:rPr>
          <w:rFonts w:ascii="Calibri" w:hAnsi="Calibri" w:cs="Arial"/>
          <w:b/>
          <w:sz w:val="22"/>
          <w:szCs w:val="22"/>
        </w:rPr>
      </w:pPr>
    </w:p>
    <w:p w14:paraId="249F66A9" w14:textId="77777777" w:rsidR="00EF7EFA" w:rsidRPr="009B2358" w:rsidRDefault="003563FC" w:rsidP="005E7A0A">
      <w:pPr>
        <w:pStyle w:val="BodyTextIndent2"/>
        <w:widowControl/>
        <w:tabs>
          <w:tab w:val="left" w:pos="720"/>
          <w:tab w:val="left" w:pos="1170"/>
        </w:tabs>
        <w:spacing w:after="0" w:line="276" w:lineRule="auto"/>
        <w:ind w:left="720"/>
        <w:rPr>
          <w:rFonts w:ascii="Calibri" w:hAnsi="Calibri" w:cs="Calibri"/>
          <w:sz w:val="22"/>
          <w:szCs w:val="22"/>
        </w:rPr>
      </w:pPr>
      <w:r w:rsidRPr="009B2358">
        <w:rPr>
          <w:rFonts w:ascii="Calibri" w:hAnsi="Calibri" w:cs="Calibri"/>
          <w:sz w:val="22"/>
          <w:szCs w:val="22"/>
        </w:rPr>
        <w:t>This course analyzes modern methods and theories in human resources management personnel administration. Topics include: recruitment, promotion, performance evaluation, dismissal, and training. Staffing strategy, benefits and relevant regulation are also covered.</w:t>
      </w:r>
    </w:p>
    <w:p w14:paraId="12322C8D" w14:textId="77777777" w:rsidR="003563FC" w:rsidRPr="009B2358" w:rsidRDefault="003563FC" w:rsidP="005E7A0A">
      <w:pPr>
        <w:pStyle w:val="BodyTextIndent2"/>
        <w:widowControl/>
        <w:tabs>
          <w:tab w:val="left" w:pos="720"/>
          <w:tab w:val="left" w:pos="1170"/>
        </w:tabs>
        <w:spacing w:after="0" w:line="276" w:lineRule="auto"/>
        <w:ind w:left="720"/>
        <w:rPr>
          <w:rFonts w:ascii="Calibri" w:hAnsi="Calibri" w:cs="Arial"/>
          <w:sz w:val="22"/>
          <w:szCs w:val="22"/>
        </w:rPr>
      </w:pPr>
    </w:p>
    <w:p w14:paraId="29E3D7D1" w14:textId="77777777" w:rsidR="00EF7EFA" w:rsidRPr="009B2358" w:rsidRDefault="00EF7EFA" w:rsidP="00BE594D">
      <w:pPr>
        <w:numPr>
          <w:ilvl w:val="0"/>
          <w:numId w:val="1"/>
        </w:numPr>
        <w:rPr>
          <w:rFonts w:ascii="Calibri" w:hAnsi="Calibri" w:cs="Arial"/>
          <w:b/>
          <w:sz w:val="22"/>
          <w:szCs w:val="22"/>
        </w:rPr>
      </w:pPr>
      <w:r w:rsidRPr="009B2358">
        <w:rPr>
          <w:rFonts w:ascii="Calibri" w:hAnsi="Calibri" w:cs="Arial"/>
          <w:b/>
          <w:sz w:val="22"/>
          <w:szCs w:val="22"/>
          <w:u w:val="single"/>
        </w:rPr>
        <w:t>PREREQUISITES FOR THIS COURSE:</w:t>
      </w:r>
      <w:r w:rsidRPr="009B2358">
        <w:rPr>
          <w:rFonts w:ascii="Calibri" w:hAnsi="Calibri" w:cs="Arial"/>
          <w:b/>
          <w:sz w:val="22"/>
          <w:szCs w:val="22"/>
        </w:rPr>
        <w:t xml:space="preserve">  </w:t>
      </w:r>
    </w:p>
    <w:p w14:paraId="24DB486A" w14:textId="77777777" w:rsidR="00EF7EFA" w:rsidRPr="009B2358" w:rsidRDefault="00EF7EFA" w:rsidP="00DA66CF">
      <w:pPr>
        <w:ind w:left="720"/>
        <w:rPr>
          <w:rFonts w:ascii="Calibri" w:hAnsi="Calibri" w:cs="Arial"/>
          <w:b/>
          <w:sz w:val="22"/>
          <w:szCs w:val="22"/>
        </w:rPr>
      </w:pPr>
    </w:p>
    <w:p w14:paraId="0B75DC09" w14:textId="77777777" w:rsidR="00EF7EFA" w:rsidRPr="009B2358" w:rsidRDefault="00203087" w:rsidP="00927493">
      <w:pPr>
        <w:ind w:left="720"/>
        <w:rPr>
          <w:rStyle w:val="Strong"/>
          <w:rFonts w:ascii="Calibri" w:hAnsi="Calibri"/>
          <w:b w:val="0"/>
          <w:iCs/>
          <w:sz w:val="22"/>
          <w:szCs w:val="22"/>
        </w:rPr>
      </w:pPr>
      <w:r w:rsidRPr="009B2358">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386EA5C" w14:textId="77777777" w:rsidR="00203087" w:rsidRPr="009B2358" w:rsidRDefault="00203087" w:rsidP="00927493">
      <w:pPr>
        <w:ind w:left="720"/>
        <w:rPr>
          <w:rFonts w:ascii="Calibri" w:hAnsi="Calibri" w:cs="Arial"/>
          <w:sz w:val="22"/>
          <w:szCs w:val="22"/>
        </w:rPr>
      </w:pPr>
    </w:p>
    <w:p w14:paraId="29D9A1E4" w14:textId="77777777" w:rsidR="00EF7EFA" w:rsidRPr="009B2358" w:rsidRDefault="006A4C20" w:rsidP="00DA66CF">
      <w:pPr>
        <w:ind w:firstLine="720"/>
        <w:rPr>
          <w:rFonts w:ascii="Calibri" w:hAnsi="Calibri" w:cs="Arial"/>
          <w:sz w:val="22"/>
          <w:szCs w:val="22"/>
        </w:rPr>
      </w:pPr>
      <w:r w:rsidRPr="009B2358">
        <w:rPr>
          <w:rFonts w:ascii="Calibri" w:hAnsi="Calibri" w:cs="Arial"/>
          <w:b/>
          <w:sz w:val="22"/>
          <w:szCs w:val="22"/>
          <w:u w:val="single"/>
        </w:rPr>
        <w:t>CO-REQUISIT</w:t>
      </w:r>
      <w:r w:rsidR="00EF7EFA" w:rsidRPr="009B2358">
        <w:rPr>
          <w:rFonts w:ascii="Calibri" w:hAnsi="Calibri" w:cs="Arial"/>
          <w:b/>
          <w:sz w:val="22"/>
          <w:szCs w:val="22"/>
          <w:u w:val="single"/>
        </w:rPr>
        <w:t>ES FOR THIS COURSE:</w:t>
      </w:r>
    </w:p>
    <w:p w14:paraId="1D2472D5" w14:textId="77777777" w:rsidR="00EF7EFA" w:rsidRPr="009B2358" w:rsidRDefault="00EF7EFA" w:rsidP="00DA66CF">
      <w:pPr>
        <w:ind w:firstLine="720"/>
        <w:rPr>
          <w:rFonts w:ascii="Calibri" w:hAnsi="Calibri" w:cs="Arial"/>
          <w:sz w:val="22"/>
          <w:szCs w:val="22"/>
        </w:rPr>
      </w:pPr>
    </w:p>
    <w:p w14:paraId="1A562867" w14:textId="77777777" w:rsidR="00EF7EFA" w:rsidRPr="009B2358" w:rsidRDefault="00EF7EFA" w:rsidP="00427BDD">
      <w:pPr>
        <w:ind w:left="720"/>
        <w:rPr>
          <w:rFonts w:ascii="Calibri" w:hAnsi="Calibri" w:cs="Arial"/>
          <w:sz w:val="22"/>
          <w:szCs w:val="22"/>
        </w:rPr>
      </w:pPr>
      <w:r w:rsidRPr="009B2358">
        <w:rPr>
          <w:rFonts w:ascii="Calibri" w:hAnsi="Calibri" w:cs="Arial"/>
          <w:noProof/>
          <w:sz w:val="22"/>
          <w:szCs w:val="22"/>
        </w:rPr>
        <w:t>None</w:t>
      </w:r>
    </w:p>
    <w:p w14:paraId="7658B4C8" w14:textId="77777777" w:rsidR="00EF7EFA" w:rsidRPr="009B2358" w:rsidRDefault="00EF7EFA" w:rsidP="00DA66CF">
      <w:pPr>
        <w:ind w:firstLine="720"/>
        <w:rPr>
          <w:rFonts w:ascii="Calibri" w:hAnsi="Calibri" w:cs="Arial"/>
          <w:sz w:val="22"/>
          <w:szCs w:val="22"/>
        </w:rPr>
      </w:pPr>
    </w:p>
    <w:p w14:paraId="441C53CB" w14:textId="77777777" w:rsidR="00EF7EFA" w:rsidRPr="009B2358" w:rsidRDefault="00EF7EFA" w:rsidP="00BE594D">
      <w:pPr>
        <w:numPr>
          <w:ilvl w:val="0"/>
          <w:numId w:val="1"/>
        </w:numPr>
        <w:rPr>
          <w:rFonts w:ascii="Calibri" w:hAnsi="Calibri" w:cs="Arial"/>
          <w:sz w:val="22"/>
          <w:szCs w:val="22"/>
        </w:rPr>
      </w:pPr>
      <w:r w:rsidRPr="009B2358">
        <w:rPr>
          <w:rFonts w:ascii="Calibri" w:hAnsi="Calibri" w:cs="Arial"/>
          <w:b/>
          <w:sz w:val="22"/>
          <w:szCs w:val="22"/>
          <w:u w:val="single"/>
        </w:rPr>
        <w:t>GENERAL COURSE INFORMATION:</w:t>
      </w:r>
      <w:r w:rsidRPr="009B2358">
        <w:rPr>
          <w:rFonts w:ascii="Calibri" w:hAnsi="Calibri" w:cs="Arial"/>
          <w:b/>
          <w:sz w:val="22"/>
          <w:szCs w:val="22"/>
        </w:rPr>
        <w:t xml:space="preserve">  </w:t>
      </w:r>
      <w:r w:rsidRPr="009B2358">
        <w:rPr>
          <w:rFonts w:ascii="Calibri" w:hAnsi="Calibri" w:cs="Arial"/>
          <w:sz w:val="22"/>
          <w:szCs w:val="22"/>
        </w:rPr>
        <w:t>Topic Outline.</w:t>
      </w:r>
    </w:p>
    <w:p w14:paraId="0DC76565" w14:textId="77777777" w:rsidR="00EF7EFA" w:rsidRPr="009B2358" w:rsidRDefault="00EF7EFA" w:rsidP="00DA66CF">
      <w:pPr>
        <w:rPr>
          <w:rFonts w:ascii="Calibri" w:hAnsi="Calibri" w:cs="Arial"/>
          <w:b/>
          <w:sz w:val="22"/>
          <w:szCs w:val="22"/>
          <w:u w:val="single"/>
        </w:rPr>
      </w:pPr>
    </w:p>
    <w:p w14:paraId="35899495" w14:textId="77777777" w:rsidR="006132F7" w:rsidRPr="009B2358" w:rsidRDefault="006132F7" w:rsidP="006132F7">
      <w:pPr>
        <w:numPr>
          <w:ilvl w:val="1"/>
          <w:numId w:val="6"/>
        </w:numPr>
        <w:tabs>
          <w:tab w:val="left" w:pos="-1080"/>
          <w:tab w:val="left" w:pos="-720"/>
        </w:tabs>
        <w:rPr>
          <w:rFonts w:ascii="Calibri" w:hAnsi="Calibri" w:cs="Arial"/>
          <w:sz w:val="22"/>
          <w:szCs w:val="22"/>
        </w:rPr>
      </w:pPr>
      <w:r w:rsidRPr="009B2358">
        <w:rPr>
          <w:rFonts w:ascii="Calibri" w:hAnsi="Calibri" w:cs="Arial"/>
          <w:sz w:val="22"/>
          <w:szCs w:val="22"/>
        </w:rPr>
        <w:t>HRM in a Dynamic Environment</w:t>
      </w:r>
    </w:p>
    <w:p w14:paraId="7A15D724" w14:textId="77777777"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Employee/Employer Rights</w:t>
      </w:r>
      <w:r w:rsidR="003563FC" w:rsidRPr="009B2358">
        <w:rPr>
          <w:rFonts w:ascii="Calibri" w:hAnsi="Calibri" w:cs="Arial"/>
          <w:sz w:val="22"/>
          <w:szCs w:val="22"/>
        </w:rPr>
        <w:t xml:space="preserve">, </w:t>
      </w:r>
      <w:r w:rsidRPr="009B2358">
        <w:rPr>
          <w:rFonts w:ascii="Calibri" w:hAnsi="Calibri" w:cs="Arial"/>
          <w:sz w:val="22"/>
          <w:szCs w:val="22"/>
        </w:rPr>
        <w:t>EEO</w:t>
      </w:r>
      <w:r w:rsidR="003563FC" w:rsidRPr="009B2358">
        <w:rPr>
          <w:rFonts w:ascii="Calibri" w:hAnsi="Calibri" w:cs="Arial"/>
          <w:sz w:val="22"/>
          <w:szCs w:val="22"/>
        </w:rPr>
        <w:t xml:space="preserve">, </w:t>
      </w:r>
      <w:r w:rsidRPr="009B2358">
        <w:rPr>
          <w:rFonts w:ascii="Calibri" w:hAnsi="Calibri" w:cs="Arial"/>
          <w:sz w:val="22"/>
          <w:szCs w:val="22"/>
        </w:rPr>
        <w:t>OSHA</w:t>
      </w:r>
    </w:p>
    <w:p w14:paraId="32EB7711" w14:textId="77777777" w:rsidR="003563FC" w:rsidRPr="009B2358" w:rsidRDefault="003563FC" w:rsidP="006132F7">
      <w:pPr>
        <w:numPr>
          <w:ilvl w:val="1"/>
          <w:numId w:val="6"/>
        </w:numPr>
        <w:rPr>
          <w:rFonts w:ascii="Calibri" w:hAnsi="Calibri" w:cs="Arial"/>
          <w:sz w:val="22"/>
          <w:szCs w:val="22"/>
        </w:rPr>
      </w:pPr>
      <w:r w:rsidRPr="009B2358">
        <w:rPr>
          <w:rFonts w:ascii="Calibri" w:hAnsi="Calibri" w:cs="Arial"/>
          <w:sz w:val="22"/>
          <w:szCs w:val="22"/>
        </w:rPr>
        <w:t>Staffing</w:t>
      </w:r>
    </w:p>
    <w:p w14:paraId="0E438BBD" w14:textId="77777777"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Developing and Training Employees</w:t>
      </w:r>
    </w:p>
    <w:p w14:paraId="50548CDA" w14:textId="77777777"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Evaluating Performance</w:t>
      </w:r>
    </w:p>
    <w:p w14:paraId="56AC7411" w14:textId="77777777"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Organizational Design</w:t>
      </w:r>
    </w:p>
    <w:p w14:paraId="30ED8718" w14:textId="77777777" w:rsidR="006132F7" w:rsidRPr="009B2358" w:rsidRDefault="006132F7" w:rsidP="006132F7">
      <w:pPr>
        <w:numPr>
          <w:ilvl w:val="1"/>
          <w:numId w:val="6"/>
        </w:numPr>
        <w:rPr>
          <w:rFonts w:ascii="Calibri" w:hAnsi="Calibri" w:cs="Arial"/>
          <w:sz w:val="22"/>
          <w:szCs w:val="22"/>
        </w:rPr>
      </w:pPr>
      <w:r w:rsidRPr="009B2358">
        <w:rPr>
          <w:rFonts w:ascii="Calibri" w:hAnsi="Calibri" w:cs="Arial"/>
          <w:sz w:val="22"/>
          <w:szCs w:val="22"/>
        </w:rPr>
        <w:t>Employee Benefits and Rewards</w:t>
      </w:r>
    </w:p>
    <w:p w14:paraId="2364722C" w14:textId="77777777" w:rsidR="006132F7" w:rsidRPr="009B2358" w:rsidRDefault="003563FC" w:rsidP="006132F7">
      <w:pPr>
        <w:numPr>
          <w:ilvl w:val="1"/>
          <w:numId w:val="6"/>
        </w:numPr>
        <w:rPr>
          <w:rFonts w:ascii="Calibri" w:hAnsi="Calibri" w:cs="Arial"/>
          <w:sz w:val="22"/>
          <w:szCs w:val="22"/>
        </w:rPr>
      </w:pPr>
      <w:r w:rsidRPr="009B2358">
        <w:rPr>
          <w:rFonts w:ascii="Calibri" w:hAnsi="Calibri" w:cs="Arial"/>
          <w:sz w:val="22"/>
          <w:szCs w:val="22"/>
        </w:rPr>
        <w:t xml:space="preserve">Employee Relations </w:t>
      </w:r>
    </w:p>
    <w:p w14:paraId="5F7CBC47" w14:textId="77777777" w:rsidR="006132F7" w:rsidRPr="009B2358" w:rsidRDefault="006132F7" w:rsidP="00DA66CF">
      <w:pPr>
        <w:rPr>
          <w:rFonts w:ascii="Calibri" w:hAnsi="Calibri" w:cs="Arial"/>
          <w:b/>
          <w:sz w:val="22"/>
          <w:szCs w:val="22"/>
          <w:u w:val="single"/>
        </w:rPr>
      </w:pPr>
    </w:p>
    <w:p w14:paraId="4F4FD5C5" w14:textId="77777777" w:rsidR="00B22A4D" w:rsidRPr="00BA3BB9" w:rsidRDefault="00B22A4D" w:rsidP="00B22A4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C8C893" w14:textId="77777777" w:rsidR="00B22A4D" w:rsidRDefault="00B22A4D" w:rsidP="00B22A4D">
      <w:pPr>
        <w:rPr>
          <w:rFonts w:ascii="Calibri" w:hAnsi="Calibri" w:cs="Arial"/>
          <w:b/>
          <w:sz w:val="22"/>
          <w:szCs w:val="22"/>
          <w:u w:val="single"/>
        </w:rPr>
      </w:pPr>
    </w:p>
    <w:p w14:paraId="65C3795B" w14:textId="77777777" w:rsidR="00B22A4D" w:rsidRPr="009A197E" w:rsidRDefault="00B22A4D" w:rsidP="00B22A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7137C9D"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1A063BB"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611EEED3"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ABCF216"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DA0233D"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374AEB5" w14:textId="77777777" w:rsidR="00B22A4D" w:rsidRPr="009A197E" w:rsidRDefault="00B22A4D" w:rsidP="00B22A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E5F1D88" w14:textId="77777777" w:rsidR="00B22A4D" w:rsidRDefault="00B22A4D" w:rsidP="00B22A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1FCEB0F" w14:textId="77777777" w:rsidR="00B22A4D" w:rsidRDefault="00B22A4D" w:rsidP="00B22A4D">
      <w:pPr>
        <w:ind w:left="720"/>
        <w:rPr>
          <w:rFonts w:ascii="Garamond" w:hAnsi="Garamond"/>
          <w:color w:val="000000"/>
          <w:sz w:val="22"/>
          <w:szCs w:val="22"/>
        </w:rPr>
      </w:pPr>
    </w:p>
    <w:p w14:paraId="6ED273A4" w14:textId="77777777" w:rsidR="00B22A4D" w:rsidRPr="0036367B" w:rsidRDefault="00B22A4D" w:rsidP="00B22A4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AAB4893" w14:textId="77777777" w:rsidR="00B22A4D" w:rsidRPr="0036367B" w:rsidRDefault="00B22A4D" w:rsidP="00B22A4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80BFBC1" w14:textId="77777777" w:rsidR="00B22A4D" w:rsidRPr="0036367B" w:rsidRDefault="00B22A4D" w:rsidP="00B22A4D">
      <w:pPr>
        <w:shd w:val="clear" w:color="auto" w:fill="FFFFFF"/>
        <w:rPr>
          <w:rFonts w:ascii="Calibri" w:hAnsi="Calibri"/>
          <w:color w:val="000000"/>
          <w:sz w:val="22"/>
          <w:szCs w:val="24"/>
        </w:rPr>
      </w:pPr>
      <w:r w:rsidRPr="0036367B">
        <w:rPr>
          <w:rFonts w:ascii="Calibri" w:hAnsi="Calibri"/>
          <w:color w:val="000000"/>
          <w:sz w:val="22"/>
          <w:szCs w:val="24"/>
        </w:rPr>
        <w:t> </w:t>
      </w:r>
    </w:p>
    <w:p w14:paraId="3EC5F879" w14:textId="75BC0F96" w:rsidR="00B22A4D" w:rsidRPr="00750AFF" w:rsidRDefault="00B22A4D" w:rsidP="00B22A4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del w:id="1" w:author="Jennifer Patterson" w:date="2021-01-11T09:02:00Z">
        <w:r w:rsidRPr="00B22A4D" w:rsidDel="0097014D">
          <w:rPr>
            <w:rFonts w:ascii="Calibri" w:hAnsi="Calibri"/>
            <w:b/>
            <w:color w:val="000000"/>
            <w:sz w:val="22"/>
            <w:szCs w:val="24"/>
          </w:rPr>
          <w:delText>Visualize</w:delText>
        </w:r>
      </w:del>
      <w:proofErr w:type="gramStart"/>
      <w:ins w:id="2" w:author="Jennifer Patterson" w:date="2021-01-11T09:02:00Z">
        <w:r w:rsidR="0097014D">
          <w:rPr>
            <w:rFonts w:ascii="Calibri" w:hAnsi="Calibri"/>
            <w:b/>
            <w:color w:val="000000"/>
            <w:sz w:val="22"/>
            <w:szCs w:val="24"/>
          </w:rPr>
          <w:t>Think</w:t>
        </w:r>
      </w:ins>
      <w:proofErr w:type="gramEnd"/>
    </w:p>
    <w:p w14:paraId="4BDA203C" w14:textId="77777777" w:rsidR="00B22A4D" w:rsidRPr="0036367B" w:rsidRDefault="00B22A4D" w:rsidP="00B22A4D">
      <w:pPr>
        <w:shd w:val="clear" w:color="auto" w:fill="FFFFFF"/>
        <w:rPr>
          <w:rFonts w:ascii="Calibri" w:hAnsi="Calibri"/>
          <w:color w:val="000000"/>
          <w:sz w:val="22"/>
          <w:szCs w:val="24"/>
        </w:rPr>
      </w:pPr>
    </w:p>
    <w:p w14:paraId="0A137551" w14:textId="77777777" w:rsidR="00B22A4D" w:rsidRPr="0036367B" w:rsidRDefault="00B22A4D" w:rsidP="00B22A4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7885DE6" w14:textId="77777777" w:rsidR="00B22A4D" w:rsidRDefault="00B22A4D" w:rsidP="00B22A4D">
      <w:pPr>
        <w:shd w:val="clear" w:color="auto" w:fill="FFFFFF"/>
        <w:rPr>
          <w:rFonts w:ascii="Calibri" w:hAnsi="Calibri"/>
          <w:color w:val="000000"/>
          <w:sz w:val="22"/>
          <w:szCs w:val="22"/>
        </w:rPr>
      </w:pPr>
    </w:p>
    <w:p w14:paraId="3587003F" w14:textId="7D6E89EF" w:rsidR="00B22A4D" w:rsidRPr="00B22A4D" w:rsidRDefault="0097014D" w:rsidP="00B22A4D">
      <w:pPr>
        <w:pStyle w:val="Default"/>
        <w:numPr>
          <w:ilvl w:val="0"/>
          <w:numId w:val="7"/>
        </w:numPr>
        <w:rPr>
          <w:sz w:val="22"/>
          <w:szCs w:val="22"/>
        </w:rPr>
      </w:pPr>
      <w:ins w:id="3" w:author="Jennifer Patterson" w:date="2021-01-11T09:02:00Z">
        <w:r w:rsidRPr="0097014D">
          <w:rPr>
            <w:sz w:val="22"/>
            <w:szCs w:val="22"/>
          </w:rPr>
          <w:t>Identify laws relevant to avoiding discrimination in human resources management and how to develop and support a diverse workplace.</w:t>
        </w:r>
      </w:ins>
      <w:del w:id="4" w:author="Jennifer Patterson" w:date="2021-01-11T09:02:00Z">
        <w:r w:rsidR="00B22A4D" w:rsidRPr="00B22A4D" w:rsidDel="0097014D">
          <w:rPr>
            <w:sz w:val="22"/>
            <w:szCs w:val="22"/>
          </w:rPr>
          <w:delText>Create and evaluate a staffing strategic plan for hiring and developing appropriate people.</w:delText>
        </w:r>
      </w:del>
      <w:r w:rsidR="00B22A4D" w:rsidRPr="00B22A4D">
        <w:rPr>
          <w:sz w:val="22"/>
          <w:szCs w:val="22"/>
        </w:rPr>
        <w:t xml:space="preserve"> </w:t>
      </w:r>
    </w:p>
    <w:p w14:paraId="17213380" w14:textId="77777777" w:rsidR="00EF7EFA" w:rsidRDefault="00EF7EFA" w:rsidP="00DA66CF">
      <w:pPr>
        <w:ind w:left="720"/>
        <w:rPr>
          <w:rFonts w:ascii="Calibri" w:hAnsi="Calibri" w:cs="Arial"/>
          <w:b/>
          <w:sz w:val="22"/>
          <w:szCs w:val="22"/>
          <w:u w:val="single"/>
        </w:rPr>
      </w:pPr>
    </w:p>
    <w:p w14:paraId="6FC17B55" w14:textId="77777777" w:rsidR="00B22A4D" w:rsidRPr="00B22A4D" w:rsidRDefault="00B22A4D" w:rsidP="00B22A4D">
      <w:pPr>
        <w:shd w:val="clear" w:color="auto" w:fill="FFFFFF"/>
        <w:spacing w:line="360" w:lineRule="auto"/>
        <w:ind w:firstLine="720"/>
        <w:rPr>
          <w:rFonts w:asciiTheme="minorHAnsi" w:hAnsiTheme="minorHAnsi" w:cstheme="minorHAnsi"/>
          <w:sz w:val="22"/>
          <w:szCs w:val="22"/>
        </w:rPr>
      </w:pPr>
      <w:r w:rsidRPr="00B22A4D">
        <w:rPr>
          <w:rFonts w:asciiTheme="minorHAnsi" w:hAnsiTheme="minorHAnsi" w:cstheme="minorHAnsi"/>
          <w:b/>
          <w:color w:val="000000"/>
          <w:sz w:val="22"/>
          <w:szCs w:val="22"/>
        </w:rPr>
        <w:t>B.</w:t>
      </w:r>
      <w:r w:rsidRPr="00B22A4D">
        <w:rPr>
          <w:rFonts w:asciiTheme="minorHAnsi" w:hAnsiTheme="minorHAnsi" w:cstheme="minorHAnsi"/>
          <w:color w:val="000000"/>
          <w:sz w:val="22"/>
          <w:szCs w:val="22"/>
        </w:rPr>
        <w:t xml:space="preserve"> </w:t>
      </w:r>
      <w:r w:rsidRPr="00B22A4D">
        <w:rPr>
          <w:rFonts w:asciiTheme="minorHAnsi" w:hAnsiTheme="minorHAnsi" w:cstheme="minorHAnsi"/>
          <w:b/>
          <w:sz w:val="22"/>
          <w:szCs w:val="22"/>
        </w:rPr>
        <w:t>Other Course Objectives/Standards</w:t>
      </w:r>
    </w:p>
    <w:p w14:paraId="746C2DE6" w14:textId="77777777" w:rsidR="0097014D" w:rsidRPr="0097014D" w:rsidRDefault="0097014D" w:rsidP="0097014D">
      <w:pPr>
        <w:pStyle w:val="Default"/>
        <w:numPr>
          <w:ilvl w:val="0"/>
          <w:numId w:val="7"/>
        </w:numPr>
        <w:rPr>
          <w:ins w:id="5" w:author="Jennifer Patterson" w:date="2021-01-11T09:04:00Z"/>
          <w:sz w:val="22"/>
          <w:szCs w:val="22"/>
        </w:rPr>
      </w:pPr>
      <w:ins w:id="6" w:author="Jennifer Patterson" w:date="2021-01-11T09:04:00Z">
        <w:r w:rsidRPr="0097014D">
          <w:rPr>
            <w:sz w:val="22"/>
            <w:szCs w:val="22"/>
          </w:rPr>
          <w:t>Discuss the importance and role of human resources management.</w:t>
        </w:r>
      </w:ins>
    </w:p>
    <w:p w14:paraId="7529C72A" w14:textId="77777777" w:rsidR="0097014D" w:rsidRPr="0097014D" w:rsidRDefault="0097014D" w:rsidP="0097014D">
      <w:pPr>
        <w:pStyle w:val="Default"/>
        <w:numPr>
          <w:ilvl w:val="0"/>
          <w:numId w:val="7"/>
        </w:numPr>
        <w:rPr>
          <w:ins w:id="7" w:author="Jennifer Patterson" w:date="2021-01-11T09:04:00Z"/>
          <w:sz w:val="22"/>
          <w:szCs w:val="22"/>
        </w:rPr>
      </w:pPr>
      <w:ins w:id="8" w:author="Jennifer Patterson" w:date="2021-01-11T09:04:00Z">
        <w:r w:rsidRPr="0097014D">
          <w:rPr>
            <w:sz w:val="22"/>
            <w:szCs w:val="22"/>
          </w:rPr>
          <w:t>Describe the processes of job analysis, job design, and employment forecasting.</w:t>
        </w:r>
      </w:ins>
    </w:p>
    <w:p w14:paraId="5ECA84C7" w14:textId="77777777" w:rsidR="0097014D" w:rsidRPr="0097014D" w:rsidRDefault="0097014D" w:rsidP="0097014D">
      <w:pPr>
        <w:pStyle w:val="Default"/>
        <w:numPr>
          <w:ilvl w:val="0"/>
          <w:numId w:val="7"/>
        </w:numPr>
        <w:rPr>
          <w:ins w:id="9" w:author="Jennifer Patterson" w:date="2021-01-11T09:04:00Z"/>
          <w:sz w:val="22"/>
          <w:szCs w:val="22"/>
        </w:rPr>
      </w:pPr>
      <w:ins w:id="10" w:author="Jennifer Patterson" w:date="2021-01-11T09:04:00Z">
        <w:r w:rsidRPr="0097014D">
          <w:rPr>
            <w:sz w:val="22"/>
            <w:szCs w:val="22"/>
          </w:rPr>
          <w:t>Discuss people analytics and human capital trends.</w:t>
        </w:r>
      </w:ins>
    </w:p>
    <w:p w14:paraId="1A549D23" w14:textId="77777777" w:rsidR="0097014D" w:rsidRPr="0097014D" w:rsidRDefault="0097014D" w:rsidP="0097014D">
      <w:pPr>
        <w:pStyle w:val="Default"/>
        <w:numPr>
          <w:ilvl w:val="0"/>
          <w:numId w:val="7"/>
        </w:numPr>
        <w:rPr>
          <w:ins w:id="11" w:author="Jennifer Patterson" w:date="2021-01-11T09:04:00Z"/>
          <w:sz w:val="22"/>
          <w:szCs w:val="22"/>
        </w:rPr>
      </w:pPr>
      <w:ins w:id="12" w:author="Jennifer Patterson" w:date="2021-01-11T09:04:00Z">
        <w:r w:rsidRPr="0097014D">
          <w:rPr>
            <w:sz w:val="22"/>
            <w:szCs w:val="22"/>
          </w:rPr>
          <w:t>Assess various recruitment and selection strategies, processes, and laws.</w:t>
        </w:r>
      </w:ins>
    </w:p>
    <w:p w14:paraId="3B1D0F32" w14:textId="77777777" w:rsidR="0097014D" w:rsidRPr="0097014D" w:rsidRDefault="0097014D" w:rsidP="0097014D">
      <w:pPr>
        <w:pStyle w:val="Default"/>
        <w:numPr>
          <w:ilvl w:val="0"/>
          <w:numId w:val="7"/>
        </w:numPr>
        <w:rPr>
          <w:ins w:id="13" w:author="Jennifer Patterson" w:date="2021-01-11T09:04:00Z"/>
          <w:sz w:val="22"/>
          <w:szCs w:val="22"/>
        </w:rPr>
      </w:pPr>
      <w:ins w:id="14" w:author="Jennifer Patterson" w:date="2021-01-11T09:04:00Z">
        <w:r w:rsidRPr="0097014D">
          <w:rPr>
            <w:sz w:val="22"/>
            <w:szCs w:val="22"/>
          </w:rPr>
          <w:t>Discuss various compensation and benefit plans and their effectiveness for job satisfaction.</w:t>
        </w:r>
      </w:ins>
    </w:p>
    <w:p w14:paraId="6CA550CE" w14:textId="64DCD5F1" w:rsidR="00B22A4D" w:rsidRPr="00B22A4D" w:rsidDel="0097014D" w:rsidRDefault="0097014D" w:rsidP="0097014D">
      <w:pPr>
        <w:pStyle w:val="Default"/>
        <w:numPr>
          <w:ilvl w:val="0"/>
          <w:numId w:val="7"/>
        </w:numPr>
        <w:rPr>
          <w:del w:id="15" w:author="Jennifer Patterson" w:date="2021-01-11T09:04:00Z"/>
          <w:sz w:val="22"/>
          <w:szCs w:val="22"/>
        </w:rPr>
      </w:pPr>
      <w:ins w:id="16" w:author="Jennifer Patterson" w:date="2021-01-11T09:04:00Z">
        <w:r w:rsidRPr="0097014D">
          <w:rPr>
            <w:sz w:val="22"/>
            <w:szCs w:val="22"/>
          </w:rPr>
          <w:t>Discuss the rights and responsibilities of employees and their employers.</w:t>
        </w:r>
      </w:ins>
      <w:del w:id="17" w:author="Jennifer Patterson" w:date="2021-01-11T09:04:00Z">
        <w:r w:rsidR="00B22A4D" w:rsidRPr="00B22A4D" w:rsidDel="0097014D">
          <w:rPr>
            <w:sz w:val="22"/>
            <w:szCs w:val="22"/>
          </w:rPr>
          <w:delText xml:space="preserve">Assess the impact of employee relations on company performance. </w:delText>
        </w:r>
      </w:del>
    </w:p>
    <w:p w14:paraId="1D19E274" w14:textId="03DFB4A6" w:rsidR="00B22A4D" w:rsidRPr="00B22A4D" w:rsidDel="0097014D" w:rsidRDefault="00B22A4D" w:rsidP="00B22A4D">
      <w:pPr>
        <w:pStyle w:val="Default"/>
        <w:numPr>
          <w:ilvl w:val="0"/>
          <w:numId w:val="7"/>
        </w:numPr>
        <w:rPr>
          <w:del w:id="18" w:author="Jennifer Patterson" w:date="2021-01-11T09:04:00Z"/>
          <w:sz w:val="22"/>
          <w:szCs w:val="22"/>
        </w:rPr>
      </w:pPr>
      <w:del w:id="19" w:author="Jennifer Patterson" w:date="2021-01-11T09:04:00Z">
        <w:r w:rsidRPr="00B22A4D" w:rsidDel="0097014D">
          <w:rPr>
            <w:sz w:val="22"/>
            <w:szCs w:val="22"/>
          </w:rPr>
          <w:delText xml:space="preserve">Construct an employee performance evaluation tool and apply it to a sample population. </w:delText>
        </w:r>
      </w:del>
    </w:p>
    <w:p w14:paraId="05113A1C" w14:textId="08067E08" w:rsidR="00B22A4D" w:rsidRPr="00B22A4D" w:rsidDel="0097014D" w:rsidRDefault="00B22A4D" w:rsidP="00B22A4D">
      <w:pPr>
        <w:pStyle w:val="Default"/>
        <w:numPr>
          <w:ilvl w:val="0"/>
          <w:numId w:val="7"/>
        </w:numPr>
        <w:rPr>
          <w:del w:id="20" w:author="Jennifer Patterson" w:date="2021-01-11T09:04:00Z"/>
          <w:sz w:val="22"/>
          <w:szCs w:val="22"/>
        </w:rPr>
      </w:pPr>
      <w:del w:id="21" w:author="Jennifer Patterson" w:date="2021-01-11T09:04:00Z">
        <w:r w:rsidRPr="00B22A4D" w:rsidDel="0097014D">
          <w:rPr>
            <w:sz w:val="22"/>
            <w:szCs w:val="22"/>
          </w:rPr>
          <w:delText xml:space="preserve">Relate human resource management regulation to a given business scenario. </w:delText>
        </w:r>
      </w:del>
    </w:p>
    <w:p w14:paraId="00EEFFF8" w14:textId="49C06193" w:rsidR="00B22A4D" w:rsidRPr="00B22A4D" w:rsidDel="0097014D" w:rsidRDefault="00B22A4D" w:rsidP="00B22A4D">
      <w:pPr>
        <w:pStyle w:val="Default"/>
        <w:numPr>
          <w:ilvl w:val="0"/>
          <w:numId w:val="7"/>
        </w:numPr>
        <w:rPr>
          <w:del w:id="22" w:author="Jennifer Patterson" w:date="2021-01-11T09:04:00Z"/>
          <w:sz w:val="22"/>
          <w:szCs w:val="22"/>
        </w:rPr>
      </w:pPr>
      <w:del w:id="23" w:author="Jennifer Patterson" w:date="2021-01-11T09:04:00Z">
        <w:r w:rsidRPr="00B22A4D" w:rsidDel="0097014D">
          <w:rPr>
            <w:sz w:val="22"/>
            <w:szCs w:val="22"/>
          </w:rPr>
          <w:delText xml:space="preserve">Compare and contrast various benefit plans to determine the appropriate plan for a given business organization. </w:delText>
        </w:r>
      </w:del>
    </w:p>
    <w:p w14:paraId="6BDE7E9E" w14:textId="77777777" w:rsidR="00B22A4D" w:rsidRPr="009B2358" w:rsidRDefault="00B22A4D" w:rsidP="00DA66CF">
      <w:pPr>
        <w:ind w:left="720"/>
        <w:rPr>
          <w:rFonts w:ascii="Calibri" w:hAnsi="Calibri" w:cs="Arial"/>
          <w:b/>
          <w:sz w:val="22"/>
          <w:szCs w:val="22"/>
          <w:u w:val="single"/>
        </w:rPr>
      </w:pPr>
    </w:p>
    <w:p w14:paraId="51AC7613" w14:textId="77777777" w:rsidR="00EF7EFA" w:rsidRPr="009B2358" w:rsidRDefault="00EF7EFA" w:rsidP="00BE594D">
      <w:pPr>
        <w:numPr>
          <w:ilvl w:val="0"/>
          <w:numId w:val="3"/>
        </w:numPr>
        <w:rPr>
          <w:rFonts w:ascii="Calibri" w:hAnsi="Calibri" w:cs="Arial"/>
          <w:sz w:val="22"/>
          <w:szCs w:val="22"/>
        </w:rPr>
      </w:pPr>
      <w:r w:rsidRPr="009B2358">
        <w:rPr>
          <w:rFonts w:ascii="Calibri" w:hAnsi="Calibri" w:cs="Arial"/>
          <w:b/>
          <w:sz w:val="22"/>
          <w:szCs w:val="22"/>
          <w:u w:val="single"/>
        </w:rPr>
        <w:t>DISTRICT-WIDE POLICIES:</w:t>
      </w:r>
    </w:p>
    <w:p w14:paraId="603A93E3" w14:textId="77777777" w:rsidR="00EF7EFA" w:rsidRPr="009B2358" w:rsidRDefault="00EF7EFA" w:rsidP="00DA66CF">
      <w:pPr>
        <w:tabs>
          <w:tab w:val="left" w:pos="720"/>
        </w:tabs>
        <w:ind w:left="720"/>
        <w:rPr>
          <w:rFonts w:ascii="Calibri" w:hAnsi="Calibri" w:cs="Arial"/>
          <w:sz w:val="22"/>
          <w:szCs w:val="22"/>
        </w:rPr>
      </w:pPr>
    </w:p>
    <w:p w14:paraId="42485544" w14:textId="77777777" w:rsidR="003563FC" w:rsidRPr="009B2358" w:rsidRDefault="003563FC" w:rsidP="003563FC">
      <w:pPr>
        <w:ind w:left="720"/>
        <w:rPr>
          <w:rFonts w:ascii="Calibri" w:hAnsi="Calibri" w:cs="Calibri"/>
          <w:b/>
          <w:bCs/>
          <w:iCs/>
          <w:caps/>
          <w:sz w:val="22"/>
          <w:szCs w:val="22"/>
        </w:rPr>
      </w:pPr>
      <w:r w:rsidRPr="009B2358">
        <w:rPr>
          <w:rFonts w:ascii="Calibri" w:hAnsi="Calibri" w:cs="Calibri"/>
          <w:b/>
          <w:bCs/>
          <w:iCs/>
          <w:caps/>
          <w:sz w:val="22"/>
          <w:szCs w:val="22"/>
        </w:rPr>
        <w:t>Programs for Students with Disabilities</w:t>
      </w:r>
    </w:p>
    <w:p w14:paraId="6BFBD776" w14:textId="77777777" w:rsidR="00B5321D" w:rsidRPr="009B2358" w:rsidRDefault="003563FC" w:rsidP="003563FC">
      <w:pPr>
        <w:tabs>
          <w:tab w:val="left" w:pos="720"/>
        </w:tabs>
        <w:ind w:left="720"/>
        <w:rPr>
          <w:rFonts w:ascii="Calibri" w:hAnsi="Calibri" w:cs="Calibri"/>
          <w:bCs/>
          <w:iCs/>
          <w:sz w:val="22"/>
          <w:szCs w:val="22"/>
        </w:rPr>
      </w:pPr>
      <w:r w:rsidRPr="009B235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B2358">
          <w:rPr>
            <w:rStyle w:val="Hyperlink"/>
            <w:rFonts w:ascii="Calibri" w:hAnsi="Calibri" w:cs="Calibri"/>
            <w:bCs/>
            <w:iCs/>
            <w:sz w:val="22"/>
            <w:szCs w:val="22"/>
          </w:rPr>
          <w:t>http://www.fsw.edu/adaptiveservices</w:t>
        </w:r>
      </w:hyperlink>
      <w:r w:rsidRPr="009B2358">
        <w:rPr>
          <w:rFonts w:ascii="Calibri" w:hAnsi="Calibri" w:cs="Calibri"/>
          <w:bCs/>
          <w:iCs/>
          <w:sz w:val="22"/>
          <w:szCs w:val="22"/>
        </w:rPr>
        <w:t>.</w:t>
      </w:r>
    </w:p>
    <w:p w14:paraId="3785A7D4" w14:textId="77777777" w:rsidR="007A70A6" w:rsidRPr="009B2358" w:rsidRDefault="007A70A6" w:rsidP="003563FC">
      <w:pPr>
        <w:tabs>
          <w:tab w:val="left" w:pos="720"/>
        </w:tabs>
        <w:ind w:left="720"/>
        <w:rPr>
          <w:rFonts w:ascii="Calibri" w:hAnsi="Calibri" w:cs="Calibri"/>
          <w:bCs/>
          <w:iCs/>
          <w:sz w:val="22"/>
          <w:szCs w:val="22"/>
        </w:rPr>
      </w:pPr>
    </w:p>
    <w:p w14:paraId="1D844177" w14:textId="77777777" w:rsidR="007A70A6" w:rsidRPr="009B2358" w:rsidRDefault="007A70A6" w:rsidP="007A70A6">
      <w:pPr>
        <w:ind w:left="720"/>
        <w:rPr>
          <w:rFonts w:ascii="Calibri" w:hAnsi="Calibri"/>
          <w:b/>
          <w:bCs/>
          <w:caps/>
          <w:sz w:val="22"/>
          <w:szCs w:val="22"/>
        </w:rPr>
      </w:pPr>
      <w:r w:rsidRPr="009B2358">
        <w:rPr>
          <w:rFonts w:ascii="Calibri" w:hAnsi="Calibri"/>
          <w:b/>
          <w:bCs/>
          <w:caps/>
          <w:sz w:val="22"/>
          <w:szCs w:val="22"/>
        </w:rPr>
        <w:t>REPORTING TITLE IX VIOLATIONS</w:t>
      </w:r>
    </w:p>
    <w:p w14:paraId="75D036B6" w14:textId="77777777" w:rsidR="007A70A6" w:rsidRPr="009B2358" w:rsidRDefault="007A70A6" w:rsidP="007A70A6">
      <w:pPr>
        <w:tabs>
          <w:tab w:val="left" w:pos="720"/>
        </w:tabs>
        <w:ind w:left="720"/>
        <w:rPr>
          <w:rFonts w:ascii="Calibri" w:hAnsi="Calibri" w:cs="Arial"/>
          <w:bCs/>
          <w:iCs/>
          <w:sz w:val="22"/>
          <w:szCs w:val="22"/>
        </w:rPr>
      </w:pPr>
      <w:r w:rsidRPr="009B235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B2358">
          <w:rPr>
            <w:rStyle w:val="Hyperlink"/>
            <w:rFonts w:ascii="Calibri" w:hAnsi="Calibri"/>
            <w:sz w:val="22"/>
            <w:szCs w:val="22"/>
          </w:rPr>
          <w:t>equity@fsw.edu</w:t>
        </w:r>
      </w:hyperlink>
      <w:r w:rsidRPr="009B2358">
        <w:rPr>
          <w:rFonts w:ascii="Calibri" w:hAnsi="Calibri"/>
          <w:sz w:val="22"/>
          <w:szCs w:val="22"/>
        </w:rPr>
        <w:t xml:space="preserve">.  Incoming students are encouraged to participate in </w:t>
      </w:r>
      <w:r w:rsidRPr="009B2358">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9B2358">
          <w:rPr>
            <w:rStyle w:val="Hyperlink"/>
            <w:rFonts w:ascii="Calibri" w:hAnsi="Calibri"/>
            <w:sz w:val="22"/>
            <w:szCs w:val="22"/>
          </w:rPr>
          <w:t>http://www.fsw.edu/sexualassault</w:t>
        </w:r>
      </w:hyperlink>
      <w:r w:rsidRPr="009B2358">
        <w:rPr>
          <w:rFonts w:ascii="Calibri" w:hAnsi="Calibri"/>
          <w:sz w:val="22"/>
          <w:szCs w:val="22"/>
        </w:rPr>
        <w:t>.</w:t>
      </w:r>
    </w:p>
    <w:p w14:paraId="4FCFE511" w14:textId="77777777" w:rsidR="009E4BE3" w:rsidRPr="009B2358" w:rsidRDefault="009E4BE3" w:rsidP="00DA66CF">
      <w:pPr>
        <w:tabs>
          <w:tab w:val="left" w:pos="720"/>
        </w:tabs>
        <w:ind w:left="720"/>
        <w:rPr>
          <w:rFonts w:ascii="Calibri" w:hAnsi="Calibri" w:cs="Arial"/>
          <w:bCs/>
          <w:iCs/>
          <w:sz w:val="22"/>
          <w:szCs w:val="22"/>
        </w:rPr>
        <w:sectPr w:rsidR="009E4BE3" w:rsidRPr="009B2358" w:rsidSect="00B22A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593AE3D" w14:textId="77777777" w:rsidR="00EF7EFA" w:rsidRPr="009B2358" w:rsidRDefault="00EF7EFA" w:rsidP="00DA66CF">
      <w:pPr>
        <w:tabs>
          <w:tab w:val="left" w:pos="720"/>
        </w:tabs>
        <w:ind w:left="720"/>
        <w:rPr>
          <w:rFonts w:ascii="Calibri" w:hAnsi="Calibri" w:cs="Arial"/>
          <w:bCs/>
          <w:iCs/>
          <w:sz w:val="22"/>
          <w:szCs w:val="22"/>
        </w:rPr>
      </w:pPr>
    </w:p>
    <w:p w14:paraId="3D905E09" w14:textId="77777777" w:rsidR="00EF7EFA" w:rsidRPr="009B2358" w:rsidRDefault="00EF7EFA" w:rsidP="006132F7">
      <w:pPr>
        <w:numPr>
          <w:ilvl w:val="0"/>
          <w:numId w:val="3"/>
        </w:numPr>
        <w:suppressAutoHyphens w:val="0"/>
        <w:rPr>
          <w:rFonts w:ascii="Calibri" w:hAnsi="Calibri" w:cs="Arial"/>
          <w:sz w:val="22"/>
          <w:szCs w:val="22"/>
        </w:rPr>
      </w:pPr>
      <w:r w:rsidRPr="009B2358">
        <w:rPr>
          <w:rFonts w:ascii="Calibri" w:hAnsi="Calibri" w:cs="Arial"/>
          <w:b/>
          <w:sz w:val="22"/>
          <w:szCs w:val="22"/>
          <w:u w:val="single"/>
        </w:rPr>
        <w:t>REQUIREMENTS FOR THE STUDENTS:</w:t>
      </w:r>
      <w:r w:rsidRPr="009B2358">
        <w:rPr>
          <w:rFonts w:ascii="Calibri" w:hAnsi="Calibri" w:cs="Arial"/>
          <w:sz w:val="22"/>
          <w:szCs w:val="22"/>
        </w:rPr>
        <w:tab/>
      </w:r>
    </w:p>
    <w:p w14:paraId="66744D1E"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List specific course assessments such as class participation, tests, homework assignments, make-up procedures, etc.</w:t>
      </w:r>
    </w:p>
    <w:p w14:paraId="16BF6D8A" w14:textId="77777777" w:rsidR="00EF7EFA" w:rsidRPr="009B2358" w:rsidRDefault="00EF7EFA" w:rsidP="00DA66CF">
      <w:pPr>
        <w:ind w:left="720"/>
        <w:rPr>
          <w:rFonts w:ascii="Calibri" w:hAnsi="Calibri" w:cs="Arial"/>
          <w:sz w:val="22"/>
          <w:szCs w:val="22"/>
        </w:rPr>
      </w:pPr>
    </w:p>
    <w:p w14:paraId="48DA015A"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ATTENDANCE POLICY:</w:t>
      </w:r>
      <w:r w:rsidRPr="009B2358">
        <w:rPr>
          <w:rFonts w:ascii="Calibri" w:hAnsi="Calibri" w:cs="Arial"/>
          <w:sz w:val="22"/>
          <w:szCs w:val="22"/>
        </w:rPr>
        <w:t xml:space="preserve">   </w:t>
      </w:r>
    </w:p>
    <w:p w14:paraId="6E72B8B4"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The professor’s specific policy concerning absence. (The College policy on attendance is in the Catalog, and defers to the professor.)</w:t>
      </w:r>
    </w:p>
    <w:p w14:paraId="4224B785" w14:textId="77777777" w:rsidR="00EF7EFA" w:rsidRPr="009B2358" w:rsidRDefault="00EF7EFA" w:rsidP="00DA66CF">
      <w:pPr>
        <w:ind w:left="720"/>
        <w:rPr>
          <w:rFonts w:ascii="Calibri" w:hAnsi="Calibri" w:cs="Arial"/>
          <w:sz w:val="22"/>
          <w:szCs w:val="22"/>
        </w:rPr>
      </w:pPr>
    </w:p>
    <w:p w14:paraId="15A132F9"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GRADING POLICY:</w:t>
      </w:r>
      <w:r w:rsidRPr="009B2358">
        <w:rPr>
          <w:rFonts w:ascii="Calibri" w:hAnsi="Calibri" w:cs="Arial"/>
          <w:sz w:val="22"/>
          <w:szCs w:val="22"/>
        </w:rPr>
        <w:t xml:space="preserve">  </w:t>
      </w:r>
    </w:p>
    <w:p w14:paraId="642D4323"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Include numerical ranges for letter grades; the following is a range commonly used by many faculty:</w:t>
      </w:r>
    </w:p>
    <w:p w14:paraId="377576E6" w14:textId="77777777" w:rsidR="00EF7EFA" w:rsidRPr="009B2358" w:rsidRDefault="00EF7EFA" w:rsidP="00DA66CF">
      <w:pPr>
        <w:pStyle w:val="ListParagraph"/>
        <w:rPr>
          <w:rFonts w:ascii="Calibri" w:hAnsi="Calibri" w:cs="Arial"/>
          <w:sz w:val="22"/>
          <w:szCs w:val="22"/>
        </w:rPr>
      </w:pPr>
    </w:p>
    <w:p w14:paraId="305F1F96" w14:textId="77777777" w:rsidR="00EF7EFA" w:rsidRPr="009B2358" w:rsidRDefault="00EF7EFA" w:rsidP="00DA66CF">
      <w:pPr>
        <w:ind w:left="2880"/>
        <w:rPr>
          <w:rFonts w:ascii="Calibri" w:hAnsi="Calibri" w:cs="Arial"/>
          <w:sz w:val="22"/>
          <w:szCs w:val="22"/>
        </w:rPr>
      </w:pPr>
      <w:r w:rsidRPr="009B2358">
        <w:rPr>
          <w:rFonts w:ascii="Calibri" w:hAnsi="Calibri" w:cs="Arial"/>
          <w:sz w:val="22"/>
          <w:szCs w:val="22"/>
        </w:rPr>
        <w:t>90 - 100      =      A</w:t>
      </w:r>
    </w:p>
    <w:p w14:paraId="4C4B82A7" w14:textId="77777777" w:rsidR="00EF7EFA" w:rsidRPr="009B2358" w:rsidRDefault="00EF7EFA" w:rsidP="00DA66CF">
      <w:pPr>
        <w:ind w:left="2880"/>
        <w:rPr>
          <w:rFonts w:ascii="Calibri" w:hAnsi="Calibri" w:cs="Arial"/>
          <w:sz w:val="22"/>
          <w:szCs w:val="22"/>
        </w:rPr>
      </w:pPr>
      <w:r w:rsidRPr="009B2358">
        <w:rPr>
          <w:rFonts w:ascii="Calibri" w:hAnsi="Calibri" w:cs="Arial"/>
          <w:sz w:val="22"/>
          <w:szCs w:val="22"/>
        </w:rPr>
        <w:t>80 - 89        =      B</w:t>
      </w:r>
    </w:p>
    <w:p w14:paraId="07E00D40" w14:textId="77777777" w:rsidR="00EF7EFA" w:rsidRPr="009B2358" w:rsidRDefault="00EF7EFA" w:rsidP="00DA66CF">
      <w:pPr>
        <w:ind w:left="2880"/>
        <w:rPr>
          <w:rFonts w:ascii="Calibri" w:hAnsi="Calibri" w:cs="Arial"/>
          <w:sz w:val="22"/>
          <w:szCs w:val="22"/>
        </w:rPr>
      </w:pPr>
      <w:r w:rsidRPr="009B2358">
        <w:rPr>
          <w:rFonts w:ascii="Calibri" w:hAnsi="Calibri" w:cs="Arial"/>
          <w:sz w:val="22"/>
          <w:szCs w:val="22"/>
        </w:rPr>
        <w:t>70 - 79        =      C</w:t>
      </w:r>
    </w:p>
    <w:p w14:paraId="3968F5CA" w14:textId="77777777" w:rsidR="00EF7EFA" w:rsidRPr="009B2358" w:rsidRDefault="00EF7EFA" w:rsidP="00DA66CF">
      <w:pPr>
        <w:ind w:left="2880"/>
        <w:rPr>
          <w:rFonts w:ascii="Calibri" w:hAnsi="Calibri" w:cs="Arial"/>
          <w:sz w:val="22"/>
          <w:szCs w:val="22"/>
        </w:rPr>
      </w:pPr>
      <w:r w:rsidRPr="009B2358">
        <w:rPr>
          <w:rFonts w:ascii="Calibri" w:hAnsi="Calibri" w:cs="Arial"/>
          <w:sz w:val="22"/>
          <w:szCs w:val="22"/>
        </w:rPr>
        <w:t>60 - 69        =      D</w:t>
      </w:r>
    </w:p>
    <w:p w14:paraId="0AAA204D" w14:textId="77777777" w:rsidR="00EF7EFA" w:rsidRPr="009B2358" w:rsidRDefault="00EF7EFA" w:rsidP="00DA66CF">
      <w:pPr>
        <w:ind w:left="2880"/>
        <w:rPr>
          <w:rFonts w:ascii="Calibri" w:hAnsi="Calibri" w:cs="Arial"/>
          <w:sz w:val="22"/>
          <w:szCs w:val="22"/>
        </w:rPr>
      </w:pPr>
      <w:r w:rsidRPr="009B2358">
        <w:rPr>
          <w:rFonts w:ascii="Calibri" w:hAnsi="Calibri" w:cs="Arial"/>
          <w:sz w:val="22"/>
          <w:szCs w:val="22"/>
        </w:rPr>
        <w:t>Below 60    =      F</w:t>
      </w:r>
    </w:p>
    <w:p w14:paraId="3BA5DC40" w14:textId="77777777" w:rsidR="00EF7EFA" w:rsidRPr="009B2358" w:rsidRDefault="00EF7EFA" w:rsidP="00DA66CF">
      <w:pPr>
        <w:ind w:left="720"/>
        <w:rPr>
          <w:rFonts w:ascii="Calibri" w:hAnsi="Calibri" w:cs="Arial"/>
          <w:sz w:val="22"/>
          <w:szCs w:val="22"/>
        </w:rPr>
      </w:pPr>
    </w:p>
    <w:p w14:paraId="64FF5884"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(Note:  The “incomplete” grade [“I”] should be given only when unusual circumstances warrant. An “incomplete” is not a substitute for a “D,” “F,” or “W.” Refer to the policy on “incomplete grades.)</w:t>
      </w:r>
    </w:p>
    <w:p w14:paraId="32F3B4EB" w14:textId="77777777" w:rsidR="00EF7EFA" w:rsidRPr="009B2358" w:rsidRDefault="00EF7EFA" w:rsidP="00DA66CF">
      <w:pPr>
        <w:ind w:left="720"/>
        <w:rPr>
          <w:rFonts w:ascii="Calibri" w:hAnsi="Calibri" w:cs="Arial"/>
          <w:b/>
          <w:sz w:val="22"/>
          <w:szCs w:val="22"/>
        </w:rPr>
      </w:pPr>
    </w:p>
    <w:p w14:paraId="4A70639A"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REQUIRED COURSE MATERIALS:</w:t>
      </w:r>
      <w:r w:rsidRPr="009B2358">
        <w:rPr>
          <w:rFonts w:ascii="Calibri" w:hAnsi="Calibri" w:cs="Arial"/>
          <w:sz w:val="22"/>
          <w:szCs w:val="22"/>
        </w:rPr>
        <w:t xml:space="preserve">  </w:t>
      </w:r>
    </w:p>
    <w:p w14:paraId="54A9E8AE"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(In correct bibliographic format.)</w:t>
      </w:r>
    </w:p>
    <w:p w14:paraId="15503DF8" w14:textId="77777777" w:rsidR="00EF7EFA" w:rsidRPr="009B2358" w:rsidRDefault="00EF7EFA" w:rsidP="00DA66CF">
      <w:pPr>
        <w:ind w:left="720"/>
        <w:rPr>
          <w:rFonts w:ascii="Calibri" w:hAnsi="Calibri" w:cs="Arial"/>
          <w:sz w:val="22"/>
          <w:szCs w:val="22"/>
        </w:rPr>
      </w:pPr>
    </w:p>
    <w:p w14:paraId="42661601"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RESERVED MATERIALS FOR THE COURSE:</w:t>
      </w:r>
      <w:r w:rsidRPr="009B2358">
        <w:rPr>
          <w:rFonts w:ascii="Calibri" w:hAnsi="Calibri" w:cs="Arial"/>
          <w:sz w:val="22"/>
          <w:szCs w:val="22"/>
        </w:rPr>
        <w:t xml:space="preserve">  </w:t>
      </w:r>
    </w:p>
    <w:p w14:paraId="61670611"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Other special learning resources.</w:t>
      </w:r>
    </w:p>
    <w:p w14:paraId="4860B4FC" w14:textId="77777777" w:rsidR="00EF7EFA" w:rsidRPr="009B2358" w:rsidRDefault="00EF7EFA" w:rsidP="006716B8">
      <w:pPr>
        <w:rPr>
          <w:rFonts w:ascii="Calibri" w:hAnsi="Calibri" w:cs="Arial"/>
          <w:sz w:val="22"/>
          <w:szCs w:val="22"/>
        </w:rPr>
      </w:pPr>
    </w:p>
    <w:p w14:paraId="410BF639"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CLASS SCHEDULE:</w:t>
      </w:r>
      <w:r w:rsidRPr="009B2358">
        <w:rPr>
          <w:rFonts w:ascii="Calibri" w:hAnsi="Calibri" w:cs="Arial"/>
          <w:sz w:val="22"/>
          <w:szCs w:val="22"/>
        </w:rPr>
        <w:t xml:space="preserve">  </w:t>
      </w:r>
    </w:p>
    <w:p w14:paraId="02F1B7E9"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 xml:space="preserve">This section includes assignments for each class meeting or unit, along with scheduled </w:t>
      </w:r>
      <w:r w:rsidR="003563FC" w:rsidRPr="009B2358">
        <w:rPr>
          <w:rFonts w:ascii="Calibri" w:hAnsi="Calibri" w:cs="Arial"/>
          <w:sz w:val="22"/>
          <w:szCs w:val="22"/>
        </w:rPr>
        <w:t>Library activities</w:t>
      </w:r>
      <w:r w:rsidRPr="009B2358">
        <w:rPr>
          <w:rFonts w:ascii="Calibri" w:hAnsi="Calibri" w:cs="Arial"/>
          <w:sz w:val="22"/>
          <w:szCs w:val="22"/>
        </w:rPr>
        <w:t xml:space="preserve"> and other scheduled support, including scheduled tests.</w:t>
      </w:r>
    </w:p>
    <w:p w14:paraId="0E2918E6" w14:textId="77777777" w:rsidR="00EF7EFA" w:rsidRPr="009B2358" w:rsidRDefault="00EF7EFA" w:rsidP="00DA66CF">
      <w:pPr>
        <w:ind w:left="720"/>
        <w:rPr>
          <w:rFonts w:ascii="Calibri" w:hAnsi="Calibri" w:cs="Arial"/>
          <w:sz w:val="22"/>
          <w:szCs w:val="22"/>
        </w:rPr>
      </w:pPr>
    </w:p>
    <w:p w14:paraId="59ACEC53" w14:textId="77777777" w:rsidR="00EF7EFA" w:rsidRPr="009B2358" w:rsidRDefault="00EF7EFA" w:rsidP="00BE594D">
      <w:pPr>
        <w:numPr>
          <w:ilvl w:val="0"/>
          <w:numId w:val="3"/>
        </w:numPr>
        <w:suppressAutoHyphens w:val="0"/>
        <w:rPr>
          <w:rFonts w:ascii="Calibri" w:hAnsi="Calibri" w:cs="Arial"/>
          <w:sz w:val="22"/>
          <w:szCs w:val="22"/>
        </w:rPr>
      </w:pPr>
      <w:r w:rsidRPr="009B2358">
        <w:rPr>
          <w:rFonts w:ascii="Calibri" w:hAnsi="Calibri" w:cs="Arial"/>
          <w:b/>
          <w:sz w:val="22"/>
          <w:szCs w:val="22"/>
          <w:u w:val="single"/>
        </w:rPr>
        <w:t>ANY OTHER INFORMATION OR CLASS PROCEDURES OR POLICIES:</w:t>
      </w:r>
      <w:r w:rsidRPr="009B2358">
        <w:rPr>
          <w:rFonts w:ascii="Calibri" w:hAnsi="Calibri" w:cs="Arial"/>
          <w:sz w:val="22"/>
          <w:szCs w:val="22"/>
        </w:rPr>
        <w:t xml:space="preserve">  </w:t>
      </w:r>
    </w:p>
    <w:p w14:paraId="59F3028B" w14:textId="77777777" w:rsidR="00EF7EFA" w:rsidRPr="009B2358" w:rsidRDefault="00EF7EFA" w:rsidP="00DA66CF">
      <w:pPr>
        <w:ind w:left="720"/>
        <w:rPr>
          <w:rFonts w:ascii="Calibri" w:hAnsi="Calibri" w:cs="Arial"/>
          <w:sz w:val="22"/>
          <w:szCs w:val="22"/>
        </w:rPr>
      </w:pPr>
      <w:r w:rsidRPr="009B2358">
        <w:rPr>
          <w:rFonts w:ascii="Calibri" w:hAnsi="Calibri" w:cs="Arial"/>
          <w:sz w:val="22"/>
          <w:szCs w:val="22"/>
        </w:rPr>
        <w:t>(Which would be useful to the students in the class.)</w:t>
      </w:r>
    </w:p>
    <w:p w14:paraId="5AB578E5" w14:textId="77777777" w:rsidR="00EF7EFA" w:rsidRPr="009B2358" w:rsidRDefault="00EF7EFA" w:rsidP="00DA66CF">
      <w:pPr>
        <w:ind w:left="720"/>
        <w:rPr>
          <w:rFonts w:ascii="Calibri" w:hAnsi="Calibri" w:cs="Arial"/>
          <w:sz w:val="22"/>
          <w:szCs w:val="22"/>
        </w:rPr>
      </w:pPr>
    </w:p>
    <w:p w14:paraId="7EEBC054" w14:textId="77777777" w:rsidR="00EF7EFA" w:rsidRPr="009B2358" w:rsidRDefault="00EF7EFA" w:rsidP="00DA66CF">
      <w:pPr>
        <w:ind w:left="720"/>
        <w:rPr>
          <w:rFonts w:ascii="Calibri" w:hAnsi="Calibri" w:cs="Arial"/>
          <w:sz w:val="22"/>
          <w:szCs w:val="22"/>
        </w:rPr>
        <w:sectPr w:rsidR="00EF7EFA" w:rsidRPr="009B2358" w:rsidSect="00151AA7">
          <w:type w:val="continuous"/>
          <w:pgSz w:w="12240" w:h="15840"/>
          <w:pgMar w:top="1008" w:right="1008" w:bottom="1008" w:left="1008" w:header="720" w:footer="720" w:gutter="0"/>
          <w:cols w:space="720"/>
          <w:formProt w:val="0"/>
          <w:docGrid w:linePitch="360"/>
        </w:sectPr>
      </w:pPr>
    </w:p>
    <w:p w14:paraId="353E603C" w14:textId="77777777" w:rsidR="00EF7EFA" w:rsidRPr="009B2358" w:rsidRDefault="00EF7EFA" w:rsidP="00DA66CF">
      <w:pPr>
        <w:ind w:left="720"/>
        <w:rPr>
          <w:rFonts w:ascii="Calibri" w:hAnsi="Calibri" w:cs="Arial"/>
          <w:sz w:val="22"/>
          <w:szCs w:val="22"/>
        </w:rPr>
      </w:pPr>
    </w:p>
    <w:sectPr w:rsidR="00EF7EFA" w:rsidRPr="009B2358" w:rsidSect="00EF7EF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0DD1" w14:textId="77777777" w:rsidR="00D75FAD" w:rsidRDefault="00D75FAD" w:rsidP="003A608C">
      <w:r>
        <w:separator/>
      </w:r>
    </w:p>
  </w:endnote>
  <w:endnote w:type="continuationSeparator" w:id="0">
    <w:p w14:paraId="7BAF04DF" w14:textId="77777777" w:rsidR="00D75FAD" w:rsidRDefault="00D75F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86D" w14:textId="77777777" w:rsidR="00EF7EFA" w:rsidRPr="0056733A" w:rsidRDefault="003563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B22A4D">
      <w:rPr>
        <w:rFonts w:ascii="Calibri" w:hAnsi="Calibri" w:cs="Arial"/>
        <w:noProof/>
        <w:sz w:val="22"/>
        <w:szCs w:val="22"/>
      </w:rPr>
      <w:t>, 11/16</w:t>
    </w:r>
    <w:r w:rsidR="00EF7EFA" w:rsidRPr="00583E5E">
      <w:rPr>
        <w:rFonts w:ascii="Calibri" w:hAnsi="Calibri" w:cs="Arial"/>
        <w:sz w:val="22"/>
        <w:szCs w:val="22"/>
      </w:rPr>
      <w:tab/>
    </w:r>
    <w:r w:rsidR="00EF7EFA" w:rsidRPr="00583E5E">
      <w:rPr>
        <w:rFonts w:ascii="Calibri" w:hAnsi="Calibri" w:cs="Arial"/>
        <w:sz w:val="22"/>
        <w:szCs w:val="22"/>
      </w:rPr>
      <w:tab/>
      <w:t xml:space="preserve">Page </w:t>
    </w:r>
    <w:r w:rsidR="00EF7EFA" w:rsidRPr="00583E5E">
      <w:rPr>
        <w:rFonts w:ascii="Calibri" w:hAnsi="Calibri" w:cs="Arial"/>
        <w:sz w:val="22"/>
        <w:szCs w:val="22"/>
      </w:rPr>
      <w:fldChar w:fldCharType="begin"/>
    </w:r>
    <w:r w:rsidR="00EF7EFA" w:rsidRPr="00583E5E">
      <w:rPr>
        <w:rFonts w:ascii="Calibri" w:hAnsi="Calibri" w:cs="Arial"/>
        <w:sz w:val="22"/>
        <w:szCs w:val="22"/>
      </w:rPr>
      <w:instrText xml:space="preserve"> PAGE   \* MERGEFORMAT </w:instrText>
    </w:r>
    <w:r w:rsidR="00EF7EFA" w:rsidRPr="00583E5E">
      <w:rPr>
        <w:rFonts w:ascii="Calibri" w:hAnsi="Calibri" w:cs="Arial"/>
        <w:sz w:val="22"/>
        <w:szCs w:val="22"/>
      </w:rPr>
      <w:fldChar w:fldCharType="separate"/>
    </w:r>
    <w:r w:rsidR="00B22A4D">
      <w:rPr>
        <w:rFonts w:ascii="Calibri" w:hAnsi="Calibri" w:cs="Arial"/>
        <w:noProof/>
        <w:sz w:val="22"/>
        <w:szCs w:val="22"/>
      </w:rPr>
      <w:t>3</w:t>
    </w:r>
    <w:r w:rsidR="00EF7E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CD5B" w14:textId="77777777" w:rsidR="00EF7EFA" w:rsidRPr="00B22A4D" w:rsidRDefault="00B22A4D" w:rsidP="00B22A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C243" w14:textId="77777777" w:rsidR="00D75FAD" w:rsidRDefault="00D75FAD" w:rsidP="003A608C">
      <w:r>
        <w:separator/>
      </w:r>
    </w:p>
  </w:footnote>
  <w:footnote w:type="continuationSeparator" w:id="0">
    <w:p w14:paraId="2C9BA993" w14:textId="77777777" w:rsidR="00D75FAD" w:rsidRDefault="00D75FA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78C5" w14:textId="77777777" w:rsidR="00EF7EFA" w:rsidRPr="005B1FB3" w:rsidRDefault="00EF7EFA" w:rsidP="00747EF2">
    <w:pPr>
      <w:pStyle w:val="Header"/>
      <w:pBdr>
        <w:bottom w:val="thinThickSmallGap" w:sz="18" w:space="1" w:color="0D0D0D"/>
      </w:pBdr>
      <w:jc w:val="right"/>
    </w:pPr>
    <w:r w:rsidRPr="00627C0C">
      <w:rPr>
        <w:rFonts w:ascii="Calibri" w:hAnsi="Calibri" w:cs="Arial"/>
        <w:noProof/>
        <w:sz w:val="22"/>
        <w:szCs w:val="22"/>
      </w:rPr>
      <w:t>MAN 3301 HUMAN RESOURCES MANAGEMENT</w:t>
    </w:r>
  </w:p>
  <w:p w14:paraId="2599FC47" w14:textId="77777777" w:rsidR="00EF7EFA" w:rsidRPr="00F85861" w:rsidRDefault="00EF7E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D196" w14:textId="77777777" w:rsidR="00B22A4D" w:rsidRDefault="00B22A4D" w:rsidP="00B22A4D">
    <w:pPr>
      <w:pStyle w:val="Header"/>
      <w:jc w:val="right"/>
    </w:pPr>
    <w:r w:rsidRPr="00D55873">
      <w:rPr>
        <w:noProof/>
        <w:lang w:eastAsia="en-US"/>
      </w:rPr>
      <w:drawing>
        <wp:inline distT="0" distB="0" distL="0" distR="0" wp14:anchorId="25670BC6" wp14:editId="7D3B7FA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3D5D35" w14:textId="77777777" w:rsidR="00B22A4D" w:rsidRDefault="00B22A4D" w:rsidP="00B22A4D">
    <w:pPr>
      <w:pStyle w:val="Header"/>
      <w:tabs>
        <w:tab w:val="left" w:pos="3514"/>
      </w:tabs>
    </w:pPr>
    <w:r>
      <w:tab/>
    </w:r>
    <w:r>
      <w:tab/>
    </w:r>
    <w:r>
      <w:tab/>
    </w:r>
  </w:p>
  <w:p w14:paraId="1A2D7B72" w14:textId="77777777" w:rsidR="00B22A4D" w:rsidRDefault="00B22A4D" w:rsidP="00B22A4D">
    <w:pPr>
      <w:pStyle w:val="Header"/>
      <w:contextualSpacing/>
      <w:jc w:val="right"/>
      <w:rPr>
        <w:b/>
        <w:color w:val="470A68"/>
        <w:sz w:val="28"/>
      </w:rPr>
    </w:pPr>
    <w:r>
      <w:rPr>
        <w:b/>
        <w:color w:val="470A68"/>
        <w:sz w:val="28"/>
      </w:rPr>
      <w:t>School of Business and Technology</w:t>
    </w:r>
  </w:p>
  <w:p w14:paraId="5DE578F0" w14:textId="77777777" w:rsidR="00EF7EFA" w:rsidRPr="00B22A4D" w:rsidRDefault="00B22A4D" w:rsidP="00B22A4D">
    <w:pPr>
      <w:pStyle w:val="Header"/>
      <w:contextualSpacing/>
      <w:jc w:val="right"/>
      <w:rPr>
        <w:b/>
        <w:color w:val="470A68"/>
        <w:sz w:val="28"/>
      </w:rPr>
    </w:pPr>
    <w:r>
      <w:rPr>
        <w:noProof/>
        <w:lang w:eastAsia="en-US"/>
      </w:rPr>
      <mc:AlternateContent>
        <mc:Choice Requires="wps">
          <w:drawing>
            <wp:inline distT="0" distB="0" distL="0" distR="0" wp14:anchorId="6E9DD408" wp14:editId="37DC1C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CA653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D36674"/>
    <w:multiLevelType w:val="hybridMultilevel"/>
    <w:tmpl w:val="8F02BA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32FE"/>
    <w:multiLevelType w:val="hybridMultilevel"/>
    <w:tmpl w:val="DC24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74512"/>
    <w:multiLevelType w:val="hybridMultilevel"/>
    <w:tmpl w:val="E370C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618"/>
    <w:rsid w:val="001F34C2"/>
    <w:rsid w:val="001F5A74"/>
    <w:rsid w:val="001F71CA"/>
    <w:rsid w:val="002001EE"/>
    <w:rsid w:val="0020051F"/>
    <w:rsid w:val="00200DEF"/>
    <w:rsid w:val="00203087"/>
    <w:rsid w:val="0020524B"/>
    <w:rsid w:val="00207968"/>
    <w:rsid w:val="00215550"/>
    <w:rsid w:val="0021773E"/>
    <w:rsid w:val="00220568"/>
    <w:rsid w:val="00220D23"/>
    <w:rsid w:val="002234A9"/>
    <w:rsid w:val="00223F25"/>
    <w:rsid w:val="00224872"/>
    <w:rsid w:val="002253F9"/>
    <w:rsid w:val="002278A4"/>
    <w:rsid w:val="00230E51"/>
    <w:rsid w:val="0023397D"/>
    <w:rsid w:val="00233DE7"/>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3BE3"/>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3FC"/>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0C4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6634C"/>
    <w:rsid w:val="00473181"/>
    <w:rsid w:val="004731C0"/>
    <w:rsid w:val="004739AF"/>
    <w:rsid w:val="00474B51"/>
    <w:rsid w:val="00483843"/>
    <w:rsid w:val="0048655D"/>
    <w:rsid w:val="00487B31"/>
    <w:rsid w:val="0049024D"/>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06E52"/>
    <w:rsid w:val="005110B5"/>
    <w:rsid w:val="00511CA7"/>
    <w:rsid w:val="00512E68"/>
    <w:rsid w:val="00513F4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32F7"/>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16B8"/>
    <w:rsid w:val="00676ED8"/>
    <w:rsid w:val="006818AA"/>
    <w:rsid w:val="00684A86"/>
    <w:rsid w:val="006858F5"/>
    <w:rsid w:val="006968A2"/>
    <w:rsid w:val="00697816"/>
    <w:rsid w:val="006A3585"/>
    <w:rsid w:val="006A4C20"/>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85D"/>
    <w:rsid w:val="00743D88"/>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0A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5E9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14D"/>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358"/>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4BE3"/>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04F"/>
    <w:rsid w:val="00A42758"/>
    <w:rsid w:val="00A44480"/>
    <w:rsid w:val="00A51F51"/>
    <w:rsid w:val="00A610F6"/>
    <w:rsid w:val="00A61B52"/>
    <w:rsid w:val="00A6640C"/>
    <w:rsid w:val="00A664B6"/>
    <w:rsid w:val="00A72225"/>
    <w:rsid w:val="00A8385D"/>
    <w:rsid w:val="00AA05D3"/>
    <w:rsid w:val="00AA2CEB"/>
    <w:rsid w:val="00AB0791"/>
    <w:rsid w:val="00AB28A7"/>
    <w:rsid w:val="00AB2E1E"/>
    <w:rsid w:val="00AC103B"/>
    <w:rsid w:val="00AC4537"/>
    <w:rsid w:val="00AC62A4"/>
    <w:rsid w:val="00AD1247"/>
    <w:rsid w:val="00AD350F"/>
    <w:rsid w:val="00AD49B5"/>
    <w:rsid w:val="00AD4D1E"/>
    <w:rsid w:val="00AD4EC1"/>
    <w:rsid w:val="00AD5AF2"/>
    <w:rsid w:val="00AD61A5"/>
    <w:rsid w:val="00AD7EB8"/>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2D32"/>
    <w:rsid w:val="00B13F17"/>
    <w:rsid w:val="00B16FEA"/>
    <w:rsid w:val="00B174DB"/>
    <w:rsid w:val="00B22A4D"/>
    <w:rsid w:val="00B23AF9"/>
    <w:rsid w:val="00B25673"/>
    <w:rsid w:val="00B3057A"/>
    <w:rsid w:val="00B30BA9"/>
    <w:rsid w:val="00B34C63"/>
    <w:rsid w:val="00B42380"/>
    <w:rsid w:val="00B427DB"/>
    <w:rsid w:val="00B46D55"/>
    <w:rsid w:val="00B504D2"/>
    <w:rsid w:val="00B5321D"/>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B3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5AA5"/>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5FAD"/>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7EFA"/>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7348"/>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D7517"/>
  <w15:chartTrackingRefBased/>
  <w15:docId w15:val="{54E01C74-615D-4C03-B155-FC3AC64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03087"/>
    <w:rPr>
      <w:b/>
      <w:bCs/>
    </w:rPr>
  </w:style>
  <w:style w:type="character" w:styleId="Hyperlink">
    <w:name w:val="Hyperlink"/>
    <w:unhideWhenUsed/>
    <w:rsid w:val="00B5321D"/>
    <w:rPr>
      <w:color w:val="0000FF"/>
      <w:u w:val="single"/>
    </w:rPr>
  </w:style>
  <w:style w:type="paragraph" w:customStyle="1" w:styleId="Default">
    <w:name w:val="Default"/>
    <w:rsid w:val="00B22A4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13357">
      <w:bodyDiv w:val="1"/>
      <w:marLeft w:val="0"/>
      <w:marRight w:val="0"/>
      <w:marTop w:val="0"/>
      <w:marBottom w:val="0"/>
      <w:divBdr>
        <w:top w:val="none" w:sz="0" w:space="0" w:color="auto"/>
        <w:left w:val="none" w:sz="0" w:space="0" w:color="auto"/>
        <w:bottom w:val="none" w:sz="0" w:space="0" w:color="auto"/>
        <w:right w:val="none" w:sz="0" w:space="0" w:color="auto"/>
      </w:divBdr>
    </w:div>
    <w:div w:id="1158963048">
      <w:bodyDiv w:val="1"/>
      <w:marLeft w:val="0"/>
      <w:marRight w:val="0"/>
      <w:marTop w:val="0"/>
      <w:marBottom w:val="0"/>
      <w:divBdr>
        <w:top w:val="none" w:sz="0" w:space="0" w:color="auto"/>
        <w:left w:val="none" w:sz="0" w:space="0" w:color="auto"/>
        <w:bottom w:val="none" w:sz="0" w:space="0" w:color="auto"/>
        <w:right w:val="none" w:sz="0" w:space="0" w:color="auto"/>
      </w:divBdr>
    </w:div>
    <w:div w:id="20523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16E3-DE61-4EA2-8AAF-DC919602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4</cp:revision>
  <dcterms:created xsi:type="dcterms:W3CDTF">2021-01-11T13:09:00Z</dcterms:created>
  <dcterms:modified xsi:type="dcterms:W3CDTF">2021-01-11T14:05:00Z</dcterms:modified>
</cp:coreProperties>
</file>