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43F16" w:rsidRPr="00E43F16" w14:paraId="746677BA" w14:textId="77777777" w:rsidTr="00E43F1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E43F16" w:rsidRPr="00E43F16" w14:paraId="5D0A0CE7" w14:textId="77777777">
              <w:trPr>
                <w:tblCellSpacing w:w="15" w:type="dxa"/>
              </w:trPr>
              <w:tc>
                <w:tcPr>
                  <w:tcW w:w="0" w:type="auto"/>
                  <w:vAlign w:val="center"/>
                  <w:hideMark/>
                </w:tcPr>
                <w:p w14:paraId="6B14A704" w14:textId="77777777" w:rsidR="00E43F16" w:rsidRPr="00E43F16" w:rsidRDefault="00E43F16" w:rsidP="00E43F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3F16">
                    <w:rPr>
                      <w:rFonts w:ascii="Times New Roman" w:eastAsia="Times New Roman" w:hAnsi="Times New Roman" w:cs="Times New Roman"/>
                      <w:b/>
                      <w:bCs/>
                      <w:kern w:val="36"/>
                      <w:sz w:val="48"/>
                      <w:szCs w:val="48"/>
                    </w:rPr>
                    <w:t>Risk Management &amp; Insurance Management, CCC</w:t>
                  </w:r>
                </w:p>
                <w:p w14:paraId="12583586" w14:textId="283AEFDA" w:rsidR="00E43F16" w:rsidRPr="00E43F16" w:rsidRDefault="00E43F16" w:rsidP="00E43F16">
                  <w:pPr>
                    <w:spacing w:after="0" w:line="240" w:lineRule="auto"/>
                    <w:rPr>
                      <w:rFonts w:ascii="Times New Roman" w:eastAsia="Times New Roman" w:hAnsi="Times New Roman" w:cs="Times New Roman"/>
                      <w:sz w:val="24"/>
                      <w:szCs w:val="24"/>
                    </w:rPr>
                  </w:pPr>
                </w:p>
              </w:tc>
            </w:tr>
            <w:tr w:rsidR="00E43F16" w:rsidRPr="00E43F16" w14:paraId="7210F3CF" w14:textId="77777777">
              <w:trPr>
                <w:tblCellSpacing w:w="15" w:type="dxa"/>
              </w:trPr>
              <w:tc>
                <w:tcPr>
                  <w:tcW w:w="0" w:type="auto"/>
                  <w:vAlign w:val="center"/>
                  <w:hideMark/>
                </w:tcPr>
                <w:p w14:paraId="659DCEBC" w14:textId="77777777" w:rsidR="00E43F16" w:rsidRPr="00E43F16" w:rsidRDefault="00E43F16" w:rsidP="00E43F16">
                  <w:pPr>
                    <w:spacing w:after="0" w:line="240" w:lineRule="auto"/>
                    <w:rPr>
                      <w:rFonts w:ascii="Times New Roman" w:eastAsia="Times New Roman" w:hAnsi="Times New Roman" w:cs="Times New Roman"/>
                      <w:sz w:val="24"/>
                      <w:szCs w:val="24"/>
                    </w:rPr>
                  </w:pPr>
                  <w:r w:rsidRPr="00E43F16">
                    <w:rPr>
                      <w:rFonts w:ascii="Times New Roman" w:eastAsia="Times New Roman" w:hAnsi="Times New Roman" w:cs="Times New Roman"/>
                      <w:sz w:val="24"/>
                      <w:szCs w:val="24"/>
                    </w:rPr>
                    <w:pict w14:anchorId="13E17EC8">
                      <v:rect id="_x0000_i1026" style="width:0;height:1.5pt" o:hralign="center" o:hrstd="t" o:hr="t" fillcolor="#a0a0a0" stroked="f"/>
                    </w:pict>
                  </w:r>
                </w:p>
              </w:tc>
            </w:tr>
          </w:tbl>
          <w:p w14:paraId="0F665386" w14:textId="77777777" w:rsidR="00E43F16" w:rsidRPr="00E43F16" w:rsidRDefault="00E43F16" w:rsidP="00E43F16">
            <w:pPr>
              <w:spacing w:before="100" w:beforeAutospacing="1" w:after="100" w:afterAutospacing="1" w:line="240" w:lineRule="auto"/>
              <w:outlineLvl w:val="2"/>
              <w:rPr>
                <w:rFonts w:ascii="Times New Roman" w:eastAsia="Times New Roman" w:hAnsi="Times New Roman" w:cs="Times New Roman"/>
                <w:b/>
                <w:bCs/>
                <w:sz w:val="27"/>
                <w:szCs w:val="27"/>
              </w:rPr>
            </w:pPr>
            <w:r w:rsidRPr="00E43F16">
              <w:rPr>
                <w:rFonts w:ascii="Times New Roman" w:eastAsia="Times New Roman" w:hAnsi="Times New Roman" w:cs="Times New Roman"/>
                <w:b/>
                <w:bCs/>
                <w:sz w:val="27"/>
                <w:szCs w:val="27"/>
              </w:rPr>
              <w:t>Purpose</w:t>
            </w:r>
          </w:p>
          <w:p w14:paraId="639EF0F4" w14:textId="77777777" w:rsidR="00E43F16" w:rsidRPr="00E43F16" w:rsidRDefault="00E43F16" w:rsidP="00E43F16">
            <w:pPr>
              <w:spacing w:before="100" w:beforeAutospacing="1" w:after="100" w:afterAutospacing="1" w:line="240" w:lineRule="auto"/>
              <w:rPr>
                <w:rFonts w:ascii="Times New Roman" w:eastAsia="Times New Roman" w:hAnsi="Times New Roman" w:cs="Times New Roman"/>
                <w:sz w:val="24"/>
                <w:szCs w:val="24"/>
              </w:rPr>
            </w:pPr>
            <w:r w:rsidRPr="00E43F16">
              <w:rPr>
                <w:rFonts w:ascii="Times New Roman" w:eastAsia="Times New Roman" w:hAnsi="Times New Roman" w:cs="Times New Roman"/>
                <w:sz w:val="24"/>
                <w:szCs w:val="24"/>
              </w:rPr>
              <w:t xml:space="preserve">The College Credit Certificate (CCC) in Risk Management and Insurance Management program prepares students for further education and employment in the insurance industry.  The program content is broad-based to reflect the cross-functional relationships prevalent in risk management and insurance.  Students are exposed to related business practices such as standard operating procedures, budgeting, planning, organizing, insurance rules, and risk management theory.  Emphasis is placed on understanding the concept of risk, insurance sales, insurance products/policies, customer service, and providing the right coverage </w:t>
            </w:r>
            <w:proofErr w:type="gramStart"/>
            <w:r w:rsidRPr="00E43F16">
              <w:rPr>
                <w:rFonts w:ascii="Times New Roman" w:eastAsia="Times New Roman" w:hAnsi="Times New Roman" w:cs="Times New Roman"/>
                <w:sz w:val="24"/>
                <w:szCs w:val="24"/>
              </w:rPr>
              <w:t>for the amount of</w:t>
            </w:r>
            <w:proofErr w:type="gramEnd"/>
            <w:r w:rsidRPr="00E43F16">
              <w:rPr>
                <w:rFonts w:ascii="Times New Roman" w:eastAsia="Times New Roman" w:hAnsi="Times New Roman" w:cs="Times New Roman"/>
                <w:sz w:val="24"/>
                <w:szCs w:val="24"/>
              </w:rPr>
              <w:t xml:space="preserve"> risk exposure.  Learning is promoted via teamwork, case studies, practitioner guest lectures, video lectures, online learning aides, and visits to insurance agency and carrier sites.</w:t>
            </w:r>
          </w:p>
          <w:p w14:paraId="638EA019" w14:textId="77777777" w:rsidR="00E43F16" w:rsidRPr="00E43F16" w:rsidRDefault="00E43F16" w:rsidP="00E43F16">
            <w:pPr>
              <w:spacing w:before="100" w:beforeAutospacing="1" w:after="100" w:afterAutospacing="1" w:line="240" w:lineRule="auto"/>
              <w:rPr>
                <w:rFonts w:ascii="Times New Roman" w:eastAsia="Times New Roman" w:hAnsi="Times New Roman" w:cs="Times New Roman"/>
                <w:sz w:val="24"/>
                <w:szCs w:val="24"/>
              </w:rPr>
            </w:pPr>
            <w:r w:rsidRPr="00E43F16">
              <w:rPr>
                <w:rFonts w:ascii="Times New Roman" w:eastAsia="Times New Roman" w:hAnsi="Times New Roman" w:cs="Times New Roman"/>
                <w:sz w:val="24"/>
                <w:szCs w:val="24"/>
              </w:rPr>
              <w:t>This program prepares students for employment in roles such as:  Customer Service Representative, Insurance Office Assistant, Account Managers, Personal Lines Agent, Claims Adjuster, and Risk Analyst.   </w:t>
            </w:r>
          </w:p>
          <w:p w14:paraId="71A0C8A7" w14:textId="77777777" w:rsidR="00E43F16" w:rsidRPr="00E43F16" w:rsidRDefault="00E43F16" w:rsidP="00E43F16">
            <w:pPr>
              <w:spacing w:before="100" w:beforeAutospacing="1" w:after="100" w:afterAutospacing="1" w:line="240" w:lineRule="auto"/>
              <w:outlineLvl w:val="2"/>
              <w:rPr>
                <w:rFonts w:ascii="Times New Roman" w:eastAsia="Times New Roman" w:hAnsi="Times New Roman" w:cs="Times New Roman"/>
                <w:b/>
                <w:bCs/>
                <w:sz w:val="27"/>
                <w:szCs w:val="27"/>
              </w:rPr>
            </w:pPr>
            <w:r w:rsidRPr="00E43F16">
              <w:rPr>
                <w:rFonts w:ascii="Times New Roman" w:eastAsia="Times New Roman" w:hAnsi="Times New Roman" w:cs="Times New Roman"/>
                <w:b/>
                <w:bCs/>
                <w:sz w:val="27"/>
                <w:szCs w:val="27"/>
              </w:rPr>
              <w:t>Program Structure</w:t>
            </w:r>
          </w:p>
          <w:p w14:paraId="403EAC40" w14:textId="77777777" w:rsidR="00E43F16" w:rsidRPr="00E43F16" w:rsidRDefault="00E43F16" w:rsidP="00E43F16">
            <w:pPr>
              <w:spacing w:before="100" w:beforeAutospacing="1" w:after="100" w:afterAutospacing="1" w:line="240" w:lineRule="auto"/>
              <w:rPr>
                <w:rFonts w:ascii="Times New Roman" w:eastAsia="Times New Roman" w:hAnsi="Times New Roman" w:cs="Times New Roman"/>
                <w:sz w:val="24"/>
                <w:szCs w:val="24"/>
              </w:rPr>
            </w:pPr>
            <w:r w:rsidRPr="00E43F16">
              <w:rPr>
                <w:rFonts w:ascii="Times New Roman" w:eastAsia="Times New Roman" w:hAnsi="Times New Roman" w:cs="Times New Roman"/>
                <w:sz w:val="24"/>
                <w:szCs w:val="24"/>
              </w:rPr>
              <w:t>This program is a planned sequence of instruction consisting of 24 credit hours of Risk Management and Insurance Management Core Requirements.  Students completing this College Credit Certificate can transfer the credits directly to the AS in Business Administration and Management Degree</w:t>
            </w:r>
          </w:p>
          <w:p w14:paraId="3F62D736" w14:textId="77777777" w:rsidR="00E43F16" w:rsidRPr="00E43F16" w:rsidRDefault="00E43F16" w:rsidP="00E43F16">
            <w:pPr>
              <w:spacing w:before="100" w:beforeAutospacing="1" w:after="100" w:afterAutospacing="1" w:line="240" w:lineRule="auto"/>
              <w:outlineLvl w:val="2"/>
              <w:rPr>
                <w:rFonts w:ascii="Times New Roman" w:eastAsia="Times New Roman" w:hAnsi="Times New Roman" w:cs="Times New Roman"/>
                <w:b/>
                <w:bCs/>
                <w:sz w:val="27"/>
                <w:szCs w:val="27"/>
              </w:rPr>
            </w:pPr>
            <w:r w:rsidRPr="00E43F16">
              <w:rPr>
                <w:rFonts w:ascii="Times New Roman" w:eastAsia="Times New Roman" w:hAnsi="Times New Roman" w:cs="Times New Roman"/>
                <w:b/>
                <w:bCs/>
                <w:sz w:val="27"/>
                <w:szCs w:val="27"/>
              </w:rPr>
              <w:t>Course Prerequisites</w:t>
            </w:r>
          </w:p>
          <w:p w14:paraId="4DE702CA" w14:textId="77777777" w:rsidR="00E43F16" w:rsidRPr="00E43F16" w:rsidRDefault="00E43F16" w:rsidP="00E43F16">
            <w:pPr>
              <w:spacing w:before="100" w:beforeAutospacing="1" w:after="100" w:afterAutospacing="1" w:line="240" w:lineRule="auto"/>
              <w:rPr>
                <w:rFonts w:ascii="Times New Roman" w:eastAsia="Times New Roman" w:hAnsi="Times New Roman" w:cs="Times New Roman"/>
                <w:sz w:val="24"/>
                <w:szCs w:val="24"/>
              </w:rPr>
            </w:pPr>
            <w:r w:rsidRPr="00E43F16">
              <w:rPr>
                <w:rFonts w:ascii="Times New Roman" w:eastAsia="Times New Roman" w:hAnsi="Times New Roman" w:cs="Times New Roman"/>
                <w:sz w:val="24"/>
                <w:szCs w:val="24"/>
              </w:rPr>
              <w:t>Many courses require prerequisites. Check the description of each course in the list below to check for prerequisites, minimum grade requirements, and other restrictions related to the course. Students must complete all prerequisites for a course prior to registering for it.</w:t>
            </w:r>
          </w:p>
          <w:p w14:paraId="3262E6DC" w14:textId="77777777" w:rsidR="00E43F16" w:rsidRPr="00E43F16" w:rsidRDefault="00E43F16" w:rsidP="00E43F16">
            <w:pPr>
              <w:spacing w:before="100" w:beforeAutospacing="1" w:after="100" w:afterAutospacing="1" w:line="240" w:lineRule="auto"/>
              <w:outlineLvl w:val="2"/>
              <w:rPr>
                <w:rFonts w:ascii="Times New Roman" w:eastAsia="Times New Roman" w:hAnsi="Times New Roman" w:cs="Times New Roman"/>
                <w:b/>
                <w:bCs/>
                <w:sz w:val="27"/>
                <w:szCs w:val="27"/>
              </w:rPr>
            </w:pPr>
            <w:r w:rsidRPr="00E43F16">
              <w:rPr>
                <w:rFonts w:ascii="Times New Roman" w:eastAsia="Times New Roman" w:hAnsi="Times New Roman" w:cs="Times New Roman"/>
                <w:b/>
                <w:bCs/>
                <w:sz w:val="27"/>
                <w:szCs w:val="27"/>
              </w:rPr>
              <w:t>Certificate Completion/Graduation</w:t>
            </w:r>
          </w:p>
          <w:p w14:paraId="173F59D8" w14:textId="77777777" w:rsidR="00E43F16" w:rsidRPr="00E43F16" w:rsidRDefault="00E43F16" w:rsidP="00E43F16">
            <w:pPr>
              <w:spacing w:before="100" w:beforeAutospacing="1" w:after="100" w:afterAutospacing="1" w:line="240" w:lineRule="auto"/>
              <w:rPr>
                <w:rFonts w:ascii="Times New Roman" w:eastAsia="Times New Roman" w:hAnsi="Times New Roman" w:cs="Times New Roman"/>
                <w:sz w:val="24"/>
                <w:szCs w:val="24"/>
              </w:rPr>
            </w:pPr>
            <w:r w:rsidRPr="00E43F16">
              <w:rPr>
                <w:rFonts w:ascii="Times New Roman" w:eastAsia="Times New Roman" w:hAnsi="Times New Roman" w:cs="Times New Roman"/>
                <w:sz w:val="24"/>
                <w:szCs w:val="24"/>
              </w:rPr>
              <w:t>Students must fulfill all requirements of their program major.  Students must indicate their intention to attend commencement ceremony, by completing the Commencement Form by the published deadline.</w:t>
            </w:r>
          </w:p>
        </w:tc>
      </w:tr>
      <w:tr w:rsidR="00E43F16" w:rsidRPr="00E43F16" w14:paraId="735D1147" w14:textId="77777777" w:rsidTr="00E43F16">
        <w:trPr>
          <w:tblCellSpacing w:w="15" w:type="dxa"/>
        </w:trPr>
        <w:tc>
          <w:tcPr>
            <w:tcW w:w="0" w:type="auto"/>
            <w:vAlign w:val="center"/>
            <w:hideMark/>
          </w:tcPr>
          <w:p w14:paraId="1A0C069F" w14:textId="77777777" w:rsidR="00E43F16" w:rsidRPr="00E43F16" w:rsidRDefault="00E43F16" w:rsidP="00E43F1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RiskManagementAndInsuranceManagementCore"/>
            <w:bookmarkEnd w:id="0"/>
            <w:r w:rsidRPr="00E43F16">
              <w:rPr>
                <w:rFonts w:ascii="Times New Roman" w:eastAsia="Times New Roman" w:hAnsi="Times New Roman" w:cs="Times New Roman"/>
                <w:b/>
                <w:bCs/>
                <w:sz w:val="36"/>
                <w:szCs w:val="36"/>
              </w:rPr>
              <w:lastRenderedPageBreak/>
              <w:t>Risk Management and Insurance Management Core Requirements: 24 Credit Hours</w:t>
            </w:r>
          </w:p>
          <w:p w14:paraId="5A66B28A" w14:textId="77777777" w:rsidR="00E43F16" w:rsidRPr="00E43F16" w:rsidRDefault="00E43F16" w:rsidP="00E43F16">
            <w:pPr>
              <w:spacing w:after="0" w:line="240" w:lineRule="auto"/>
              <w:rPr>
                <w:rFonts w:ascii="Times New Roman" w:eastAsia="Times New Roman" w:hAnsi="Times New Roman" w:cs="Times New Roman"/>
                <w:sz w:val="24"/>
                <w:szCs w:val="24"/>
              </w:rPr>
            </w:pPr>
            <w:r w:rsidRPr="00E43F16">
              <w:rPr>
                <w:rFonts w:ascii="Times New Roman" w:eastAsia="Times New Roman" w:hAnsi="Times New Roman" w:cs="Times New Roman"/>
                <w:sz w:val="24"/>
                <w:szCs w:val="24"/>
              </w:rPr>
              <w:pict w14:anchorId="4CC98C35">
                <v:rect id="_x0000_i1027" style="width:0;height:1.5pt" o:hralign="center" o:hrstd="t" o:hr="t" fillcolor="#a0a0a0" stroked="f"/>
              </w:pict>
            </w:r>
          </w:p>
          <w:p w14:paraId="30DC3B7D" w14:textId="77777777" w:rsidR="00E43F16" w:rsidRPr="00E43F16" w:rsidRDefault="00E43F16" w:rsidP="00E43F1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E43F16">
                <w:rPr>
                  <w:rFonts w:ascii="Times New Roman" w:eastAsia="Times New Roman" w:hAnsi="Times New Roman" w:cs="Times New Roman"/>
                  <w:color w:val="0000FF"/>
                  <w:sz w:val="24"/>
                  <w:szCs w:val="24"/>
                  <w:u w:val="single"/>
                </w:rPr>
                <w:t>MAN 2021 - Management Principles</w:t>
              </w:r>
            </w:hyperlink>
            <w:r w:rsidRPr="00E43F16">
              <w:rPr>
                <w:rFonts w:ascii="Times New Roman" w:eastAsia="Times New Roman" w:hAnsi="Times New Roman" w:cs="Times New Roman"/>
                <w:sz w:val="24"/>
                <w:szCs w:val="24"/>
              </w:rPr>
              <w:t xml:space="preserve"> </w:t>
            </w:r>
            <w:r w:rsidRPr="00E43F16">
              <w:rPr>
                <w:rFonts w:ascii="Times New Roman" w:eastAsia="Times New Roman" w:hAnsi="Times New Roman" w:cs="Times New Roman"/>
                <w:b/>
                <w:bCs/>
                <w:sz w:val="24"/>
                <w:szCs w:val="24"/>
              </w:rPr>
              <w:t xml:space="preserve">3 </w:t>
            </w:r>
            <w:proofErr w:type="gramStart"/>
            <w:r w:rsidRPr="00E43F16">
              <w:rPr>
                <w:rFonts w:ascii="Times New Roman" w:eastAsia="Times New Roman" w:hAnsi="Times New Roman" w:cs="Times New Roman"/>
                <w:b/>
                <w:bCs/>
                <w:sz w:val="24"/>
                <w:szCs w:val="24"/>
              </w:rPr>
              <w:t>credits</w:t>
            </w:r>
            <w:proofErr w:type="gramEnd"/>
          </w:p>
          <w:p w14:paraId="0BE2FEB5" w14:textId="77777777" w:rsidR="00E43F16" w:rsidRPr="00E43F16" w:rsidRDefault="00E43F16" w:rsidP="00E43F1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E43F16">
                <w:rPr>
                  <w:rFonts w:ascii="Times New Roman" w:eastAsia="Times New Roman" w:hAnsi="Times New Roman" w:cs="Times New Roman"/>
                  <w:color w:val="0000FF"/>
                  <w:sz w:val="24"/>
                  <w:szCs w:val="24"/>
                  <w:u w:val="single"/>
                </w:rPr>
                <w:t>ACG 2021 - Financial Accounting</w:t>
              </w:r>
            </w:hyperlink>
            <w:r w:rsidRPr="00E43F16">
              <w:rPr>
                <w:rFonts w:ascii="Times New Roman" w:eastAsia="Times New Roman" w:hAnsi="Times New Roman" w:cs="Times New Roman"/>
                <w:sz w:val="24"/>
                <w:szCs w:val="24"/>
              </w:rPr>
              <w:t xml:space="preserve"> </w:t>
            </w:r>
            <w:r w:rsidRPr="00E43F16">
              <w:rPr>
                <w:rFonts w:ascii="Times New Roman" w:eastAsia="Times New Roman" w:hAnsi="Times New Roman" w:cs="Times New Roman"/>
                <w:b/>
                <w:bCs/>
                <w:sz w:val="24"/>
                <w:szCs w:val="24"/>
              </w:rPr>
              <w:t>3 credits</w:t>
            </w:r>
          </w:p>
          <w:p w14:paraId="1E52267F" w14:textId="77777777" w:rsidR="00E43F16" w:rsidRPr="00E43F16" w:rsidRDefault="00E43F16" w:rsidP="00E43F1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E43F16">
                <w:rPr>
                  <w:rFonts w:ascii="Times New Roman" w:eastAsia="Times New Roman" w:hAnsi="Times New Roman" w:cs="Times New Roman"/>
                  <w:color w:val="0000FF"/>
                  <w:sz w:val="24"/>
                  <w:szCs w:val="24"/>
                  <w:u w:val="single"/>
                </w:rPr>
                <w:t>GEB 1011 - Introduction to Business</w:t>
              </w:r>
            </w:hyperlink>
            <w:r w:rsidRPr="00E43F16">
              <w:rPr>
                <w:rFonts w:ascii="Times New Roman" w:eastAsia="Times New Roman" w:hAnsi="Times New Roman" w:cs="Times New Roman"/>
                <w:sz w:val="24"/>
                <w:szCs w:val="24"/>
              </w:rPr>
              <w:t xml:space="preserve"> </w:t>
            </w:r>
            <w:r w:rsidRPr="00E43F16">
              <w:rPr>
                <w:rFonts w:ascii="Times New Roman" w:eastAsia="Times New Roman" w:hAnsi="Times New Roman" w:cs="Times New Roman"/>
                <w:b/>
                <w:bCs/>
                <w:sz w:val="24"/>
                <w:szCs w:val="24"/>
              </w:rPr>
              <w:t>3 credits</w:t>
            </w:r>
          </w:p>
          <w:p w14:paraId="509B8737" w14:textId="77777777" w:rsidR="00E43F16" w:rsidRPr="00E43F16" w:rsidRDefault="00E43F16" w:rsidP="00E43F1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E43F16">
                <w:rPr>
                  <w:rFonts w:ascii="Times New Roman" w:eastAsia="Times New Roman" w:hAnsi="Times New Roman" w:cs="Times New Roman"/>
                  <w:color w:val="0000FF"/>
                  <w:sz w:val="24"/>
                  <w:szCs w:val="24"/>
                  <w:u w:val="single"/>
                </w:rPr>
                <w:t>RMI 2110 - Personal Insurance</w:t>
              </w:r>
            </w:hyperlink>
            <w:r w:rsidRPr="00E43F16">
              <w:rPr>
                <w:rFonts w:ascii="Times New Roman" w:eastAsia="Times New Roman" w:hAnsi="Times New Roman" w:cs="Times New Roman"/>
                <w:sz w:val="24"/>
                <w:szCs w:val="24"/>
              </w:rPr>
              <w:t xml:space="preserve"> </w:t>
            </w:r>
            <w:r w:rsidRPr="00E43F16">
              <w:rPr>
                <w:rFonts w:ascii="Times New Roman" w:eastAsia="Times New Roman" w:hAnsi="Times New Roman" w:cs="Times New Roman"/>
                <w:b/>
                <w:bCs/>
                <w:sz w:val="24"/>
                <w:szCs w:val="24"/>
              </w:rPr>
              <w:t>3 credits</w:t>
            </w:r>
          </w:p>
          <w:p w14:paraId="799F21D8" w14:textId="77777777" w:rsidR="00E43F16" w:rsidRPr="00E43F16" w:rsidRDefault="00E43F16" w:rsidP="00E43F1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E43F16">
                <w:rPr>
                  <w:rFonts w:ascii="Times New Roman" w:eastAsia="Times New Roman" w:hAnsi="Times New Roman" w:cs="Times New Roman"/>
                  <w:color w:val="0000FF"/>
                  <w:sz w:val="24"/>
                  <w:szCs w:val="24"/>
                  <w:u w:val="single"/>
                </w:rPr>
                <w:t>RMI 2212 - Personal Business and Property Insurance</w:t>
              </w:r>
            </w:hyperlink>
            <w:r w:rsidRPr="00E43F16">
              <w:rPr>
                <w:rFonts w:ascii="Times New Roman" w:eastAsia="Times New Roman" w:hAnsi="Times New Roman" w:cs="Times New Roman"/>
                <w:sz w:val="24"/>
                <w:szCs w:val="24"/>
              </w:rPr>
              <w:t xml:space="preserve"> </w:t>
            </w:r>
            <w:r w:rsidRPr="00E43F16">
              <w:rPr>
                <w:rFonts w:ascii="Times New Roman" w:eastAsia="Times New Roman" w:hAnsi="Times New Roman" w:cs="Times New Roman"/>
                <w:b/>
                <w:bCs/>
                <w:sz w:val="24"/>
                <w:szCs w:val="24"/>
              </w:rPr>
              <w:t>3 credits</w:t>
            </w:r>
          </w:p>
          <w:p w14:paraId="68E245A4" w14:textId="77777777" w:rsidR="00E43F16" w:rsidRPr="00E43F16" w:rsidRDefault="00E43F16" w:rsidP="00E43F1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E43F16">
                <w:rPr>
                  <w:rFonts w:ascii="Times New Roman" w:eastAsia="Times New Roman" w:hAnsi="Times New Roman" w:cs="Times New Roman"/>
                  <w:color w:val="0000FF"/>
                  <w:sz w:val="24"/>
                  <w:szCs w:val="24"/>
                  <w:u w:val="single"/>
                </w:rPr>
                <w:t>RMI 2662 - Introduction to Risk Management &amp; Insurance</w:t>
              </w:r>
            </w:hyperlink>
            <w:r w:rsidRPr="00E43F16">
              <w:rPr>
                <w:rFonts w:ascii="Times New Roman" w:eastAsia="Times New Roman" w:hAnsi="Times New Roman" w:cs="Times New Roman"/>
                <w:sz w:val="24"/>
                <w:szCs w:val="24"/>
              </w:rPr>
              <w:t xml:space="preserve"> </w:t>
            </w:r>
            <w:r w:rsidRPr="00E43F16">
              <w:rPr>
                <w:rFonts w:ascii="Times New Roman" w:eastAsia="Times New Roman" w:hAnsi="Times New Roman" w:cs="Times New Roman"/>
                <w:b/>
                <w:bCs/>
                <w:sz w:val="24"/>
                <w:szCs w:val="24"/>
              </w:rPr>
              <w:t>3 credits</w:t>
            </w:r>
          </w:p>
          <w:p w14:paraId="4B968D41" w14:textId="77777777" w:rsidR="00E43F16" w:rsidRPr="00E43F16" w:rsidRDefault="00E43F16" w:rsidP="00E43F1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E43F16">
                <w:rPr>
                  <w:rFonts w:ascii="Times New Roman" w:eastAsia="Times New Roman" w:hAnsi="Times New Roman" w:cs="Times New Roman"/>
                  <w:color w:val="0000FF"/>
                  <w:sz w:val="24"/>
                  <w:szCs w:val="24"/>
                  <w:u w:val="single"/>
                </w:rPr>
                <w:t>SLS 1515 - Cornerstone Experience</w:t>
              </w:r>
            </w:hyperlink>
            <w:r w:rsidRPr="00E43F16">
              <w:rPr>
                <w:rFonts w:ascii="Times New Roman" w:eastAsia="Times New Roman" w:hAnsi="Times New Roman" w:cs="Times New Roman"/>
                <w:sz w:val="24"/>
                <w:szCs w:val="24"/>
              </w:rPr>
              <w:t xml:space="preserve"> </w:t>
            </w:r>
            <w:r w:rsidRPr="00E43F16">
              <w:rPr>
                <w:rFonts w:ascii="Times New Roman" w:eastAsia="Times New Roman" w:hAnsi="Times New Roman" w:cs="Times New Roman"/>
                <w:b/>
                <w:bCs/>
                <w:sz w:val="24"/>
                <w:szCs w:val="24"/>
              </w:rPr>
              <w:t>3 credits</w:t>
            </w:r>
          </w:p>
          <w:p w14:paraId="69B5C6EF" w14:textId="77777777" w:rsidR="00E43F16" w:rsidRPr="00E43F16" w:rsidRDefault="00E43F16" w:rsidP="00E43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3F16">
              <w:rPr>
                <w:rFonts w:ascii="Times New Roman" w:eastAsia="Times New Roman" w:hAnsi="Times New Roman" w:cs="Times New Roman"/>
                <w:b/>
                <w:bCs/>
                <w:sz w:val="24"/>
                <w:szCs w:val="24"/>
              </w:rPr>
              <w:t>or</w:t>
            </w:r>
          </w:p>
          <w:p w14:paraId="7D9DB43C" w14:textId="77777777" w:rsidR="00E43F16" w:rsidRPr="00E43F16" w:rsidRDefault="00E43F16" w:rsidP="00E43F1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E43F16">
                <w:rPr>
                  <w:rFonts w:ascii="Times New Roman" w:eastAsia="Times New Roman" w:hAnsi="Times New Roman" w:cs="Times New Roman"/>
                  <w:color w:val="0000FF"/>
                  <w:sz w:val="24"/>
                  <w:szCs w:val="24"/>
                  <w:u w:val="single"/>
                </w:rPr>
                <w:t>SLS 1331 - Personal Business Skills</w:t>
              </w:r>
            </w:hyperlink>
            <w:r w:rsidRPr="00E43F16">
              <w:rPr>
                <w:rFonts w:ascii="Times New Roman" w:eastAsia="Times New Roman" w:hAnsi="Times New Roman" w:cs="Times New Roman"/>
                <w:sz w:val="24"/>
                <w:szCs w:val="24"/>
              </w:rPr>
              <w:t xml:space="preserve"> </w:t>
            </w:r>
            <w:r w:rsidRPr="00E43F16">
              <w:rPr>
                <w:rFonts w:ascii="Times New Roman" w:eastAsia="Times New Roman" w:hAnsi="Times New Roman" w:cs="Times New Roman"/>
                <w:b/>
                <w:bCs/>
                <w:sz w:val="24"/>
                <w:szCs w:val="24"/>
              </w:rPr>
              <w:t>3 credits</w:t>
            </w:r>
          </w:p>
          <w:p w14:paraId="261853D7" w14:textId="52DF4AEB" w:rsidR="00E43F16" w:rsidRPr="00E43F16" w:rsidRDefault="00E43F16" w:rsidP="00E43F1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E43F16">
                <w:rPr>
                  <w:rFonts w:ascii="Times New Roman" w:eastAsia="Times New Roman" w:hAnsi="Times New Roman" w:cs="Times New Roman"/>
                  <w:color w:val="0000FF"/>
                  <w:sz w:val="24"/>
                  <w:szCs w:val="24"/>
                  <w:u w:val="single"/>
                </w:rPr>
                <w:t>CGS 1000 - Computer Literacy</w:t>
              </w:r>
            </w:hyperlink>
            <w:r w:rsidRPr="00E43F16">
              <w:rPr>
                <w:rFonts w:ascii="Times New Roman" w:eastAsia="Times New Roman" w:hAnsi="Times New Roman" w:cs="Times New Roman"/>
                <w:sz w:val="24"/>
                <w:szCs w:val="24"/>
              </w:rPr>
              <w:t xml:space="preserve"> </w:t>
            </w:r>
            <w:ins w:id="1" w:author="Jennifer Patterson" w:date="2021-01-09T23:37:00Z">
              <w:r w:rsidR="00B92049" w:rsidRPr="00412DBD">
                <w:rPr>
                  <w:rFonts w:ascii="Times New Roman" w:eastAsia="Times New Roman" w:hAnsi="Times New Roman" w:cs="Times New Roman"/>
                  <w:sz w:val="24"/>
                  <w:szCs w:val="24"/>
                  <w:highlight w:val="yellow"/>
                  <w:rPrChange w:id="2" w:author="Jennifer Patterson" w:date="2021-01-09T23:43:00Z">
                    <w:rPr>
                      <w:rFonts w:ascii="Times New Roman" w:eastAsia="Times New Roman" w:hAnsi="Times New Roman" w:cs="Times New Roman"/>
                      <w:sz w:val="24"/>
                      <w:szCs w:val="24"/>
                    </w:rPr>
                  </w:rPrChange>
                </w:rPr>
                <w:t>or</w:t>
              </w:r>
            </w:ins>
            <w:ins w:id="3" w:author="Jennifer Patterson" w:date="2021-01-09T23:39:00Z">
              <w:r w:rsidR="00B92049" w:rsidRPr="00412DBD">
                <w:rPr>
                  <w:rFonts w:ascii="Times New Roman" w:eastAsia="Times New Roman" w:hAnsi="Times New Roman" w:cs="Times New Roman"/>
                  <w:sz w:val="24"/>
                  <w:szCs w:val="24"/>
                  <w:highlight w:val="yellow"/>
                  <w:rPrChange w:id="4" w:author="Jennifer Patterson" w:date="2021-01-09T23:43:00Z">
                    <w:rPr>
                      <w:rFonts w:ascii="Times New Roman" w:eastAsia="Times New Roman" w:hAnsi="Times New Roman" w:cs="Times New Roman"/>
                      <w:sz w:val="24"/>
                      <w:szCs w:val="24"/>
                    </w:rPr>
                  </w:rPrChange>
                </w:rPr>
                <w:t xml:space="preserve"> </w:t>
              </w:r>
            </w:ins>
            <w:ins w:id="5" w:author="Jennifer Patterson" w:date="2021-01-09T23:41:00Z">
              <w:r w:rsidR="00B92049" w:rsidRPr="00412DBD">
                <w:rPr>
                  <w:rFonts w:ascii="Times New Roman" w:eastAsia="Times New Roman" w:hAnsi="Times New Roman" w:cs="Times New Roman"/>
                  <w:sz w:val="24"/>
                  <w:szCs w:val="24"/>
                  <w:highlight w:val="yellow"/>
                  <w:rPrChange w:id="6" w:author="Jennifer Patterson" w:date="2021-01-09T23:43:00Z">
                    <w:rPr>
                      <w:rFonts w:ascii="Times New Roman" w:eastAsia="Times New Roman" w:hAnsi="Times New Roman" w:cs="Times New Roman"/>
                      <w:sz w:val="24"/>
                      <w:szCs w:val="24"/>
                    </w:rPr>
                  </w:rPrChange>
                </w:rPr>
                <w:fldChar w:fldCharType="begin"/>
              </w:r>
              <w:r w:rsidR="00B92049" w:rsidRPr="00412DBD">
                <w:rPr>
                  <w:rFonts w:ascii="Times New Roman" w:eastAsia="Times New Roman" w:hAnsi="Times New Roman" w:cs="Times New Roman"/>
                  <w:sz w:val="24"/>
                  <w:szCs w:val="24"/>
                  <w:highlight w:val="yellow"/>
                  <w:rPrChange w:id="7" w:author="Jennifer Patterson" w:date="2021-01-09T23:43:00Z">
                    <w:rPr>
                      <w:rFonts w:ascii="Times New Roman" w:eastAsia="Times New Roman" w:hAnsi="Times New Roman" w:cs="Times New Roman"/>
                      <w:sz w:val="24"/>
                      <w:szCs w:val="24"/>
                    </w:rPr>
                  </w:rPrChange>
                </w:rPr>
                <w:instrText xml:space="preserve"> HYPERLINK "http://catalog.fsw.edu/preview_course_nopop.php?catoid=14&amp;coid=14791" </w:instrText>
              </w:r>
              <w:r w:rsidR="00B92049" w:rsidRPr="00412DBD">
                <w:rPr>
                  <w:rFonts w:ascii="Times New Roman" w:eastAsia="Times New Roman" w:hAnsi="Times New Roman" w:cs="Times New Roman"/>
                  <w:sz w:val="24"/>
                  <w:szCs w:val="24"/>
                  <w:highlight w:val="yellow"/>
                  <w:rPrChange w:id="8" w:author="Jennifer Patterson" w:date="2021-01-09T23:43:00Z">
                    <w:rPr>
                      <w:rFonts w:ascii="Times New Roman" w:eastAsia="Times New Roman" w:hAnsi="Times New Roman" w:cs="Times New Roman"/>
                      <w:sz w:val="24"/>
                      <w:szCs w:val="24"/>
                    </w:rPr>
                  </w:rPrChange>
                </w:rPr>
              </w:r>
              <w:r w:rsidR="00B92049" w:rsidRPr="00412DBD">
                <w:rPr>
                  <w:rFonts w:ascii="Times New Roman" w:eastAsia="Times New Roman" w:hAnsi="Times New Roman" w:cs="Times New Roman"/>
                  <w:sz w:val="24"/>
                  <w:szCs w:val="24"/>
                  <w:highlight w:val="yellow"/>
                  <w:rPrChange w:id="9" w:author="Jennifer Patterson" w:date="2021-01-09T23:43:00Z">
                    <w:rPr>
                      <w:rFonts w:ascii="Times New Roman" w:eastAsia="Times New Roman" w:hAnsi="Times New Roman" w:cs="Times New Roman"/>
                      <w:sz w:val="24"/>
                      <w:szCs w:val="24"/>
                    </w:rPr>
                  </w:rPrChange>
                </w:rPr>
                <w:fldChar w:fldCharType="separate"/>
              </w:r>
              <w:r w:rsidR="00B92049" w:rsidRPr="00412DBD">
                <w:rPr>
                  <w:rStyle w:val="Hyperlink"/>
                  <w:rFonts w:ascii="Times New Roman" w:eastAsia="Times New Roman" w:hAnsi="Times New Roman" w:cs="Times New Roman"/>
                  <w:sz w:val="24"/>
                  <w:szCs w:val="24"/>
                  <w:highlight w:val="yellow"/>
                  <w:rPrChange w:id="10" w:author="Jennifer Patterson" w:date="2021-01-09T23:43:00Z">
                    <w:rPr>
                      <w:rFonts w:ascii="Times New Roman" w:eastAsia="Times New Roman" w:hAnsi="Times New Roman" w:cs="Times New Roman"/>
                      <w:sz w:val="24"/>
                      <w:szCs w:val="24"/>
                    </w:rPr>
                  </w:rPrChange>
                </w:rPr>
                <w:t>CGS 1100 – Computer Applications for Business</w:t>
              </w:r>
              <w:r w:rsidR="00B92049" w:rsidRPr="00412DBD">
                <w:rPr>
                  <w:rFonts w:ascii="Times New Roman" w:eastAsia="Times New Roman" w:hAnsi="Times New Roman" w:cs="Times New Roman"/>
                  <w:sz w:val="24"/>
                  <w:szCs w:val="24"/>
                  <w:highlight w:val="yellow"/>
                  <w:rPrChange w:id="11" w:author="Jennifer Patterson" w:date="2021-01-09T23:43:00Z">
                    <w:rPr>
                      <w:rFonts w:ascii="Times New Roman" w:eastAsia="Times New Roman" w:hAnsi="Times New Roman" w:cs="Times New Roman"/>
                      <w:sz w:val="24"/>
                      <w:szCs w:val="24"/>
                    </w:rPr>
                  </w:rPrChange>
                </w:rPr>
                <w:fldChar w:fldCharType="end"/>
              </w:r>
            </w:ins>
            <w:ins w:id="12" w:author="Jennifer Patterson" w:date="2021-01-09T23:37:00Z">
              <w:r w:rsidR="00B92049">
                <w:rPr>
                  <w:rFonts w:ascii="Times New Roman" w:eastAsia="Times New Roman" w:hAnsi="Times New Roman" w:cs="Times New Roman"/>
                  <w:sz w:val="24"/>
                  <w:szCs w:val="24"/>
                </w:rPr>
                <w:t xml:space="preserve"> </w:t>
              </w:r>
            </w:ins>
            <w:r w:rsidRPr="00E43F16">
              <w:rPr>
                <w:rFonts w:ascii="Times New Roman" w:eastAsia="Times New Roman" w:hAnsi="Times New Roman" w:cs="Times New Roman"/>
                <w:b/>
                <w:bCs/>
                <w:sz w:val="24"/>
                <w:szCs w:val="24"/>
              </w:rPr>
              <w:t>3 credits</w:t>
            </w:r>
          </w:p>
          <w:p w14:paraId="0E552445" w14:textId="77777777" w:rsidR="00E43F16" w:rsidRPr="00E43F16" w:rsidRDefault="00E43F16" w:rsidP="00E43F16">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TotalDegreeRequirements24CreditHours"/>
            <w:bookmarkEnd w:id="13"/>
            <w:r w:rsidRPr="00E43F16">
              <w:rPr>
                <w:rFonts w:ascii="Times New Roman" w:eastAsia="Times New Roman" w:hAnsi="Times New Roman" w:cs="Times New Roman"/>
                <w:b/>
                <w:bCs/>
                <w:sz w:val="36"/>
                <w:szCs w:val="36"/>
              </w:rPr>
              <w:t>Total Degree Requirements: 24 Credit Hours</w:t>
            </w:r>
          </w:p>
        </w:tc>
      </w:tr>
    </w:tbl>
    <w:p w14:paraId="61DE2BB2" w14:textId="77777777" w:rsidR="00022FED" w:rsidRDefault="00022FED"/>
    <w:sectPr w:rsidR="00022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C62DA"/>
    <w:multiLevelType w:val="multilevel"/>
    <w:tmpl w:val="125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Patterson">
    <w15:presenceInfo w15:providerId="Windows Live" w15:userId="29c9fe48f30f4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16"/>
    <w:rsid w:val="00022FED"/>
    <w:rsid w:val="00412DBD"/>
    <w:rsid w:val="00562D5D"/>
    <w:rsid w:val="00B92049"/>
    <w:rsid w:val="00E4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D5C8"/>
  <w15:chartTrackingRefBased/>
  <w15:docId w15:val="{81E4C860-79C2-40E8-B491-1D5FFC7C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3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3F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3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F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3F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3F1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43F16"/>
    <w:rPr>
      <w:color w:val="0000FF"/>
      <w:u w:val="single"/>
    </w:rPr>
  </w:style>
  <w:style w:type="character" w:styleId="Strong">
    <w:name w:val="Strong"/>
    <w:basedOn w:val="DefaultParagraphFont"/>
    <w:uiPriority w:val="22"/>
    <w:qFormat/>
    <w:rsid w:val="00E43F16"/>
    <w:rPr>
      <w:b/>
      <w:bCs/>
    </w:rPr>
  </w:style>
  <w:style w:type="paragraph" w:styleId="NormalWeb">
    <w:name w:val="Normal (Web)"/>
    <w:basedOn w:val="Normal"/>
    <w:uiPriority w:val="99"/>
    <w:semiHidden/>
    <w:unhideWhenUsed/>
    <w:rsid w:val="00E43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E43F1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2049"/>
    <w:rPr>
      <w:color w:val="605E5C"/>
      <w:shd w:val="clear" w:color="auto" w:fill="E1DFDD"/>
    </w:rPr>
  </w:style>
  <w:style w:type="character" w:styleId="FollowedHyperlink">
    <w:name w:val="FollowedHyperlink"/>
    <w:basedOn w:val="DefaultParagraphFont"/>
    <w:uiPriority w:val="99"/>
    <w:semiHidden/>
    <w:unhideWhenUsed/>
    <w:rsid w:val="00562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834982">
      <w:bodyDiv w:val="1"/>
      <w:marLeft w:val="0"/>
      <w:marRight w:val="0"/>
      <w:marTop w:val="0"/>
      <w:marBottom w:val="0"/>
      <w:divBdr>
        <w:top w:val="none" w:sz="0" w:space="0" w:color="auto"/>
        <w:left w:val="none" w:sz="0" w:space="0" w:color="auto"/>
        <w:bottom w:val="none" w:sz="0" w:space="0" w:color="auto"/>
        <w:right w:val="none" w:sz="0" w:space="0" w:color="auto"/>
      </w:divBdr>
      <w:divsChild>
        <w:div w:id="799222573">
          <w:marLeft w:val="0"/>
          <w:marRight w:val="0"/>
          <w:marTop w:val="0"/>
          <w:marBottom w:val="0"/>
          <w:divBdr>
            <w:top w:val="none" w:sz="0" w:space="0" w:color="auto"/>
            <w:left w:val="none" w:sz="0" w:space="0" w:color="auto"/>
            <w:bottom w:val="none" w:sz="0" w:space="0" w:color="auto"/>
            <w:right w:val="none" w:sz="0" w:space="0" w:color="auto"/>
          </w:divBdr>
        </w:div>
        <w:div w:id="1001196005">
          <w:marLeft w:val="0"/>
          <w:marRight w:val="0"/>
          <w:marTop w:val="0"/>
          <w:marBottom w:val="0"/>
          <w:divBdr>
            <w:top w:val="none" w:sz="0" w:space="0" w:color="auto"/>
            <w:left w:val="none" w:sz="0" w:space="0" w:color="auto"/>
            <w:bottom w:val="none" w:sz="0" w:space="0" w:color="auto"/>
            <w:right w:val="none" w:sz="0" w:space="0" w:color="auto"/>
          </w:divBdr>
        </w:div>
        <w:div w:id="2060394008">
          <w:marLeft w:val="0"/>
          <w:marRight w:val="0"/>
          <w:marTop w:val="0"/>
          <w:marBottom w:val="0"/>
          <w:divBdr>
            <w:top w:val="none" w:sz="0" w:space="0" w:color="auto"/>
            <w:left w:val="none" w:sz="0" w:space="0" w:color="auto"/>
            <w:bottom w:val="none" w:sz="0" w:space="0" w:color="auto"/>
            <w:right w:val="none" w:sz="0" w:space="0" w:color="auto"/>
          </w:divBdr>
          <w:divsChild>
            <w:div w:id="1940602941">
              <w:marLeft w:val="0"/>
              <w:marRight w:val="0"/>
              <w:marTop w:val="0"/>
              <w:marBottom w:val="0"/>
              <w:divBdr>
                <w:top w:val="none" w:sz="0" w:space="0" w:color="auto"/>
                <w:left w:val="none" w:sz="0" w:space="0" w:color="auto"/>
                <w:bottom w:val="none" w:sz="0" w:space="0" w:color="auto"/>
                <w:right w:val="none" w:sz="0" w:space="0" w:color="auto"/>
              </w:divBdr>
            </w:div>
            <w:div w:id="194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395&amp;returnto=1177&amp;print" TargetMode="External"/><Relationship Id="rId13" Type="http://schemas.openxmlformats.org/officeDocument/2006/relationships/hyperlink" Target="http://catalog.fsw.edu/preview_program.php?catoid=14&amp;poid=1395&amp;returnto=1177&amp;print" TargetMode="External"/><Relationship Id="rId3" Type="http://schemas.openxmlformats.org/officeDocument/2006/relationships/settings" Target="settings.xml"/><Relationship Id="rId7" Type="http://schemas.openxmlformats.org/officeDocument/2006/relationships/hyperlink" Target="http://catalog.fsw.edu/preview_program.php?catoid=14&amp;poid=1395&amp;returnto=1177&amp;print" TargetMode="External"/><Relationship Id="rId12" Type="http://schemas.openxmlformats.org/officeDocument/2006/relationships/hyperlink" Target="http://catalog.fsw.edu/preview_program.php?catoid=14&amp;poid=1395&amp;returnto=1177&amp;pr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fsw.edu/preview_program.php?catoid=14&amp;poid=1395&amp;returnto=1177&amp;print" TargetMode="External"/><Relationship Id="rId11" Type="http://schemas.openxmlformats.org/officeDocument/2006/relationships/hyperlink" Target="http://catalog.fsw.edu/preview_program.php?catoid=14&amp;poid=1395&amp;returnto=1177&amp;print" TargetMode="External"/><Relationship Id="rId5" Type="http://schemas.openxmlformats.org/officeDocument/2006/relationships/hyperlink" Target="http://catalog.fsw.edu/preview_program.php?catoid=14&amp;poid=1395&amp;returnto=1177&amp;print" TargetMode="External"/><Relationship Id="rId15" Type="http://schemas.microsoft.com/office/2011/relationships/people" Target="people.xml"/><Relationship Id="rId10" Type="http://schemas.openxmlformats.org/officeDocument/2006/relationships/hyperlink" Target="http://catalog.fsw.edu/preview_program.php?catoid=14&amp;poid=1395&amp;returnto=1177&amp;print" TargetMode="External"/><Relationship Id="rId4" Type="http://schemas.openxmlformats.org/officeDocument/2006/relationships/webSettings" Target="webSettings.xml"/><Relationship Id="rId9" Type="http://schemas.openxmlformats.org/officeDocument/2006/relationships/hyperlink" Target="http://catalog.fsw.edu/preview_program.php?catoid=14&amp;poid=1395&amp;returnto=1177&amp;pr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Patterson</dc:creator>
  <cp:keywords/>
  <dc:description/>
  <cp:lastModifiedBy>Jennifer Patterson</cp:lastModifiedBy>
  <cp:revision>4</cp:revision>
  <dcterms:created xsi:type="dcterms:W3CDTF">2021-01-10T04:35:00Z</dcterms:created>
  <dcterms:modified xsi:type="dcterms:W3CDTF">2021-01-10T04:43:00Z</dcterms:modified>
</cp:coreProperties>
</file>