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54" w:rsidRPr="003A7234" w:rsidRDefault="00C91C5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91C54" w:rsidRPr="003A7234" w:rsidTr="00151AA7">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PROFESSOR: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bookmarkStart w:id="0" w:name="Text5"/>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bookmarkEnd w:id="0"/>
          </w:p>
        </w:tc>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PHONE NUMBER: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r w:rsidR="00C91C54" w:rsidRPr="003A7234" w:rsidTr="00151AA7">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OFFICE LOCATION: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E-MAIL: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r w:rsidR="00C91C54" w:rsidRPr="003A7234" w:rsidTr="00151AA7">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OFFICE HOURS: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c>
          <w:tcPr>
            <w:tcW w:w="5220" w:type="dxa"/>
          </w:tcPr>
          <w:p w:rsidR="00C91C54" w:rsidRPr="003A7234" w:rsidRDefault="00C91C54" w:rsidP="00151AA7">
            <w:pPr>
              <w:spacing w:line="420" w:lineRule="auto"/>
              <w:rPr>
                <w:rFonts w:ascii="Calibri" w:hAnsi="Calibri" w:cs="Arial"/>
                <w:b/>
                <w:sz w:val="22"/>
                <w:szCs w:val="22"/>
                <w:u w:val="single"/>
              </w:rPr>
            </w:pPr>
            <w:r w:rsidRPr="003A7234">
              <w:rPr>
                <w:rFonts w:ascii="Calibri" w:hAnsi="Calibri" w:cs="Arial"/>
                <w:b/>
                <w:sz w:val="22"/>
                <w:szCs w:val="22"/>
              </w:rPr>
              <w:t xml:space="preserve">SEMESTER: </w:t>
            </w:r>
            <w:r w:rsidRPr="003A7234">
              <w:rPr>
                <w:rFonts w:ascii="Calibri" w:hAnsi="Calibri" w:cs="Arial"/>
                <w:noProof/>
                <w:sz w:val="22"/>
                <w:szCs w:val="22"/>
              </w:rPr>
              <w:t xml:space="preserve">     </w:t>
            </w:r>
            <w:r w:rsidRPr="003A7234">
              <w:rPr>
                <w:rFonts w:ascii="Calibri" w:hAnsi="Calibri" w:cs="Arial"/>
                <w:sz w:val="22"/>
                <w:szCs w:val="22"/>
              </w:rPr>
              <w:fldChar w:fldCharType="begin">
                <w:ffData>
                  <w:name w:val="Text5"/>
                  <w:enabled/>
                  <w:calcOnExit w:val="0"/>
                  <w:textInput/>
                </w:ffData>
              </w:fldChar>
            </w:r>
            <w:r w:rsidRPr="003A7234">
              <w:rPr>
                <w:rFonts w:ascii="Calibri" w:hAnsi="Calibri" w:cs="Arial"/>
                <w:sz w:val="22"/>
                <w:szCs w:val="22"/>
              </w:rPr>
              <w:instrText xml:space="preserve"> FORMTEXT </w:instrText>
            </w:r>
            <w:r w:rsidRPr="003A7234">
              <w:rPr>
                <w:rFonts w:ascii="Calibri" w:hAnsi="Calibri" w:cs="Arial"/>
                <w:sz w:val="22"/>
                <w:szCs w:val="22"/>
              </w:rPr>
            </w:r>
            <w:r w:rsidRPr="003A7234">
              <w:rPr>
                <w:rFonts w:ascii="Calibri" w:hAnsi="Calibri" w:cs="Arial"/>
                <w:sz w:val="22"/>
                <w:szCs w:val="22"/>
              </w:rPr>
              <w:fldChar w:fldCharType="separate"/>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noProof/>
                <w:sz w:val="22"/>
                <w:szCs w:val="22"/>
              </w:rPr>
              <w:t> </w:t>
            </w:r>
            <w:r w:rsidRPr="003A7234">
              <w:rPr>
                <w:rFonts w:ascii="Calibri" w:hAnsi="Calibri" w:cs="Arial"/>
                <w:sz w:val="22"/>
                <w:szCs w:val="22"/>
              </w:rPr>
              <w:fldChar w:fldCharType="end"/>
            </w:r>
          </w:p>
        </w:tc>
      </w:tr>
    </w:tbl>
    <w:p w:rsidR="00C91C54" w:rsidRPr="003A7234" w:rsidRDefault="00C91C54" w:rsidP="00DA66CF">
      <w:pPr>
        <w:rPr>
          <w:rFonts w:ascii="Calibri" w:hAnsi="Calibri" w:cs="Arial"/>
          <w:b/>
          <w:sz w:val="22"/>
          <w:szCs w:val="22"/>
          <w:u w:val="single"/>
        </w:rPr>
      </w:pPr>
    </w:p>
    <w:p w:rsidR="00C91C54" w:rsidRPr="003A7234" w:rsidRDefault="00C91C54" w:rsidP="00DA66CF">
      <w:pPr>
        <w:numPr>
          <w:ilvl w:val="0"/>
          <w:numId w:val="1"/>
        </w:numPr>
        <w:tabs>
          <w:tab w:val="left" w:pos="720"/>
        </w:tabs>
        <w:rPr>
          <w:rFonts w:ascii="Calibri" w:hAnsi="Calibri" w:cs="Arial"/>
          <w:b/>
          <w:sz w:val="22"/>
          <w:szCs w:val="22"/>
          <w:u w:val="single"/>
        </w:rPr>
      </w:pPr>
      <w:r w:rsidRPr="003A7234">
        <w:rPr>
          <w:rFonts w:ascii="Calibri" w:hAnsi="Calibri" w:cs="Arial"/>
          <w:b/>
          <w:sz w:val="22"/>
          <w:szCs w:val="22"/>
          <w:u w:val="single"/>
        </w:rPr>
        <w:t>COURSE NUMBER AND TITLE, CATALOG DESCRIPTION, CREDITS:</w:t>
      </w:r>
    </w:p>
    <w:p w:rsidR="00C91C54" w:rsidRPr="003A7234" w:rsidRDefault="00C91C54" w:rsidP="00DA66CF">
      <w:pPr>
        <w:ind w:left="1440"/>
        <w:rPr>
          <w:rFonts w:ascii="Calibri" w:hAnsi="Calibri" w:cs="Arial"/>
          <w:b/>
          <w:sz w:val="22"/>
          <w:szCs w:val="22"/>
        </w:rPr>
      </w:pPr>
    </w:p>
    <w:p w:rsidR="00C91C54" w:rsidRPr="003A7234" w:rsidRDefault="00C91C54" w:rsidP="00DA66CF">
      <w:pPr>
        <w:widowControl/>
        <w:tabs>
          <w:tab w:val="left" w:pos="720"/>
          <w:tab w:val="left" w:pos="1170"/>
        </w:tabs>
        <w:ind w:firstLine="720"/>
        <w:rPr>
          <w:rFonts w:ascii="Calibri" w:hAnsi="Calibri" w:cs="Arial"/>
          <w:b/>
          <w:sz w:val="22"/>
          <w:szCs w:val="22"/>
        </w:rPr>
      </w:pPr>
      <w:r w:rsidRPr="003A7234">
        <w:rPr>
          <w:rFonts w:ascii="Calibri" w:hAnsi="Calibri" w:cs="Arial"/>
          <w:b/>
          <w:noProof/>
          <w:sz w:val="22"/>
          <w:szCs w:val="22"/>
        </w:rPr>
        <w:t xml:space="preserve">MAT </w:t>
      </w:r>
      <w:r w:rsidR="009B0C1C" w:rsidRPr="003A7234">
        <w:rPr>
          <w:rFonts w:ascii="Calibri" w:hAnsi="Calibri" w:cs="Arial"/>
          <w:b/>
          <w:noProof/>
          <w:sz w:val="22"/>
          <w:szCs w:val="22"/>
        </w:rPr>
        <w:t>1100 MATHEMATICAL LITERACY FOR COLLEGE STUDENTS</w:t>
      </w:r>
      <w:r w:rsidRPr="003A7234">
        <w:rPr>
          <w:rFonts w:ascii="Calibri" w:hAnsi="Calibri" w:cs="Arial"/>
          <w:b/>
          <w:sz w:val="22"/>
          <w:szCs w:val="22"/>
        </w:rPr>
        <w:t xml:space="preserve">   (</w:t>
      </w:r>
      <w:r w:rsidR="003A7234" w:rsidRPr="003A7234">
        <w:rPr>
          <w:rFonts w:ascii="Calibri" w:hAnsi="Calibri" w:cs="Arial"/>
          <w:b/>
          <w:noProof/>
          <w:sz w:val="22"/>
          <w:szCs w:val="22"/>
        </w:rPr>
        <w:t>4</w:t>
      </w:r>
      <w:r w:rsidRPr="003A7234">
        <w:rPr>
          <w:rFonts w:ascii="Calibri" w:hAnsi="Calibri" w:cs="Arial"/>
          <w:b/>
          <w:sz w:val="22"/>
          <w:szCs w:val="22"/>
        </w:rPr>
        <w:t xml:space="preserve"> CREDITS)</w:t>
      </w:r>
    </w:p>
    <w:p w:rsidR="00C91C54" w:rsidRPr="003A7234" w:rsidRDefault="00C91C54" w:rsidP="00DA66CF">
      <w:pPr>
        <w:widowControl/>
        <w:tabs>
          <w:tab w:val="left" w:pos="720"/>
          <w:tab w:val="left" w:pos="1170"/>
        </w:tabs>
        <w:ind w:firstLine="720"/>
        <w:rPr>
          <w:rFonts w:ascii="Calibri" w:hAnsi="Calibri" w:cs="Arial"/>
          <w:b/>
          <w:sz w:val="22"/>
          <w:szCs w:val="22"/>
        </w:rPr>
      </w:pPr>
    </w:p>
    <w:p w:rsidR="00C91C54" w:rsidRPr="003A7234" w:rsidDel="00715D8C" w:rsidRDefault="009B0C1C" w:rsidP="00526CBC">
      <w:pPr>
        <w:pStyle w:val="BodyTextIndent2"/>
        <w:widowControl/>
        <w:tabs>
          <w:tab w:val="left" w:pos="720"/>
          <w:tab w:val="left" w:pos="1170"/>
        </w:tabs>
        <w:spacing w:after="0" w:line="240" w:lineRule="auto"/>
        <w:ind w:left="720"/>
        <w:rPr>
          <w:del w:id="1" w:author="Donald Ransford" w:date="2021-01-08T15:51:00Z"/>
          <w:rFonts w:ascii="Calibri" w:hAnsi="Calibri" w:cs="Arial"/>
          <w:snapToGrid w:val="0"/>
          <w:sz w:val="22"/>
          <w:szCs w:val="22"/>
        </w:rPr>
      </w:pPr>
      <w:r w:rsidRPr="003A7234">
        <w:rPr>
          <w:rFonts w:ascii="Calibri" w:hAnsi="Calibri" w:cs="Arial"/>
          <w:snapToGrid w:val="0"/>
          <w:sz w:val="22"/>
          <w:szCs w:val="22"/>
        </w:rPr>
        <w:t>This course reinforces elementary algebra and quantitative reasoning skills and introduces basic statistical concepts through data analysis in preparation for college-level statistics and liberal arts mathematics. Topics include, but are not limited to, ratios, proportions, scaling, dimensional analysis, modeling with equations and inequalities, tables, graphs, linear functions, and exponential functions. Written and verbal communication skills will be emphasized along with critical thinking. Students who complete this course will be prepared to enroll in STA 2023, MGF 1106</w:t>
      </w:r>
      <w:ins w:id="2" w:author="Donald Ransford" w:date="2021-01-08T15:51:00Z">
        <w:r w:rsidR="00715D8C">
          <w:rPr>
            <w:rFonts w:ascii="Calibri" w:hAnsi="Calibri" w:cs="Arial"/>
            <w:snapToGrid w:val="0"/>
            <w:sz w:val="22"/>
            <w:szCs w:val="22"/>
          </w:rPr>
          <w:t>, MGF 1107</w:t>
        </w:r>
      </w:ins>
      <w:r w:rsidRPr="003A7234">
        <w:rPr>
          <w:rFonts w:ascii="Calibri" w:hAnsi="Calibri" w:cs="Arial"/>
          <w:snapToGrid w:val="0"/>
          <w:sz w:val="22"/>
          <w:szCs w:val="22"/>
        </w:rPr>
        <w:t xml:space="preserve"> and/or MGF </w:t>
      </w:r>
      <w:ins w:id="3" w:author="Donald Ransford" w:date="2021-01-08T15:51:00Z">
        <w:r w:rsidR="00715D8C">
          <w:rPr>
            <w:rFonts w:ascii="Calibri" w:hAnsi="Calibri" w:cs="Arial"/>
            <w:snapToGrid w:val="0"/>
            <w:sz w:val="22"/>
            <w:szCs w:val="22"/>
          </w:rPr>
          <w:t>1113</w:t>
        </w:r>
      </w:ins>
      <w:del w:id="4" w:author="Donald Ransford" w:date="2021-01-08T15:51:00Z">
        <w:r w:rsidRPr="003A7234" w:rsidDel="00715D8C">
          <w:rPr>
            <w:rFonts w:ascii="Calibri" w:hAnsi="Calibri" w:cs="Arial"/>
            <w:snapToGrid w:val="0"/>
            <w:sz w:val="22"/>
            <w:szCs w:val="22"/>
          </w:rPr>
          <w:delText>1107</w:delText>
        </w:r>
      </w:del>
      <w:r w:rsidRPr="003A7234">
        <w:rPr>
          <w:rFonts w:ascii="Calibri" w:hAnsi="Calibri" w:cs="Arial"/>
          <w:snapToGrid w:val="0"/>
          <w:sz w:val="22"/>
          <w:szCs w:val="22"/>
        </w:rPr>
        <w:t xml:space="preserve">. However, students who have completed this course are not eligible to enroll in MAC 1105 without meeting other prerequisites. </w:t>
      </w:r>
      <w:del w:id="5" w:author="Donald Ransford" w:date="2021-01-08T15:51:00Z">
        <w:r w:rsidRPr="003A7234" w:rsidDel="00715D8C">
          <w:rPr>
            <w:rFonts w:ascii="Calibri" w:hAnsi="Calibri" w:cs="Arial"/>
            <w:snapToGrid w:val="0"/>
            <w:sz w:val="22"/>
            <w:szCs w:val="22"/>
          </w:rPr>
          <w:delText>A graphing calculator is required for this course.</w:delText>
        </w:r>
      </w:del>
    </w:p>
    <w:p w:rsidR="009B0C1C" w:rsidRPr="003A7234" w:rsidRDefault="009B0C1C" w:rsidP="00526CBC">
      <w:pPr>
        <w:pStyle w:val="BodyTextIndent2"/>
        <w:widowControl/>
        <w:tabs>
          <w:tab w:val="left" w:pos="720"/>
          <w:tab w:val="left" w:pos="1170"/>
        </w:tabs>
        <w:spacing w:after="0" w:line="240" w:lineRule="auto"/>
        <w:ind w:left="720"/>
        <w:rPr>
          <w:rFonts w:ascii="Calibri" w:hAnsi="Calibri" w:cs="Arial"/>
          <w:sz w:val="22"/>
          <w:szCs w:val="22"/>
        </w:rPr>
      </w:pPr>
      <w:bookmarkStart w:id="6" w:name="_GoBack"/>
      <w:bookmarkEnd w:id="6"/>
    </w:p>
    <w:p w:rsidR="00C91C54" w:rsidRPr="003A7234" w:rsidRDefault="00C91C54" w:rsidP="00BE594D">
      <w:pPr>
        <w:numPr>
          <w:ilvl w:val="0"/>
          <w:numId w:val="1"/>
        </w:numPr>
        <w:rPr>
          <w:rFonts w:ascii="Calibri" w:hAnsi="Calibri" w:cs="Arial"/>
          <w:b/>
          <w:sz w:val="22"/>
          <w:szCs w:val="22"/>
        </w:rPr>
      </w:pPr>
      <w:r w:rsidRPr="003A7234">
        <w:rPr>
          <w:rFonts w:ascii="Calibri" w:hAnsi="Calibri" w:cs="Arial"/>
          <w:b/>
          <w:sz w:val="22"/>
          <w:szCs w:val="22"/>
          <w:u w:val="single"/>
        </w:rPr>
        <w:t>PREREQUISITES FOR THIS COURSE:</w:t>
      </w:r>
      <w:r w:rsidRPr="003A7234">
        <w:rPr>
          <w:rFonts w:ascii="Calibri" w:hAnsi="Calibri" w:cs="Arial"/>
          <w:b/>
          <w:sz w:val="22"/>
          <w:szCs w:val="22"/>
        </w:rPr>
        <w:t xml:space="preserve">  </w:t>
      </w:r>
    </w:p>
    <w:p w:rsidR="00C91C54" w:rsidRPr="003A7234" w:rsidRDefault="00C91C54" w:rsidP="00DA66CF">
      <w:pPr>
        <w:ind w:left="720"/>
        <w:rPr>
          <w:rFonts w:ascii="Calibri" w:hAnsi="Calibri" w:cs="Arial"/>
          <w:b/>
          <w:sz w:val="22"/>
          <w:szCs w:val="22"/>
        </w:rPr>
      </w:pPr>
    </w:p>
    <w:p w:rsidR="009B0C1C" w:rsidRPr="00963CCA" w:rsidRDefault="00963CCA" w:rsidP="00927493">
      <w:pPr>
        <w:ind w:left="720"/>
        <w:rPr>
          <w:rFonts w:ascii="Calibri" w:hAnsi="Calibri"/>
          <w:sz w:val="22"/>
          <w:szCs w:val="22"/>
        </w:rPr>
      </w:pPr>
      <w:r w:rsidRPr="00963CCA">
        <w:rPr>
          <w:rFonts w:ascii="Calibri" w:hAnsi="Calibri"/>
          <w:sz w:val="22"/>
          <w:szCs w:val="22"/>
        </w:rPr>
        <w:t xml:space="preserve">MAT 0028 or MAT 0057 or MAT 0058 (all with a minimum grade of “C”) </w:t>
      </w:r>
      <w:r>
        <w:rPr>
          <w:rFonts w:ascii="Calibri" w:hAnsi="Calibri"/>
          <w:sz w:val="22"/>
          <w:szCs w:val="22"/>
        </w:rPr>
        <w:t>or Testing or SB 1720 Exemption</w:t>
      </w:r>
    </w:p>
    <w:p w:rsidR="00963CCA" w:rsidRPr="003A7234" w:rsidRDefault="00963CCA" w:rsidP="00927493">
      <w:pPr>
        <w:ind w:left="720"/>
        <w:rPr>
          <w:rFonts w:ascii="Calibri" w:hAnsi="Calibri" w:cs="Arial"/>
          <w:sz w:val="22"/>
          <w:szCs w:val="22"/>
        </w:rPr>
      </w:pPr>
    </w:p>
    <w:p w:rsidR="00C91C54" w:rsidRPr="003A7234" w:rsidRDefault="00887DE2" w:rsidP="00DA66CF">
      <w:pPr>
        <w:ind w:firstLine="720"/>
        <w:rPr>
          <w:rFonts w:ascii="Calibri" w:hAnsi="Calibri" w:cs="Arial"/>
          <w:sz w:val="22"/>
          <w:szCs w:val="22"/>
        </w:rPr>
      </w:pPr>
      <w:r w:rsidRPr="003A7234">
        <w:rPr>
          <w:rFonts w:ascii="Calibri" w:hAnsi="Calibri" w:cs="Arial"/>
          <w:b/>
          <w:sz w:val="22"/>
          <w:szCs w:val="22"/>
          <w:u w:val="single"/>
        </w:rPr>
        <w:t>CO-REQUISIT</w:t>
      </w:r>
      <w:r w:rsidR="00C91C54" w:rsidRPr="003A7234">
        <w:rPr>
          <w:rFonts w:ascii="Calibri" w:hAnsi="Calibri" w:cs="Arial"/>
          <w:b/>
          <w:sz w:val="22"/>
          <w:szCs w:val="22"/>
          <w:u w:val="single"/>
        </w:rPr>
        <w:t>ES FOR THIS COURSE:</w:t>
      </w:r>
    </w:p>
    <w:p w:rsidR="00C91C54" w:rsidRPr="003A7234" w:rsidRDefault="00C91C54" w:rsidP="00DA66CF">
      <w:pPr>
        <w:ind w:firstLine="720"/>
        <w:rPr>
          <w:rFonts w:ascii="Calibri" w:hAnsi="Calibri" w:cs="Arial"/>
          <w:sz w:val="22"/>
          <w:szCs w:val="22"/>
        </w:rPr>
      </w:pPr>
    </w:p>
    <w:p w:rsidR="00C91C54" w:rsidRPr="003A7234" w:rsidRDefault="00C91C54" w:rsidP="00DA66CF">
      <w:pPr>
        <w:ind w:firstLine="720"/>
        <w:rPr>
          <w:rFonts w:ascii="Calibri" w:hAnsi="Calibri" w:cs="Arial"/>
          <w:sz w:val="22"/>
          <w:szCs w:val="22"/>
        </w:rPr>
      </w:pPr>
      <w:r w:rsidRPr="003A7234">
        <w:rPr>
          <w:rFonts w:ascii="Calibri" w:hAnsi="Calibri" w:cs="Arial"/>
          <w:noProof/>
          <w:sz w:val="22"/>
          <w:szCs w:val="22"/>
        </w:rPr>
        <w:t>None</w:t>
      </w:r>
    </w:p>
    <w:p w:rsidR="00C91C54" w:rsidRPr="003A7234" w:rsidRDefault="00C91C54" w:rsidP="00DA66CF">
      <w:pPr>
        <w:ind w:firstLine="720"/>
        <w:rPr>
          <w:rFonts w:ascii="Calibri" w:hAnsi="Calibri" w:cs="Arial"/>
          <w:sz w:val="22"/>
          <w:szCs w:val="22"/>
        </w:rPr>
      </w:pPr>
    </w:p>
    <w:p w:rsidR="00C91C54" w:rsidRPr="003A7234" w:rsidRDefault="00C91C54" w:rsidP="00BE594D">
      <w:pPr>
        <w:numPr>
          <w:ilvl w:val="0"/>
          <w:numId w:val="1"/>
        </w:numPr>
        <w:rPr>
          <w:rFonts w:ascii="Calibri" w:hAnsi="Calibri" w:cs="Arial"/>
          <w:sz w:val="22"/>
          <w:szCs w:val="22"/>
        </w:rPr>
      </w:pPr>
      <w:r w:rsidRPr="003A7234">
        <w:rPr>
          <w:rFonts w:ascii="Calibri" w:hAnsi="Calibri" w:cs="Arial"/>
          <w:b/>
          <w:sz w:val="22"/>
          <w:szCs w:val="22"/>
          <w:u w:val="single"/>
        </w:rPr>
        <w:t>GENERAL COURSE INFORMATION:</w:t>
      </w:r>
      <w:r w:rsidRPr="003A7234">
        <w:rPr>
          <w:rFonts w:ascii="Calibri" w:hAnsi="Calibri" w:cs="Arial"/>
          <w:b/>
          <w:sz w:val="22"/>
          <w:szCs w:val="22"/>
        </w:rPr>
        <w:t xml:space="preserve">  </w:t>
      </w:r>
      <w:r w:rsidRPr="003A7234">
        <w:rPr>
          <w:rFonts w:ascii="Calibri" w:hAnsi="Calibri" w:cs="Arial"/>
          <w:sz w:val="22"/>
          <w:szCs w:val="22"/>
        </w:rPr>
        <w:t>Topic Outline.</w:t>
      </w:r>
    </w:p>
    <w:p w:rsidR="00C91C54" w:rsidRPr="003A7234" w:rsidRDefault="00C91C54" w:rsidP="00DA66CF">
      <w:pPr>
        <w:rPr>
          <w:rFonts w:ascii="Calibri" w:hAnsi="Calibri" w:cs="Arial"/>
          <w:b/>
          <w:sz w:val="22"/>
          <w:szCs w:val="22"/>
          <w:u w:val="single"/>
        </w:rPr>
      </w:pP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Number Sense and Estimation Skills</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Ratios, Proportions and Scaling</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Algebraic Modeling with Equations and Inequalities</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Data Exploration with Tables</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Graphing</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Linear and Exponential Functions</w:t>
      </w:r>
    </w:p>
    <w:p w:rsidR="009B0C1C" w:rsidRPr="003A7234"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Measures of Central Tendency and Dispersion</w:t>
      </w:r>
    </w:p>
    <w:p w:rsidR="00C91C54" w:rsidRPr="00391706" w:rsidRDefault="009B0C1C" w:rsidP="00391706">
      <w:pPr>
        <w:numPr>
          <w:ilvl w:val="0"/>
          <w:numId w:val="4"/>
        </w:numPr>
        <w:tabs>
          <w:tab w:val="num" w:pos="900"/>
        </w:tabs>
        <w:suppressAutoHyphens w:val="0"/>
        <w:spacing w:after="200"/>
        <w:ind w:hanging="1080"/>
        <w:contextualSpacing/>
        <w:rPr>
          <w:rFonts w:ascii="Calibri" w:hAnsi="Calibri" w:cs="Arial"/>
          <w:b/>
          <w:sz w:val="22"/>
          <w:szCs w:val="22"/>
          <w:u w:val="single"/>
        </w:rPr>
      </w:pPr>
      <w:r w:rsidRPr="003A7234">
        <w:rPr>
          <w:rFonts w:ascii="Calibri" w:hAnsi="Calibri" w:cs="Arial"/>
          <w:sz w:val="22"/>
          <w:szCs w:val="22"/>
        </w:rPr>
        <w:t>Basic Elements of Correlation and Regression</w:t>
      </w:r>
    </w:p>
    <w:p w:rsidR="00391706" w:rsidRPr="003A7234" w:rsidRDefault="00391706" w:rsidP="00391706">
      <w:pPr>
        <w:suppressAutoHyphens w:val="0"/>
        <w:spacing w:after="200"/>
        <w:ind w:left="1800"/>
        <w:contextualSpacing/>
        <w:rPr>
          <w:rFonts w:ascii="Calibri" w:hAnsi="Calibri" w:cs="Arial"/>
          <w:b/>
          <w:sz w:val="22"/>
          <w:szCs w:val="22"/>
          <w:u w:val="single"/>
        </w:rPr>
      </w:pPr>
    </w:p>
    <w:p w:rsidR="00391706" w:rsidRPr="00BA3BB9" w:rsidRDefault="00391706" w:rsidP="0039170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91706" w:rsidRDefault="00391706" w:rsidP="00391706">
      <w:pPr>
        <w:rPr>
          <w:rFonts w:ascii="Calibri" w:hAnsi="Calibri" w:cs="Arial"/>
          <w:b/>
          <w:sz w:val="22"/>
          <w:szCs w:val="22"/>
          <w:u w:val="single"/>
        </w:rPr>
      </w:pPr>
    </w:p>
    <w:p w:rsidR="00391706" w:rsidRPr="009A197E" w:rsidRDefault="00391706" w:rsidP="0039170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91706" w:rsidRPr="009A197E" w:rsidRDefault="00391706" w:rsidP="0039170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91706" w:rsidRDefault="00391706" w:rsidP="0039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91706" w:rsidRDefault="00391706" w:rsidP="00391706">
      <w:pPr>
        <w:ind w:left="720"/>
        <w:rPr>
          <w:rFonts w:ascii="Garamond" w:hAnsi="Garamond"/>
          <w:color w:val="000000"/>
          <w:sz w:val="22"/>
          <w:szCs w:val="22"/>
        </w:rPr>
      </w:pPr>
    </w:p>
    <w:p w:rsidR="00391706" w:rsidRPr="0036367B" w:rsidRDefault="00391706" w:rsidP="0039170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91706" w:rsidRPr="0036367B" w:rsidRDefault="00391706" w:rsidP="0039170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91706" w:rsidRPr="0036367B"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 </w:t>
      </w:r>
    </w:p>
    <w:p w:rsidR="00391706" w:rsidRPr="0036367B"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91706">
        <w:rPr>
          <w:rFonts w:ascii="Calibri" w:hAnsi="Calibri"/>
          <w:b/>
          <w:color w:val="000000"/>
          <w:sz w:val="22"/>
          <w:szCs w:val="24"/>
        </w:rPr>
        <w:t>Evaluate</w:t>
      </w:r>
    </w:p>
    <w:p w:rsidR="00391706" w:rsidRPr="0036367B" w:rsidRDefault="00391706" w:rsidP="00391706">
      <w:pPr>
        <w:shd w:val="clear" w:color="auto" w:fill="FFFFFF"/>
        <w:rPr>
          <w:rFonts w:ascii="Calibri" w:hAnsi="Calibri"/>
          <w:color w:val="000000"/>
          <w:sz w:val="22"/>
          <w:szCs w:val="24"/>
        </w:rPr>
      </w:pPr>
    </w:p>
    <w:p w:rsidR="00391706"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1706" w:rsidRDefault="00391706" w:rsidP="00391706">
      <w:pPr>
        <w:shd w:val="clear" w:color="auto" w:fill="FFFFFF"/>
        <w:rPr>
          <w:rFonts w:ascii="Calibri" w:hAnsi="Calibri"/>
          <w:color w:val="000000"/>
          <w:sz w:val="22"/>
          <w:szCs w:val="24"/>
        </w:rPr>
      </w:pPr>
    </w:p>
    <w:p w:rsidR="00391706" w:rsidRPr="00391706" w:rsidRDefault="00391706" w:rsidP="00391706">
      <w:pPr>
        <w:numPr>
          <w:ilvl w:val="0"/>
          <w:numId w:val="5"/>
        </w:numPr>
        <w:shd w:val="clear" w:color="auto" w:fill="FFFFFF"/>
        <w:rPr>
          <w:rFonts w:ascii="Calibri" w:hAnsi="Calibri"/>
          <w:iCs/>
          <w:color w:val="000000"/>
          <w:sz w:val="22"/>
          <w:szCs w:val="24"/>
        </w:rPr>
      </w:pPr>
      <w:r w:rsidRPr="00391706">
        <w:rPr>
          <w:rFonts w:ascii="Calibri" w:hAnsi="Calibri"/>
          <w:iCs/>
          <w:color w:val="000000"/>
          <w:sz w:val="22"/>
          <w:szCs w:val="24"/>
        </w:rPr>
        <w:t>Create and utilize mathematical models to investigate, represent, and solve problems using the language and structure of algebra</w:t>
      </w:r>
    </w:p>
    <w:p w:rsidR="00391706" w:rsidRDefault="00391706" w:rsidP="00391706">
      <w:pPr>
        <w:numPr>
          <w:ilvl w:val="0"/>
          <w:numId w:val="5"/>
        </w:numPr>
        <w:shd w:val="clear" w:color="auto" w:fill="FFFFFF"/>
        <w:rPr>
          <w:rFonts w:ascii="Calibri" w:hAnsi="Calibri"/>
          <w:iCs/>
          <w:color w:val="000000"/>
          <w:sz w:val="22"/>
          <w:szCs w:val="24"/>
        </w:rPr>
      </w:pPr>
      <w:r w:rsidRPr="00391706">
        <w:rPr>
          <w:rFonts w:ascii="Calibri" w:hAnsi="Calibri"/>
          <w:iCs/>
          <w:color w:val="000000"/>
          <w:sz w:val="22"/>
          <w:szCs w:val="24"/>
        </w:rPr>
        <w:t>Estimate, calculate and interpret the slope of linear functions represented in tables, graphs and equations</w:t>
      </w:r>
    </w:p>
    <w:p w:rsidR="00391706" w:rsidRDefault="00391706" w:rsidP="00391706">
      <w:pPr>
        <w:shd w:val="clear" w:color="auto" w:fill="FFFFFF"/>
        <w:rPr>
          <w:rFonts w:ascii="Calibri" w:hAnsi="Calibri"/>
          <w:iCs/>
          <w:color w:val="000000"/>
          <w:sz w:val="22"/>
          <w:szCs w:val="24"/>
        </w:rPr>
      </w:pPr>
    </w:p>
    <w:p w:rsidR="00391706" w:rsidRPr="009569DF" w:rsidRDefault="00391706" w:rsidP="00391706">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91706" w:rsidRDefault="00391706" w:rsidP="00391706">
      <w:pPr>
        <w:shd w:val="clear" w:color="auto" w:fill="FFFFFF"/>
        <w:rPr>
          <w:rFonts w:ascii="Calibri" w:hAnsi="Calibri"/>
          <w:iCs/>
          <w:color w:val="000000"/>
          <w:sz w:val="22"/>
          <w:szCs w:val="24"/>
        </w:rPr>
      </w:pPr>
    </w:p>
    <w:p w:rsidR="00391706" w:rsidRPr="0036367B" w:rsidRDefault="00391706" w:rsidP="00391706">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391706" w:rsidRPr="0036367B" w:rsidRDefault="00391706" w:rsidP="00391706">
      <w:pPr>
        <w:shd w:val="clear" w:color="auto" w:fill="FFFFFF"/>
        <w:rPr>
          <w:rFonts w:ascii="Calibri" w:hAnsi="Calibri"/>
          <w:color w:val="000000"/>
          <w:sz w:val="22"/>
          <w:szCs w:val="24"/>
        </w:rPr>
      </w:pPr>
    </w:p>
    <w:p w:rsidR="00391706" w:rsidRDefault="00391706" w:rsidP="0039170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1706" w:rsidRDefault="00391706" w:rsidP="00391706">
      <w:pPr>
        <w:shd w:val="clear" w:color="auto" w:fill="FFFFFF"/>
        <w:rPr>
          <w:rFonts w:ascii="Calibri" w:hAnsi="Calibri"/>
          <w:color w:val="000000"/>
          <w:sz w:val="22"/>
          <w:szCs w:val="24"/>
        </w:rPr>
      </w:pPr>
    </w:p>
    <w:p w:rsidR="00391706" w:rsidRPr="00391706" w:rsidRDefault="00391706" w:rsidP="00391706">
      <w:pPr>
        <w:numPr>
          <w:ilvl w:val="0"/>
          <w:numId w:val="6"/>
        </w:numPr>
        <w:shd w:val="clear" w:color="auto" w:fill="FFFFFF"/>
        <w:rPr>
          <w:rFonts w:ascii="Calibri" w:hAnsi="Calibri"/>
          <w:color w:val="000000"/>
          <w:sz w:val="20"/>
          <w:szCs w:val="24"/>
        </w:rPr>
      </w:pPr>
      <w:r w:rsidRPr="00391706">
        <w:rPr>
          <w:rFonts w:ascii="Calibri" w:hAnsi="Calibri"/>
          <w:iCs/>
          <w:color w:val="000000"/>
          <w:sz w:val="22"/>
          <w:szCs w:val="24"/>
        </w:rPr>
        <w:t>Investigate and summarize patterns exhibited in various graphs using both prose and mathematical language</w:t>
      </w:r>
    </w:p>
    <w:p w:rsidR="00391706" w:rsidRDefault="00391706" w:rsidP="00391706">
      <w:pPr>
        <w:shd w:val="clear" w:color="auto" w:fill="FFFFFF"/>
        <w:rPr>
          <w:rFonts w:ascii="Calibri" w:hAnsi="Calibri"/>
          <w:iCs/>
          <w:color w:val="000000"/>
          <w:sz w:val="22"/>
          <w:szCs w:val="24"/>
        </w:rPr>
      </w:pPr>
    </w:p>
    <w:p w:rsidR="00391706" w:rsidRPr="00874438" w:rsidRDefault="00391706" w:rsidP="00391706">
      <w:pPr>
        <w:shd w:val="clear" w:color="auto" w:fill="FFFFFF"/>
        <w:ind w:left="720"/>
        <w:rPr>
          <w:rFonts w:ascii="Calibri" w:hAnsi="Calibri" w:cs="Calibri"/>
          <w:b/>
          <w:sz w:val="22"/>
        </w:rPr>
      </w:pPr>
      <w:r w:rsidRPr="00874438">
        <w:rPr>
          <w:rFonts w:ascii="Calibri" w:hAnsi="Calibri" w:cs="Calibri"/>
          <w:b/>
          <w:color w:val="000000"/>
          <w:sz w:val="22"/>
          <w:szCs w:val="24"/>
        </w:rPr>
        <w:t>B.</w:t>
      </w:r>
      <w:r w:rsidRPr="00874438">
        <w:rPr>
          <w:rFonts w:ascii="Calibri" w:hAnsi="Calibri" w:cs="Calibri"/>
          <w:color w:val="000000"/>
          <w:sz w:val="22"/>
          <w:szCs w:val="24"/>
        </w:rPr>
        <w:t xml:space="preserve"> </w:t>
      </w:r>
      <w:r w:rsidRPr="00874438">
        <w:rPr>
          <w:rFonts w:ascii="Calibri" w:hAnsi="Calibri" w:cs="Calibri"/>
          <w:b/>
          <w:sz w:val="22"/>
        </w:rPr>
        <w:t>Other Course Objectives/Standards</w:t>
      </w:r>
    </w:p>
    <w:p w:rsidR="00391706" w:rsidRPr="00874438" w:rsidRDefault="00391706" w:rsidP="00391706">
      <w:pPr>
        <w:shd w:val="clear" w:color="auto" w:fill="FFFFFF"/>
        <w:ind w:left="720"/>
        <w:rPr>
          <w:rFonts w:ascii="Calibri" w:hAnsi="Calibri" w:cs="Calibri"/>
          <w:b/>
          <w:sz w:val="22"/>
        </w:rPr>
      </w:pP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Apply the order of operations and commutative, associative, and distributive properties on real numbers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Recognize and estimate reasonable solutions to a problem utilizing various representations of rational numbers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Solve problems requiring the use of ratios, proportions, scaling and unit conversions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Create and utilize mathematical models to investigate, represent, and solve problems using the language and structure of algebra</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Select or create an appropriate model to solve problems involving personal finance</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Solve applications involving linear equations and linear inequalities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Solve a formula for a given variable</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Analyze data recorded in tables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Construct graphs that appropriately reflect data, equations and/or functions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Investigate and summarize patterns exhibited in various graphs using both prose and mathematical language</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Compare and contrast linear, quadratic and exponential functions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Estimate, calculate and interpret the slope of linear functions represented in tables, graphs and equations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Select and apply an appropriate technique for solving quadratic equations using factoring, the quadratic formula or the zero (root) feature of a graphing calculator</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Select and apply an appropriate method for solving systems of linear equations in two variables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Evaluate functions for specified values of the domain</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Construct a Venn diagram based on, at most, two sets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Solve problems involving basic concepts of counting methods</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sz w:val="22"/>
        </w:rPr>
        <w:t>Solve problems involving basic concepts of empirical and classical probability</w:t>
      </w:r>
    </w:p>
    <w:p w:rsidR="00391706" w:rsidRPr="00874438" w:rsidRDefault="00391706" w:rsidP="00391706">
      <w:pPr>
        <w:pStyle w:val="ListParagraph"/>
        <w:widowControl/>
        <w:numPr>
          <w:ilvl w:val="0"/>
          <w:numId w:val="7"/>
        </w:numPr>
        <w:spacing w:after="160" w:line="259" w:lineRule="auto"/>
        <w:ind w:left="1440"/>
        <w:contextualSpacing/>
        <w:rPr>
          <w:rFonts w:ascii="Calibri" w:hAnsi="Calibri" w:cs="Calibri"/>
          <w:i/>
          <w:sz w:val="22"/>
        </w:rPr>
      </w:pPr>
      <w:r w:rsidRPr="00874438">
        <w:rPr>
          <w:rFonts w:ascii="Calibri" w:hAnsi="Calibri" w:cs="Calibri"/>
          <w:iCs/>
          <w:sz w:val="22"/>
        </w:rPr>
        <w:t>Calculate and interpret statistical measures of central tendency and dispersion</w:t>
      </w:r>
    </w:p>
    <w:p w:rsidR="00C91C54" w:rsidRPr="003A7234" w:rsidRDefault="00C91C54" w:rsidP="00BE594D">
      <w:pPr>
        <w:numPr>
          <w:ilvl w:val="0"/>
          <w:numId w:val="3"/>
        </w:numPr>
        <w:rPr>
          <w:rFonts w:ascii="Calibri" w:hAnsi="Calibri" w:cs="Arial"/>
          <w:sz w:val="22"/>
          <w:szCs w:val="22"/>
        </w:rPr>
      </w:pPr>
      <w:r w:rsidRPr="003A7234">
        <w:rPr>
          <w:rFonts w:ascii="Calibri" w:hAnsi="Calibri" w:cs="Arial"/>
          <w:b/>
          <w:sz w:val="22"/>
          <w:szCs w:val="22"/>
          <w:u w:val="single"/>
        </w:rPr>
        <w:t>DISTRICT-WIDE POLICIES:</w:t>
      </w:r>
    </w:p>
    <w:p w:rsidR="00C91C54" w:rsidRPr="003A7234" w:rsidRDefault="00C91C54" w:rsidP="00DA66CF">
      <w:pPr>
        <w:tabs>
          <w:tab w:val="left" w:pos="720"/>
        </w:tabs>
        <w:ind w:left="720"/>
        <w:rPr>
          <w:rFonts w:ascii="Calibri" w:hAnsi="Calibri" w:cs="Arial"/>
          <w:sz w:val="22"/>
          <w:szCs w:val="22"/>
        </w:rPr>
      </w:pPr>
    </w:p>
    <w:p w:rsidR="00C91C54" w:rsidRPr="003A7234" w:rsidRDefault="00C91C54" w:rsidP="00DA66CF">
      <w:pPr>
        <w:ind w:left="720"/>
        <w:rPr>
          <w:rFonts w:ascii="Calibri" w:hAnsi="Calibri" w:cs="Arial"/>
          <w:b/>
          <w:bCs/>
          <w:iCs/>
          <w:caps/>
          <w:sz w:val="22"/>
          <w:szCs w:val="22"/>
        </w:rPr>
      </w:pPr>
      <w:r w:rsidRPr="003A7234">
        <w:rPr>
          <w:rFonts w:ascii="Calibri" w:hAnsi="Calibri" w:cs="Arial"/>
          <w:b/>
          <w:bCs/>
          <w:iCs/>
          <w:caps/>
          <w:sz w:val="22"/>
          <w:szCs w:val="22"/>
        </w:rPr>
        <w:t>Programs for Students with Disabilities</w:t>
      </w:r>
    </w:p>
    <w:p w:rsidR="00C91C54" w:rsidRPr="003A7234" w:rsidRDefault="00020942" w:rsidP="00DA66CF">
      <w:pPr>
        <w:tabs>
          <w:tab w:val="left" w:pos="720"/>
        </w:tabs>
        <w:ind w:left="720"/>
        <w:rPr>
          <w:rFonts w:ascii="Calibri" w:hAnsi="Calibri" w:cs="Calibri"/>
          <w:bCs/>
          <w:iCs/>
          <w:sz w:val="22"/>
          <w:szCs w:val="22"/>
        </w:rPr>
      </w:pPr>
      <w:r w:rsidRPr="003A723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A7234">
          <w:rPr>
            <w:rStyle w:val="Hyperlink"/>
            <w:rFonts w:ascii="Calibri" w:hAnsi="Calibri" w:cs="Calibri"/>
            <w:bCs/>
            <w:iCs/>
            <w:sz w:val="22"/>
            <w:szCs w:val="22"/>
          </w:rPr>
          <w:t>http://www.fsw.edu/adaptiveservices</w:t>
        </w:r>
      </w:hyperlink>
      <w:r w:rsidRPr="003A7234">
        <w:rPr>
          <w:rFonts w:ascii="Calibri" w:hAnsi="Calibri" w:cs="Calibri"/>
          <w:bCs/>
          <w:iCs/>
          <w:sz w:val="22"/>
          <w:szCs w:val="22"/>
        </w:rPr>
        <w:t>.</w:t>
      </w:r>
    </w:p>
    <w:p w:rsidR="003A7234" w:rsidRPr="003A7234" w:rsidRDefault="003A7234" w:rsidP="00DA66CF">
      <w:pPr>
        <w:tabs>
          <w:tab w:val="left" w:pos="720"/>
        </w:tabs>
        <w:ind w:left="720"/>
        <w:rPr>
          <w:rFonts w:ascii="Calibri" w:hAnsi="Calibri" w:cs="Calibri"/>
          <w:bCs/>
          <w:iCs/>
          <w:sz w:val="22"/>
          <w:szCs w:val="22"/>
        </w:rPr>
      </w:pPr>
    </w:p>
    <w:p w:rsidR="003A7234" w:rsidRPr="003A7234" w:rsidRDefault="003A7234" w:rsidP="003A7234">
      <w:pPr>
        <w:ind w:left="720"/>
        <w:rPr>
          <w:rFonts w:ascii="Calibri" w:hAnsi="Calibri"/>
          <w:b/>
          <w:bCs/>
          <w:caps/>
          <w:sz w:val="22"/>
          <w:szCs w:val="22"/>
        </w:rPr>
      </w:pPr>
      <w:r w:rsidRPr="003A7234">
        <w:rPr>
          <w:rFonts w:ascii="Calibri" w:hAnsi="Calibri"/>
          <w:b/>
          <w:bCs/>
          <w:caps/>
          <w:sz w:val="22"/>
          <w:szCs w:val="22"/>
        </w:rPr>
        <w:t>REPORTING TITLE IX VIOLATIONS</w:t>
      </w:r>
    </w:p>
    <w:p w:rsidR="003A7234" w:rsidRPr="003A7234" w:rsidRDefault="003A7234" w:rsidP="003A7234">
      <w:pPr>
        <w:tabs>
          <w:tab w:val="left" w:pos="720"/>
        </w:tabs>
        <w:ind w:left="720"/>
        <w:rPr>
          <w:rFonts w:ascii="Calibri" w:hAnsi="Calibri" w:cs="Calibri"/>
          <w:bCs/>
          <w:iCs/>
          <w:sz w:val="22"/>
          <w:szCs w:val="22"/>
        </w:rPr>
      </w:pPr>
      <w:r w:rsidRPr="003A723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A7234">
          <w:rPr>
            <w:rStyle w:val="Hyperlink"/>
            <w:rFonts w:ascii="Calibri" w:hAnsi="Calibri"/>
            <w:sz w:val="22"/>
            <w:szCs w:val="22"/>
          </w:rPr>
          <w:t>equity@fsw.edu</w:t>
        </w:r>
      </w:hyperlink>
      <w:r w:rsidRPr="003A72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A7234">
          <w:rPr>
            <w:rStyle w:val="Hyperlink"/>
            <w:rFonts w:ascii="Calibri" w:hAnsi="Calibri"/>
            <w:sz w:val="22"/>
            <w:szCs w:val="22"/>
          </w:rPr>
          <w:t>http://www.fsw.edu/sexualassault</w:t>
        </w:r>
      </w:hyperlink>
      <w:r w:rsidRPr="003A7234">
        <w:rPr>
          <w:rFonts w:ascii="Calibri" w:hAnsi="Calibri"/>
          <w:sz w:val="22"/>
          <w:szCs w:val="22"/>
        </w:rPr>
        <w:t>.</w:t>
      </w:r>
    </w:p>
    <w:p w:rsidR="00773876" w:rsidRPr="003A7234" w:rsidRDefault="00773876" w:rsidP="00773876">
      <w:pPr>
        <w:tabs>
          <w:tab w:val="left" w:pos="1350"/>
        </w:tabs>
        <w:ind w:left="1350"/>
        <w:rPr>
          <w:rFonts w:ascii="Calibri" w:hAnsi="Calibri" w:cs="Arial"/>
          <w:bCs/>
          <w:iCs/>
          <w:sz w:val="22"/>
          <w:szCs w:val="22"/>
        </w:rPr>
      </w:pPr>
    </w:p>
    <w:p w:rsidR="00C91C54" w:rsidRPr="003A7234" w:rsidRDefault="00C91C54" w:rsidP="009B0C1C">
      <w:pPr>
        <w:rPr>
          <w:rFonts w:ascii="Calibri" w:hAnsi="Calibri" w:cs="Arial"/>
          <w:b/>
          <w:sz w:val="22"/>
          <w:szCs w:val="22"/>
        </w:rPr>
        <w:sectPr w:rsidR="00C91C54" w:rsidRPr="003A7234" w:rsidSect="0039170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91C54" w:rsidRPr="003A7234" w:rsidRDefault="00C91C54" w:rsidP="00CF07E2">
      <w:pPr>
        <w:numPr>
          <w:ilvl w:val="0"/>
          <w:numId w:val="3"/>
        </w:numPr>
        <w:suppressAutoHyphens w:val="0"/>
        <w:rPr>
          <w:rFonts w:ascii="Calibri" w:hAnsi="Calibri" w:cs="Arial"/>
          <w:sz w:val="22"/>
          <w:szCs w:val="22"/>
        </w:rPr>
      </w:pPr>
      <w:r w:rsidRPr="003A7234">
        <w:rPr>
          <w:rFonts w:ascii="Calibri" w:hAnsi="Calibri" w:cs="Arial"/>
          <w:b/>
          <w:sz w:val="22"/>
          <w:szCs w:val="22"/>
          <w:u w:val="single"/>
        </w:rPr>
        <w:t>REQUIREMENTS FOR THE STUDENTS:</w:t>
      </w:r>
      <w:r w:rsidRPr="003A7234">
        <w:rPr>
          <w:rFonts w:ascii="Calibri" w:hAnsi="Calibri" w:cs="Arial"/>
          <w:sz w:val="22"/>
          <w:szCs w:val="22"/>
        </w:rPr>
        <w:tab/>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List specific course assessments such as class participation, tests, homework assignments, make-up procedures, etc.</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ATTENDANCE POLICY:</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The professor’s specific policy concerning absence. (The College policy on attendance is in the Catalog, and defers to the professor.)</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GRADING POLICY:</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Include numerical ranges for letter grades; the following is a range commonly used by many faculty:</w:t>
      </w:r>
    </w:p>
    <w:p w:rsidR="00C91C54" w:rsidRPr="003A7234" w:rsidRDefault="00C91C54" w:rsidP="00DA66CF">
      <w:pPr>
        <w:pStyle w:val="ListParagraph"/>
        <w:rPr>
          <w:rFonts w:ascii="Calibri" w:hAnsi="Calibri" w:cs="Arial"/>
          <w:sz w:val="22"/>
          <w:szCs w:val="22"/>
        </w:rPr>
      </w:pP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90 - 100      =      A</w:t>
      </w: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80 - 89        =      B</w:t>
      </w: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70 - 79        =      C</w:t>
      </w: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60 - 69        =      D</w:t>
      </w:r>
    </w:p>
    <w:p w:rsidR="00C91C54" w:rsidRPr="003A7234" w:rsidRDefault="00C91C54" w:rsidP="00DA66CF">
      <w:pPr>
        <w:ind w:left="2880"/>
        <w:rPr>
          <w:rFonts w:ascii="Calibri" w:hAnsi="Calibri" w:cs="Arial"/>
          <w:sz w:val="22"/>
          <w:szCs w:val="22"/>
        </w:rPr>
      </w:pPr>
      <w:r w:rsidRPr="003A7234">
        <w:rPr>
          <w:rFonts w:ascii="Calibri" w:hAnsi="Calibri" w:cs="Arial"/>
          <w:sz w:val="22"/>
          <w:szCs w:val="22"/>
        </w:rPr>
        <w:t>Below 60    =      F</w:t>
      </w:r>
    </w:p>
    <w:p w:rsidR="00C91C54" w:rsidRPr="003A7234" w:rsidRDefault="00C91C54" w:rsidP="00DA66CF">
      <w:pPr>
        <w:ind w:left="720"/>
        <w:rPr>
          <w:rFonts w:ascii="Calibri" w:hAnsi="Calibri" w:cs="Arial"/>
          <w:sz w:val="22"/>
          <w:szCs w:val="22"/>
        </w:rPr>
      </w:pP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(Note:  The “incomplete” grade [“I”] should be given only when unusual circumstances warrant. An “incomplete” is not a substitute for a “D,” “F,” or “W.” Refer to the policy on “incomplete grades.)</w:t>
      </w:r>
    </w:p>
    <w:p w:rsidR="00C91C54" w:rsidRPr="003A7234" w:rsidRDefault="00C91C54" w:rsidP="00DA66CF">
      <w:pPr>
        <w:ind w:left="720"/>
        <w:rPr>
          <w:rFonts w:ascii="Calibri" w:hAnsi="Calibri" w:cs="Arial"/>
          <w:b/>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REQUIRED COURSE MATERIALS:</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(In correct bibliographic format.)</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RESERVED MATERIALS FOR THE COURSE:</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Other special learning resources.</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CLASS SCHEDULE:</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 xml:space="preserve">This section includes assignments for each class meeting or unit, along with scheduled </w:t>
      </w:r>
      <w:r w:rsidR="00020942" w:rsidRPr="003A7234">
        <w:rPr>
          <w:rFonts w:ascii="Calibri" w:hAnsi="Calibri" w:cs="Arial"/>
          <w:sz w:val="22"/>
          <w:szCs w:val="22"/>
        </w:rPr>
        <w:t>Library activities</w:t>
      </w:r>
      <w:r w:rsidRPr="003A7234">
        <w:rPr>
          <w:rFonts w:ascii="Calibri" w:hAnsi="Calibri" w:cs="Arial"/>
          <w:sz w:val="22"/>
          <w:szCs w:val="22"/>
        </w:rPr>
        <w:t xml:space="preserve"> and other scheduled support, including scheduled tests.</w:t>
      </w:r>
    </w:p>
    <w:p w:rsidR="00C91C54" w:rsidRPr="003A7234" w:rsidRDefault="00C91C54" w:rsidP="00DA66CF">
      <w:pPr>
        <w:ind w:left="720"/>
        <w:rPr>
          <w:rFonts w:ascii="Calibri" w:hAnsi="Calibri" w:cs="Arial"/>
          <w:sz w:val="22"/>
          <w:szCs w:val="22"/>
        </w:rPr>
      </w:pPr>
    </w:p>
    <w:p w:rsidR="00C91C54" w:rsidRPr="003A7234" w:rsidRDefault="00C91C54" w:rsidP="00BE594D">
      <w:pPr>
        <w:numPr>
          <w:ilvl w:val="0"/>
          <w:numId w:val="3"/>
        </w:numPr>
        <w:suppressAutoHyphens w:val="0"/>
        <w:rPr>
          <w:rFonts w:ascii="Calibri" w:hAnsi="Calibri" w:cs="Arial"/>
          <w:sz w:val="22"/>
          <w:szCs w:val="22"/>
        </w:rPr>
      </w:pPr>
      <w:r w:rsidRPr="003A7234">
        <w:rPr>
          <w:rFonts w:ascii="Calibri" w:hAnsi="Calibri" w:cs="Arial"/>
          <w:b/>
          <w:sz w:val="22"/>
          <w:szCs w:val="22"/>
          <w:u w:val="single"/>
        </w:rPr>
        <w:t>ANY OTHER INFORMATION OR CLASS PROCEDURES OR POLICIES:</w:t>
      </w:r>
      <w:r w:rsidRPr="003A7234">
        <w:rPr>
          <w:rFonts w:ascii="Calibri" w:hAnsi="Calibri" w:cs="Arial"/>
          <w:sz w:val="22"/>
          <w:szCs w:val="22"/>
        </w:rPr>
        <w:t xml:space="preserve">  </w:t>
      </w:r>
    </w:p>
    <w:p w:rsidR="00C91C54" w:rsidRPr="003A7234" w:rsidRDefault="00C91C54" w:rsidP="00DA66CF">
      <w:pPr>
        <w:ind w:left="720"/>
        <w:rPr>
          <w:rFonts w:ascii="Calibri" w:hAnsi="Calibri" w:cs="Arial"/>
          <w:sz w:val="22"/>
          <w:szCs w:val="22"/>
        </w:rPr>
      </w:pPr>
      <w:r w:rsidRPr="003A7234">
        <w:rPr>
          <w:rFonts w:ascii="Calibri" w:hAnsi="Calibri" w:cs="Arial"/>
          <w:sz w:val="22"/>
          <w:szCs w:val="22"/>
        </w:rPr>
        <w:t>(Which would be useful to the students in the class.)</w:t>
      </w:r>
    </w:p>
    <w:sectPr w:rsidR="00C91C54" w:rsidRPr="003A7234" w:rsidSect="00C91C5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A1" w:rsidRDefault="00B158A1" w:rsidP="003A608C">
      <w:r>
        <w:separator/>
      </w:r>
    </w:p>
  </w:endnote>
  <w:endnote w:type="continuationSeparator" w:id="0">
    <w:p w:rsidR="00B158A1" w:rsidRDefault="00B158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56733A" w:rsidRDefault="000209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3/14</w:t>
    </w:r>
    <w:r w:rsidR="00391706">
      <w:rPr>
        <w:rFonts w:ascii="Calibri" w:hAnsi="Calibri" w:cs="Arial"/>
        <w:noProof/>
        <w:sz w:val="22"/>
        <w:szCs w:val="22"/>
      </w:rPr>
      <w:t>, 11/16</w:t>
    </w:r>
    <w:r w:rsidR="00C91C54" w:rsidRPr="00583E5E">
      <w:rPr>
        <w:rFonts w:ascii="Calibri" w:hAnsi="Calibri" w:cs="Arial"/>
        <w:sz w:val="22"/>
        <w:szCs w:val="22"/>
      </w:rPr>
      <w:tab/>
    </w:r>
    <w:r w:rsidR="00C91C54" w:rsidRPr="00583E5E">
      <w:rPr>
        <w:rFonts w:ascii="Calibri" w:hAnsi="Calibri" w:cs="Arial"/>
        <w:sz w:val="22"/>
        <w:szCs w:val="22"/>
      </w:rPr>
      <w:tab/>
      <w:t xml:space="preserve">Page </w:t>
    </w:r>
    <w:r w:rsidR="00C91C54" w:rsidRPr="00583E5E">
      <w:rPr>
        <w:rFonts w:ascii="Calibri" w:hAnsi="Calibri" w:cs="Arial"/>
        <w:sz w:val="22"/>
        <w:szCs w:val="22"/>
      </w:rPr>
      <w:fldChar w:fldCharType="begin"/>
    </w:r>
    <w:r w:rsidR="00C91C54" w:rsidRPr="00583E5E">
      <w:rPr>
        <w:rFonts w:ascii="Calibri" w:hAnsi="Calibri" w:cs="Arial"/>
        <w:sz w:val="22"/>
        <w:szCs w:val="22"/>
      </w:rPr>
      <w:instrText xml:space="preserve"> PAGE   \* MERGEFORMAT </w:instrText>
    </w:r>
    <w:r w:rsidR="00C91C54" w:rsidRPr="00583E5E">
      <w:rPr>
        <w:rFonts w:ascii="Calibri" w:hAnsi="Calibri" w:cs="Arial"/>
        <w:sz w:val="22"/>
        <w:szCs w:val="22"/>
      </w:rPr>
      <w:fldChar w:fldCharType="separate"/>
    </w:r>
    <w:r w:rsidR="00715D8C">
      <w:rPr>
        <w:rFonts w:ascii="Calibri" w:hAnsi="Calibri" w:cs="Arial"/>
        <w:noProof/>
        <w:sz w:val="22"/>
        <w:szCs w:val="22"/>
      </w:rPr>
      <w:t>2</w:t>
    </w:r>
    <w:r w:rsidR="00C91C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391706" w:rsidRDefault="00391706" w:rsidP="0039170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158A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A1" w:rsidRDefault="00B158A1" w:rsidP="003A608C">
      <w:r>
        <w:separator/>
      </w:r>
    </w:p>
  </w:footnote>
  <w:footnote w:type="continuationSeparator" w:id="0">
    <w:p w:rsidR="00B158A1" w:rsidRDefault="00B158A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1C" w:rsidRPr="005B1FB3" w:rsidRDefault="009B0C1C" w:rsidP="009B0C1C">
    <w:pPr>
      <w:pStyle w:val="Header"/>
      <w:pBdr>
        <w:bottom w:val="thinThickSmallGap" w:sz="18" w:space="1" w:color="0D0D0D"/>
      </w:pBdr>
      <w:jc w:val="right"/>
    </w:pPr>
    <w:r w:rsidRPr="006C3F4A">
      <w:rPr>
        <w:rFonts w:ascii="Calibri" w:hAnsi="Calibri" w:cs="Arial"/>
        <w:noProof/>
        <w:sz w:val="22"/>
        <w:szCs w:val="22"/>
      </w:rPr>
      <w:t>MAT 1</w:t>
    </w:r>
    <w:r>
      <w:rPr>
        <w:rFonts w:ascii="Calibri" w:hAnsi="Calibri" w:cs="Arial"/>
        <w:noProof/>
        <w:sz w:val="22"/>
        <w:szCs w:val="22"/>
      </w:rPr>
      <w:t>100</w:t>
    </w:r>
    <w:r w:rsidRPr="006C3F4A">
      <w:rPr>
        <w:rFonts w:ascii="Calibri" w:hAnsi="Calibri" w:cs="Arial"/>
        <w:noProof/>
        <w:sz w:val="22"/>
        <w:szCs w:val="22"/>
      </w:rPr>
      <w:t xml:space="preserve"> </w:t>
    </w:r>
    <w:r w:rsidR="00FC1685">
      <w:rPr>
        <w:rFonts w:ascii="Calibri" w:hAnsi="Calibri" w:cs="Arial"/>
        <w:noProof/>
        <w:sz w:val="22"/>
        <w:szCs w:val="22"/>
      </w:rPr>
      <w:t>MATHEM</w:t>
    </w:r>
    <w:r>
      <w:rPr>
        <w:rFonts w:ascii="Calibri" w:hAnsi="Calibri" w:cs="Arial"/>
        <w:noProof/>
        <w:sz w:val="22"/>
        <w:szCs w:val="22"/>
      </w:rPr>
      <w:t>ATICAL LITERACY FOR COLLEGE STUDENTS</w:t>
    </w:r>
  </w:p>
  <w:p w:rsidR="00C91C54" w:rsidRPr="00F85861" w:rsidRDefault="00C91C5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06" w:rsidRDefault="00715D8C" w:rsidP="00391706">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91706" w:rsidRDefault="00391706" w:rsidP="00391706">
    <w:pPr>
      <w:pStyle w:val="Header"/>
      <w:jc w:val="right"/>
    </w:pPr>
  </w:p>
  <w:p w:rsidR="00391706" w:rsidRDefault="00391706" w:rsidP="00391706">
    <w:pPr>
      <w:pStyle w:val="Header"/>
      <w:contextualSpacing/>
      <w:jc w:val="right"/>
      <w:rPr>
        <w:b/>
        <w:color w:val="470A68"/>
        <w:sz w:val="28"/>
      </w:rPr>
    </w:pPr>
    <w:r>
      <w:rPr>
        <w:b/>
        <w:color w:val="470A68"/>
        <w:sz w:val="28"/>
      </w:rPr>
      <w:t>School of Pure and Applied Sciences</w:t>
    </w:r>
  </w:p>
  <w:p w:rsidR="00C91C54" w:rsidRPr="00391706" w:rsidRDefault="00715D8C" w:rsidP="00391706">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115AB2"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FA7237"/>
    <w:multiLevelType w:val="hybridMultilevel"/>
    <w:tmpl w:val="DB5A98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9913CC8"/>
    <w:multiLevelType w:val="hybridMultilevel"/>
    <w:tmpl w:val="119A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76389"/>
    <w:multiLevelType w:val="hybridMultilevel"/>
    <w:tmpl w:val="9D6A7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17B5"/>
    <w:rsid w:val="0001420A"/>
    <w:rsid w:val="00015BE3"/>
    <w:rsid w:val="000167A6"/>
    <w:rsid w:val="000168E0"/>
    <w:rsid w:val="00017A4C"/>
    <w:rsid w:val="00020942"/>
    <w:rsid w:val="00023F13"/>
    <w:rsid w:val="0003164D"/>
    <w:rsid w:val="00041568"/>
    <w:rsid w:val="0005025E"/>
    <w:rsid w:val="00051D9C"/>
    <w:rsid w:val="0008394A"/>
    <w:rsid w:val="00085A5D"/>
    <w:rsid w:val="00087993"/>
    <w:rsid w:val="00092F31"/>
    <w:rsid w:val="000941DF"/>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79F5"/>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2867"/>
    <w:rsid w:val="002747F4"/>
    <w:rsid w:val="00277811"/>
    <w:rsid w:val="0028396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6429"/>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1706"/>
    <w:rsid w:val="003933D9"/>
    <w:rsid w:val="00395B71"/>
    <w:rsid w:val="003A2084"/>
    <w:rsid w:val="003A608C"/>
    <w:rsid w:val="003A7234"/>
    <w:rsid w:val="003B080B"/>
    <w:rsid w:val="003B3D09"/>
    <w:rsid w:val="003C1FEF"/>
    <w:rsid w:val="003C43A6"/>
    <w:rsid w:val="003C5451"/>
    <w:rsid w:val="003D322D"/>
    <w:rsid w:val="003D3CEB"/>
    <w:rsid w:val="003E1F8A"/>
    <w:rsid w:val="003F0E83"/>
    <w:rsid w:val="003F2610"/>
    <w:rsid w:val="003F643D"/>
    <w:rsid w:val="003F6587"/>
    <w:rsid w:val="003F7A3D"/>
    <w:rsid w:val="00410A8E"/>
    <w:rsid w:val="00415AF6"/>
    <w:rsid w:val="00420386"/>
    <w:rsid w:val="00424E39"/>
    <w:rsid w:val="004276BE"/>
    <w:rsid w:val="00427F5C"/>
    <w:rsid w:val="00434903"/>
    <w:rsid w:val="00435404"/>
    <w:rsid w:val="0043543E"/>
    <w:rsid w:val="004432BD"/>
    <w:rsid w:val="0045250A"/>
    <w:rsid w:val="00452D8C"/>
    <w:rsid w:val="00453580"/>
    <w:rsid w:val="00454865"/>
    <w:rsid w:val="00463056"/>
    <w:rsid w:val="00473181"/>
    <w:rsid w:val="00474B51"/>
    <w:rsid w:val="004769DF"/>
    <w:rsid w:val="00482E2E"/>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3BFE"/>
    <w:rsid w:val="0051455B"/>
    <w:rsid w:val="00517935"/>
    <w:rsid w:val="00526CBC"/>
    <w:rsid w:val="00532D7D"/>
    <w:rsid w:val="00543F79"/>
    <w:rsid w:val="00555DC1"/>
    <w:rsid w:val="005571E0"/>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5F4D"/>
    <w:rsid w:val="005C61F0"/>
    <w:rsid w:val="005D5EB0"/>
    <w:rsid w:val="005E0EA6"/>
    <w:rsid w:val="005E1AD4"/>
    <w:rsid w:val="005E4948"/>
    <w:rsid w:val="005F01C0"/>
    <w:rsid w:val="005F1F83"/>
    <w:rsid w:val="005F29BE"/>
    <w:rsid w:val="005F3D61"/>
    <w:rsid w:val="005F3EEA"/>
    <w:rsid w:val="005F5274"/>
    <w:rsid w:val="005F5C2B"/>
    <w:rsid w:val="005F7A05"/>
    <w:rsid w:val="006015A3"/>
    <w:rsid w:val="0062017D"/>
    <w:rsid w:val="006220C5"/>
    <w:rsid w:val="00635837"/>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15D8C"/>
    <w:rsid w:val="0072009E"/>
    <w:rsid w:val="007205A7"/>
    <w:rsid w:val="00725F66"/>
    <w:rsid w:val="00730DB3"/>
    <w:rsid w:val="00734B01"/>
    <w:rsid w:val="00744942"/>
    <w:rsid w:val="00747EF2"/>
    <w:rsid w:val="007547B6"/>
    <w:rsid w:val="0076217E"/>
    <w:rsid w:val="00763CF6"/>
    <w:rsid w:val="00773876"/>
    <w:rsid w:val="007805FB"/>
    <w:rsid w:val="0078368F"/>
    <w:rsid w:val="00785D83"/>
    <w:rsid w:val="0079365F"/>
    <w:rsid w:val="007A37D3"/>
    <w:rsid w:val="007A3F44"/>
    <w:rsid w:val="007A6E96"/>
    <w:rsid w:val="007A7888"/>
    <w:rsid w:val="007B1E95"/>
    <w:rsid w:val="007B2F45"/>
    <w:rsid w:val="007B4CCA"/>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27DE0"/>
    <w:rsid w:val="008322A3"/>
    <w:rsid w:val="008326F7"/>
    <w:rsid w:val="008361A2"/>
    <w:rsid w:val="00840199"/>
    <w:rsid w:val="00841991"/>
    <w:rsid w:val="008537DA"/>
    <w:rsid w:val="00857017"/>
    <w:rsid w:val="00871451"/>
    <w:rsid w:val="008734F9"/>
    <w:rsid w:val="00874438"/>
    <w:rsid w:val="00874DEB"/>
    <w:rsid w:val="00875AAA"/>
    <w:rsid w:val="00883B2B"/>
    <w:rsid w:val="008856A1"/>
    <w:rsid w:val="00887DE2"/>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47160"/>
    <w:rsid w:val="00951094"/>
    <w:rsid w:val="00954B1A"/>
    <w:rsid w:val="00955B08"/>
    <w:rsid w:val="009617AB"/>
    <w:rsid w:val="009636AE"/>
    <w:rsid w:val="0096380B"/>
    <w:rsid w:val="00963CCA"/>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0C1C"/>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500A7"/>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58A1"/>
    <w:rsid w:val="00B174DB"/>
    <w:rsid w:val="00B23AF9"/>
    <w:rsid w:val="00B25673"/>
    <w:rsid w:val="00B3057A"/>
    <w:rsid w:val="00B30BA9"/>
    <w:rsid w:val="00B42380"/>
    <w:rsid w:val="00B427DB"/>
    <w:rsid w:val="00B46D55"/>
    <w:rsid w:val="00B562D9"/>
    <w:rsid w:val="00B7226B"/>
    <w:rsid w:val="00B75E62"/>
    <w:rsid w:val="00B770E3"/>
    <w:rsid w:val="00BA0AAF"/>
    <w:rsid w:val="00BA174C"/>
    <w:rsid w:val="00BA2466"/>
    <w:rsid w:val="00BA3DC3"/>
    <w:rsid w:val="00BA6A1D"/>
    <w:rsid w:val="00BA6FD4"/>
    <w:rsid w:val="00BB2565"/>
    <w:rsid w:val="00BB3372"/>
    <w:rsid w:val="00BB6092"/>
    <w:rsid w:val="00BC02F9"/>
    <w:rsid w:val="00BC37AA"/>
    <w:rsid w:val="00BC4BC8"/>
    <w:rsid w:val="00BC547C"/>
    <w:rsid w:val="00BC76B9"/>
    <w:rsid w:val="00BE04EE"/>
    <w:rsid w:val="00BE594D"/>
    <w:rsid w:val="00BE5EA7"/>
    <w:rsid w:val="00BE7B52"/>
    <w:rsid w:val="00BF0491"/>
    <w:rsid w:val="00BF05B2"/>
    <w:rsid w:val="00BF0814"/>
    <w:rsid w:val="00C02627"/>
    <w:rsid w:val="00C107B7"/>
    <w:rsid w:val="00C12406"/>
    <w:rsid w:val="00C157B0"/>
    <w:rsid w:val="00C27530"/>
    <w:rsid w:val="00C3496D"/>
    <w:rsid w:val="00C34A0A"/>
    <w:rsid w:val="00C3595D"/>
    <w:rsid w:val="00C36AF3"/>
    <w:rsid w:val="00C51CBF"/>
    <w:rsid w:val="00C57A5F"/>
    <w:rsid w:val="00C653DB"/>
    <w:rsid w:val="00C7377C"/>
    <w:rsid w:val="00C761D5"/>
    <w:rsid w:val="00C9122C"/>
    <w:rsid w:val="00C91C54"/>
    <w:rsid w:val="00CA1FB8"/>
    <w:rsid w:val="00CA2B85"/>
    <w:rsid w:val="00CA4B5F"/>
    <w:rsid w:val="00CB0437"/>
    <w:rsid w:val="00CB0C30"/>
    <w:rsid w:val="00CB6983"/>
    <w:rsid w:val="00CC4743"/>
    <w:rsid w:val="00CE005F"/>
    <w:rsid w:val="00CF07E2"/>
    <w:rsid w:val="00CF114D"/>
    <w:rsid w:val="00CF132F"/>
    <w:rsid w:val="00CF4F04"/>
    <w:rsid w:val="00CF7A26"/>
    <w:rsid w:val="00D00FED"/>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C4036"/>
    <w:rsid w:val="00EC7821"/>
    <w:rsid w:val="00EE3DB1"/>
    <w:rsid w:val="00EF0124"/>
    <w:rsid w:val="00EF1A6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52"/>
    <w:rsid w:val="00F876C6"/>
    <w:rsid w:val="00F9399C"/>
    <w:rsid w:val="00FA3195"/>
    <w:rsid w:val="00FB1278"/>
    <w:rsid w:val="00FB55FB"/>
    <w:rsid w:val="00FB5CC5"/>
    <w:rsid w:val="00FB6807"/>
    <w:rsid w:val="00FB69C4"/>
    <w:rsid w:val="00FC0603"/>
    <w:rsid w:val="00FC1685"/>
    <w:rsid w:val="00FC41AD"/>
    <w:rsid w:val="00FD2FD8"/>
    <w:rsid w:val="00FD4635"/>
    <w:rsid w:val="00FD735A"/>
    <w:rsid w:val="00FE2071"/>
    <w:rsid w:val="00FE4858"/>
    <w:rsid w:val="00FE6A0F"/>
    <w:rsid w:val="00FF0584"/>
    <w:rsid w:val="00FF21DB"/>
    <w:rsid w:val="00FF23CC"/>
    <w:rsid w:val="00FF2E0C"/>
    <w:rsid w:val="00FF5FE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63880"/>
  <w15:chartTrackingRefBased/>
  <w15:docId w15:val="{50AFDB46-6A00-4DED-A7FC-9865900F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887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4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0396">
      <w:bodyDiv w:val="1"/>
      <w:marLeft w:val="0"/>
      <w:marRight w:val="0"/>
      <w:marTop w:val="0"/>
      <w:marBottom w:val="0"/>
      <w:divBdr>
        <w:top w:val="none" w:sz="0" w:space="0" w:color="auto"/>
        <w:left w:val="none" w:sz="0" w:space="0" w:color="auto"/>
        <w:bottom w:val="none" w:sz="0" w:space="0" w:color="auto"/>
        <w:right w:val="none" w:sz="0" w:space="0" w:color="auto"/>
      </w:divBdr>
    </w:div>
    <w:div w:id="627587248">
      <w:bodyDiv w:val="1"/>
      <w:marLeft w:val="0"/>
      <w:marRight w:val="0"/>
      <w:marTop w:val="0"/>
      <w:marBottom w:val="0"/>
      <w:divBdr>
        <w:top w:val="none" w:sz="0" w:space="0" w:color="auto"/>
        <w:left w:val="none" w:sz="0" w:space="0" w:color="auto"/>
        <w:bottom w:val="none" w:sz="0" w:space="0" w:color="auto"/>
        <w:right w:val="none" w:sz="0" w:space="0" w:color="auto"/>
      </w:divBdr>
    </w:div>
    <w:div w:id="18995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0BC0-101A-46F1-87EB-D2DFEEE8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7817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2021-01-08T20:52:00Z</dcterms:created>
  <dcterms:modified xsi:type="dcterms:W3CDTF">2021-01-08T20:52:00Z</dcterms:modified>
</cp:coreProperties>
</file>