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2F69BB" w:rsidRPr="006628A1" w:rsidTr="00151AA7">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PROFESSOR: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bookmarkStart w:id="0" w:name="Text5"/>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bookmarkEnd w:id="0"/>
          </w:p>
        </w:tc>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PHONE NUMBER: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r>
      <w:tr w:rsidR="002F69BB" w:rsidRPr="006628A1" w:rsidTr="00151AA7">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OFFICE LOCATION: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E-MAIL: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r>
      <w:tr w:rsidR="002F69BB" w:rsidRPr="006628A1" w:rsidTr="00151AA7">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OFFICE HOURS: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SEMESTER: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r>
    </w:tbl>
    <w:p w:rsidR="002F69BB" w:rsidRPr="006628A1" w:rsidRDefault="002F69BB" w:rsidP="00DA66CF">
      <w:pPr>
        <w:rPr>
          <w:rFonts w:ascii="Calibri" w:hAnsi="Calibri" w:cs="Arial"/>
          <w:b/>
          <w:sz w:val="22"/>
          <w:szCs w:val="22"/>
          <w:u w:val="single"/>
        </w:rPr>
      </w:pPr>
    </w:p>
    <w:p w:rsidR="002F69BB" w:rsidRPr="006628A1" w:rsidRDefault="002F69BB" w:rsidP="00DA66CF">
      <w:pPr>
        <w:numPr>
          <w:ilvl w:val="0"/>
          <w:numId w:val="1"/>
        </w:numPr>
        <w:tabs>
          <w:tab w:val="left" w:pos="720"/>
        </w:tabs>
        <w:rPr>
          <w:rFonts w:ascii="Calibri" w:hAnsi="Calibri" w:cs="Arial"/>
          <w:b/>
          <w:sz w:val="22"/>
          <w:szCs w:val="22"/>
          <w:u w:val="single"/>
        </w:rPr>
      </w:pPr>
      <w:r w:rsidRPr="006628A1">
        <w:rPr>
          <w:rFonts w:ascii="Calibri" w:hAnsi="Calibri" w:cs="Arial"/>
          <w:b/>
          <w:sz w:val="22"/>
          <w:szCs w:val="22"/>
          <w:u w:val="single"/>
        </w:rPr>
        <w:t>COURSE NUMBER AND TITLE, CATALOG DESCRIPTION, CREDITS:</w:t>
      </w:r>
    </w:p>
    <w:p w:rsidR="002F69BB" w:rsidRPr="006628A1" w:rsidRDefault="002F69BB" w:rsidP="00DA66CF">
      <w:pPr>
        <w:ind w:left="1440"/>
        <w:rPr>
          <w:rFonts w:ascii="Calibri" w:hAnsi="Calibri" w:cs="Arial"/>
          <w:b/>
          <w:sz w:val="22"/>
          <w:szCs w:val="22"/>
        </w:rPr>
      </w:pPr>
    </w:p>
    <w:p w:rsidR="002F69BB" w:rsidRPr="006628A1" w:rsidRDefault="002F69BB" w:rsidP="00DA66CF">
      <w:pPr>
        <w:widowControl/>
        <w:tabs>
          <w:tab w:val="left" w:pos="720"/>
          <w:tab w:val="left" w:pos="1170"/>
        </w:tabs>
        <w:ind w:firstLine="720"/>
        <w:rPr>
          <w:rFonts w:ascii="Calibri" w:hAnsi="Calibri" w:cs="Arial"/>
          <w:b/>
          <w:sz w:val="22"/>
          <w:szCs w:val="22"/>
        </w:rPr>
      </w:pPr>
      <w:r w:rsidRPr="006628A1">
        <w:rPr>
          <w:rFonts w:ascii="Calibri" w:hAnsi="Calibri" w:cs="Arial"/>
          <w:b/>
          <w:noProof/>
          <w:sz w:val="22"/>
          <w:szCs w:val="22"/>
        </w:rPr>
        <w:t>MAC 2233 CALCULUS FOR BUSINESS AND SOCIAL SCIENCES</w:t>
      </w:r>
      <w:r w:rsidR="00BE5D9E" w:rsidRPr="006628A1">
        <w:rPr>
          <w:rFonts w:ascii="Calibri" w:hAnsi="Calibri" w:cs="Arial"/>
          <w:b/>
          <w:noProof/>
          <w:sz w:val="22"/>
          <w:szCs w:val="22"/>
        </w:rPr>
        <w:t xml:space="preserve"> I</w:t>
      </w:r>
      <w:r w:rsidRPr="006628A1">
        <w:rPr>
          <w:rFonts w:ascii="Calibri" w:hAnsi="Calibri" w:cs="Arial"/>
          <w:b/>
          <w:sz w:val="22"/>
          <w:szCs w:val="22"/>
        </w:rPr>
        <w:t xml:space="preserve">   (</w:t>
      </w:r>
      <w:r w:rsidRPr="006628A1">
        <w:rPr>
          <w:rFonts w:ascii="Calibri" w:hAnsi="Calibri" w:cs="Arial"/>
          <w:b/>
          <w:noProof/>
          <w:sz w:val="22"/>
          <w:szCs w:val="22"/>
        </w:rPr>
        <w:t>4</w:t>
      </w:r>
      <w:r w:rsidRPr="006628A1">
        <w:rPr>
          <w:rFonts w:ascii="Calibri" w:hAnsi="Calibri" w:cs="Arial"/>
          <w:b/>
          <w:sz w:val="22"/>
          <w:szCs w:val="22"/>
        </w:rPr>
        <w:t xml:space="preserve"> CREDITS)</w:t>
      </w:r>
    </w:p>
    <w:p w:rsidR="002F69BB" w:rsidRPr="006628A1" w:rsidRDefault="002F69BB" w:rsidP="00DA66CF">
      <w:pPr>
        <w:widowControl/>
        <w:tabs>
          <w:tab w:val="left" w:pos="720"/>
          <w:tab w:val="left" w:pos="1170"/>
        </w:tabs>
        <w:ind w:firstLine="720"/>
        <w:rPr>
          <w:rFonts w:ascii="Calibri" w:hAnsi="Calibri" w:cs="Arial"/>
          <w:b/>
          <w:sz w:val="22"/>
          <w:szCs w:val="22"/>
        </w:rPr>
      </w:pPr>
    </w:p>
    <w:p w:rsidR="002F69BB" w:rsidRPr="006628A1" w:rsidRDefault="002F69BB" w:rsidP="00526CBC">
      <w:pPr>
        <w:pStyle w:val="BodyTextIndent2"/>
        <w:widowControl/>
        <w:tabs>
          <w:tab w:val="left" w:pos="720"/>
          <w:tab w:val="left" w:pos="1170"/>
        </w:tabs>
        <w:spacing w:after="0" w:line="240" w:lineRule="auto"/>
        <w:ind w:left="720"/>
        <w:rPr>
          <w:rFonts w:ascii="Calibri" w:hAnsi="Calibri" w:cs="Arial"/>
          <w:sz w:val="22"/>
          <w:szCs w:val="22"/>
        </w:rPr>
      </w:pPr>
      <w:r w:rsidRPr="006628A1">
        <w:rPr>
          <w:rFonts w:ascii="Calibri" w:hAnsi="Calibri" w:cs="Arial"/>
          <w:noProof/>
          <w:sz w:val="22"/>
          <w:szCs w:val="22"/>
        </w:rPr>
        <w:t xml:space="preserve">This course is designed for students in business and related studies that need calculus but not trigonometry.  Included is a review of equations and inequalities and their applications, functions and graphs, exponential and logarithmic functions.  Major topics include mathematics of finance limits and continuity, differentiation and integration and applications of these.  </w:t>
      </w:r>
      <w:del w:id="1" w:author="Donald Ransford" w:date="2021-01-08T15:44:00Z">
        <w:r w:rsidRPr="006628A1" w:rsidDel="00054DC1">
          <w:rPr>
            <w:rFonts w:ascii="Calibri" w:hAnsi="Calibri" w:cs="Arial"/>
            <w:noProof/>
            <w:sz w:val="22"/>
            <w:szCs w:val="22"/>
          </w:rPr>
          <w:delText xml:space="preserve">A graphing calculator is required.  </w:delText>
        </w:r>
      </w:del>
      <w:bookmarkStart w:id="2" w:name="_GoBack"/>
      <w:bookmarkEnd w:id="2"/>
      <w:r w:rsidRPr="006628A1">
        <w:rPr>
          <w:rFonts w:ascii="Calibri" w:hAnsi="Calibri" w:cs="Arial"/>
          <w:noProof/>
          <w:sz w:val="22"/>
          <w:szCs w:val="22"/>
        </w:rPr>
        <w:t>If completed with a grade of “C” or better, this course serves to demonstrate competence for the general education mathematics requirement.</w:t>
      </w:r>
    </w:p>
    <w:p w:rsidR="002F69BB" w:rsidRPr="006628A1" w:rsidRDefault="002F69BB" w:rsidP="00526CBC">
      <w:pPr>
        <w:pStyle w:val="BodyTextIndent2"/>
        <w:widowControl/>
        <w:tabs>
          <w:tab w:val="left" w:pos="720"/>
          <w:tab w:val="left" w:pos="1170"/>
        </w:tabs>
        <w:spacing w:after="0" w:line="240" w:lineRule="auto"/>
        <w:ind w:left="720"/>
        <w:rPr>
          <w:rFonts w:ascii="Calibri" w:hAnsi="Calibri" w:cs="Arial"/>
          <w:sz w:val="22"/>
          <w:szCs w:val="22"/>
        </w:rPr>
      </w:pPr>
    </w:p>
    <w:p w:rsidR="002F69BB" w:rsidRPr="006628A1" w:rsidRDefault="002F69BB" w:rsidP="00BE594D">
      <w:pPr>
        <w:numPr>
          <w:ilvl w:val="0"/>
          <w:numId w:val="1"/>
        </w:numPr>
        <w:rPr>
          <w:rFonts w:ascii="Calibri" w:hAnsi="Calibri" w:cs="Arial"/>
          <w:b/>
          <w:sz w:val="22"/>
          <w:szCs w:val="22"/>
        </w:rPr>
      </w:pPr>
      <w:r w:rsidRPr="006628A1">
        <w:rPr>
          <w:rFonts w:ascii="Calibri" w:hAnsi="Calibri" w:cs="Arial"/>
          <w:b/>
          <w:sz w:val="22"/>
          <w:szCs w:val="22"/>
          <w:u w:val="single"/>
        </w:rPr>
        <w:t>PREREQUISITES FOR THIS COURSE:</w:t>
      </w:r>
      <w:r w:rsidRPr="006628A1">
        <w:rPr>
          <w:rFonts w:ascii="Calibri" w:hAnsi="Calibri" w:cs="Arial"/>
          <w:b/>
          <w:sz w:val="22"/>
          <w:szCs w:val="22"/>
        </w:rPr>
        <w:t xml:space="preserve">  </w:t>
      </w:r>
    </w:p>
    <w:p w:rsidR="002F69BB" w:rsidRPr="006628A1" w:rsidRDefault="002F69BB" w:rsidP="00DA66CF">
      <w:pPr>
        <w:ind w:left="720"/>
        <w:rPr>
          <w:rFonts w:ascii="Calibri" w:hAnsi="Calibri" w:cs="Arial"/>
          <w:b/>
          <w:sz w:val="22"/>
          <w:szCs w:val="22"/>
        </w:rPr>
      </w:pPr>
    </w:p>
    <w:p w:rsidR="002F69BB" w:rsidRPr="006628A1" w:rsidRDefault="002F69BB" w:rsidP="00927493">
      <w:pPr>
        <w:ind w:left="720"/>
        <w:rPr>
          <w:rFonts w:ascii="Calibri" w:hAnsi="Calibri" w:cs="Arial"/>
          <w:sz w:val="22"/>
          <w:szCs w:val="22"/>
        </w:rPr>
      </w:pPr>
      <w:r w:rsidRPr="006628A1">
        <w:rPr>
          <w:rFonts w:ascii="Calibri" w:hAnsi="Calibri" w:cs="Arial"/>
          <w:noProof/>
          <w:sz w:val="22"/>
          <w:szCs w:val="22"/>
        </w:rPr>
        <w:t>{MAC 1105 or MAC 1106 or MAC 1140} with a minimum grade of “C,” or appropriate CLM score</w:t>
      </w:r>
    </w:p>
    <w:p w:rsidR="002F69BB" w:rsidRPr="006628A1" w:rsidRDefault="002F69BB" w:rsidP="00927493">
      <w:pPr>
        <w:ind w:left="720"/>
        <w:rPr>
          <w:rFonts w:ascii="Calibri" w:hAnsi="Calibri" w:cs="Arial"/>
          <w:sz w:val="22"/>
          <w:szCs w:val="22"/>
        </w:rPr>
      </w:pPr>
    </w:p>
    <w:p w:rsidR="002F69BB" w:rsidRPr="006628A1" w:rsidRDefault="00C01830" w:rsidP="00DA66CF">
      <w:pPr>
        <w:ind w:firstLine="720"/>
        <w:rPr>
          <w:rFonts w:ascii="Calibri" w:hAnsi="Calibri" w:cs="Arial"/>
          <w:sz w:val="22"/>
          <w:szCs w:val="22"/>
        </w:rPr>
      </w:pPr>
      <w:r w:rsidRPr="006628A1">
        <w:rPr>
          <w:rFonts w:ascii="Calibri" w:hAnsi="Calibri" w:cs="Arial"/>
          <w:b/>
          <w:sz w:val="22"/>
          <w:szCs w:val="22"/>
          <w:u w:val="single"/>
        </w:rPr>
        <w:t>CO-REQUISIT</w:t>
      </w:r>
      <w:r w:rsidR="002F69BB" w:rsidRPr="006628A1">
        <w:rPr>
          <w:rFonts w:ascii="Calibri" w:hAnsi="Calibri" w:cs="Arial"/>
          <w:b/>
          <w:sz w:val="22"/>
          <w:szCs w:val="22"/>
          <w:u w:val="single"/>
        </w:rPr>
        <w:t>ES FOR THIS COURSE:</w:t>
      </w:r>
    </w:p>
    <w:p w:rsidR="002F69BB" w:rsidRPr="006628A1" w:rsidRDefault="002F69BB" w:rsidP="00DA66CF">
      <w:pPr>
        <w:ind w:firstLine="720"/>
        <w:rPr>
          <w:rFonts w:ascii="Calibri" w:hAnsi="Calibri" w:cs="Arial"/>
          <w:sz w:val="22"/>
          <w:szCs w:val="22"/>
        </w:rPr>
      </w:pPr>
    </w:p>
    <w:p w:rsidR="002F69BB" w:rsidRPr="006628A1" w:rsidRDefault="002F69BB" w:rsidP="00DA66CF">
      <w:pPr>
        <w:ind w:firstLine="720"/>
        <w:rPr>
          <w:rFonts w:ascii="Calibri" w:hAnsi="Calibri" w:cs="Arial"/>
          <w:sz w:val="22"/>
          <w:szCs w:val="22"/>
        </w:rPr>
      </w:pPr>
      <w:r w:rsidRPr="006628A1">
        <w:rPr>
          <w:rFonts w:ascii="Calibri" w:hAnsi="Calibri" w:cs="Arial"/>
          <w:noProof/>
          <w:sz w:val="22"/>
          <w:szCs w:val="22"/>
        </w:rPr>
        <w:t>None</w:t>
      </w:r>
    </w:p>
    <w:p w:rsidR="002F69BB" w:rsidRPr="006628A1" w:rsidRDefault="002F69BB" w:rsidP="00DA66CF">
      <w:pPr>
        <w:ind w:firstLine="720"/>
        <w:rPr>
          <w:rFonts w:ascii="Calibri" w:hAnsi="Calibri" w:cs="Arial"/>
          <w:sz w:val="22"/>
          <w:szCs w:val="22"/>
        </w:rPr>
      </w:pPr>
    </w:p>
    <w:p w:rsidR="002F69BB" w:rsidRPr="006628A1" w:rsidRDefault="002F69BB" w:rsidP="00BE594D">
      <w:pPr>
        <w:numPr>
          <w:ilvl w:val="0"/>
          <w:numId w:val="1"/>
        </w:numPr>
        <w:rPr>
          <w:rFonts w:ascii="Calibri" w:hAnsi="Calibri" w:cs="Arial"/>
          <w:sz w:val="22"/>
          <w:szCs w:val="22"/>
        </w:rPr>
      </w:pPr>
      <w:r w:rsidRPr="006628A1">
        <w:rPr>
          <w:rFonts w:ascii="Calibri" w:hAnsi="Calibri" w:cs="Arial"/>
          <w:b/>
          <w:sz w:val="22"/>
          <w:szCs w:val="22"/>
          <w:u w:val="single"/>
        </w:rPr>
        <w:t>GENERAL COURSE INFORMATION:</w:t>
      </w:r>
      <w:r w:rsidRPr="006628A1">
        <w:rPr>
          <w:rFonts w:ascii="Calibri" w:hAnsi="Calibri" w:cs="Arial"/>
          <w:b/>
          <w:sz w:val="22"/>
          <w:szCs w:val="22"/>
        </w:rPr>
        <w:t xml:space="preserve">  </w:t>
      </w:r>
      <w:r w:rsidRPr="006628A1">
        <w:rPr>
          <w:rFonts w:ascii="Calibri" w:hAnsi="Calibri" w:cs="Arial"/>
          <w:sz w:val="22"/>
          <w:szCs w:val="22"/>
        </w:rPr>
        <w:t>Topic Outline.</w:t>
      </w:r>
    </w:p>
    <w:p w:rsidR="002F69BB" w:rsidRPr="006628A1" w:rsidRDefault="002F69BB" w:rsidP="00DA66CF">
      <w:pPr>
        <w:rPr>
          <w:rFonts w:ascii="Calibri" w:hAnsi="Calibri" w:cs="Arial"/>
          <w:b/>
          <w:sz w:val="22"/>
          <w:szCs w:val="22"/>
          <w:u w:val="single"/>
        </w:rPr>
      </w:pPr>
    </w:p>
    <w:p w:rsidR="002F69BB" w:rsidRPr="006628A1" w:rsidRDefault="002F69BB" w:rsidP="00586ABF">
      <w:pPr>
        <w:numPr>
          <w:ilvl w:val="0"/>
          <w:numId w:val="6"/>
        </w:numPr>
        <w:tabs>
          <w:tab w:val="left" w:pos="1080"/>
        </w:tabs>
        <w:rPr>
          <w:rFonts w:ascii="Calibri" w:hAnsi="Calibri" w:cs="Arial"/>
          <w:noProof/>
          <w:sz w:val="22"/>
          <w:szCs w:val="22"/>
        </w:rPr>
      </w:pPr>
      <w:r w:rsidRPr="006628A1">
        <w:rPr>
          <w:rFonts w:ascii="Calibri" w:hAnsi="Calibri" w:cs="Arial"/>
          <w:noProof/>
          <w:sz w:val="22"/>
          <w:szCs w:val="22"/>
        </w:rPr>
        <w:t xml:space="preserve">Limits </w:t>
      </w:r>
    </w:p>
    <w:p w:rsidR="002F69BB" w:rsidRPr="006628A1" w:rsidRDefault="002F69BB" w:rsidP="00586ABF">
      <w:pPr>
        <w:numPr>
          <w:ilvl w:val="0"/>
          <w:numId w:val="6"/>
        </w:numPr>
        <w:tabs>
          <w:tab w:val="left" w:pos="1080"/>
        </w:tabs>
        <w:rPr>
          <w:rFonts w:ascii="Calibri" w:hAnsi="Calibri" w:cs="Arial"/>
          <w:noProof/>
          <w:sz w:val="22"/>
          <w:szCs w:val="22"/>
        </w:rPr>
      </w:pPr>
      <w:r w:rsidRPr="006628A1">
        <w:rPr>
          <w:rFonts w:ascii="Calibri" w:hAnsi="Calibri" w:cs="Arial"/>
          <w:noProof/>
          <w:sz w:val="22"/>
          <w:szCs w:val="22"/>
        </w:rPr>
        <w:t xml:space="preserve">Differentiation of algebraic, logarithmic, and exponential functions </w:t>
      </w:r>
    </w:p>
    <w:p w:rsidR="002F69BB" w:rsidRPr="006628A1" w:rsidRDefault="002F69BB" w:rsidP="00586ABF">
      <w:pPr>
        <w:numPr>
          <w:ilvl w:val="0"/>
          <w:numId w:val="6"/>
        </w:numPr>
        <w:tabs>
          <w:tab w:val="left" w:pos="1080"/>
        </w:tabs>
        <w:rPr>
          <w:rFonts w:ascii="Calibri" w:hAnsi="Calibri" w:cs="Arial"/>
          <w:noProof/>
          <w:sz w:val="22"/>
          <w:szCs w:val="22"/>
        </w:rPr>
      </w:pPr>
      <w:r w:rsidRPr="006628A1">
        <w:rPr>
          <w:rFonts w:ascii="Calibri" w:hAnsi="Calibri" w:cs="Arial"/>
          <w:noProof/>
          <w:sz w:val="22"/>
          <w:szCs w:val="22"/>
        </w:rPr>
        <w:t xml:space="preserve">Introduction to integration with applications </w:t>
      </w:r>
    </w:p>
    <w:p w:rsidR="002F69BB" w:rsidRPr="00586ABF" w:rsidRDefault="002F69BB" w:rsidP="00586ABF">
      <w:pPr>
        <w:numPr>
          <w:ilvl w:val="0"/>
          <w:numId w:val="6"/>
        </w:numPr>
        <w:tabs>
          <w:tab w:val="left" w:pos="1080"/>
        </w:tabs>
        <w:rPr>
          <w:rFonts w:ascii="Calibri" w:hAnsi="Calibri" w:cs="Arial"/>
          <w:bCs/>
          <w:iCs/>
          <w:sz w:val="22"/>
          <w:szCs w:val="22"/>
        </w:rPr>
        <w:sectPr w:rsidR="002F69BB" w:rsidRPr="00586ABF" w:rsidSect="002F69BB">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586ABF">
        <w:rPr>
          <w:rFonts w:ascii="Calibri" w:hAnsi="Calibri" w:cs="Arial"/>
          <w:noProof/>
          <w:sz w:val="22"/>
          <w:szCs w:val="22"/>
        </w:rPr>
        <w:t>Applications to business and the social sciences</w:t>
      </w:r>
      <w:r w:rsidRPr="00586ABF">
        <w:rPr>
          <w:rFonts w:ascii="Calibri" w:hAnsi="Calibri" w:cs="Arial"/>
          <w:bCs/>
          <w:iCs/>
          <w:sz w:val="22"/>
          <w:szCs w:val="22"/>
        </w:rPr>
        <w:t xml:space="preserve"> </w:t>
      </w:r>
    </w:p>
    <w:p w:rsidR="002F69BB" w:rsidRPr="006628A1" w:rsidRDefault="002F69BB" w:rsidP="00DA66CF">
      <w:pPr>
        <w:ind w:left="720"/>
        <w:rPr>
          <w:rFonts w:ascii="Calibri" w:hAnsi="Calibri" w:cs="Arial"/>
          <w:b/>
          <w:sz w:val="22"/>
          <w:szCs w:val="22"/>
          <w:u w:val="single"/>
        </w:rPr>
      </w:pPr>
    </w:p>
    <w:p w:rsidR="00586ABF" w:rsidRPr="00BA3BB9" w:rsidRDefault="00586ABF" w:rsidP="00586AB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86ABF" w:rsidRDefault="00586ABF" w:rsidP="00586ABF">
      <w:pPr>
        <w:rPr>
          <w:rFonts w:ascii="Calibri" w:hAnsi="Calibri" w:cs="Arial"/>
          <w:b/>
          <w:sz w:val="22"/>
          <w:szCs w:val="22"/>
          <w:u w:val="single"/>
        </w:rPr>
      </w:pPr>
    </w:p>
    <w:p w:rsidR="00586ABF" w:rsidRPr="009A197E" w:rsidRDefault="00586ABF" w:rsidP="00586AB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586ABF" w:rsidRDefault="00586ABF" w:rsidP="00586A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86ABF" w:rsidRDefault="00586ABF" w:rsidP="00586ABF">
      <w:pPr>
        <w:ind w:left="720"/>
        <w:rPr>
          <w:rFonts w:ascii="Garamond" w:hAnsi="Garamond"/>
          <w:color w:val="000000"/>
          <w:sz w:val="22"/>
          <w:szCs w:val="22"/>
        </w:rPr>
      </w:pPr>
    </w:p>
    <w:p w:rsidR="00586ABF" w:rsidRPr="0036367B" w:rsidRDefault="00586ABF" w:rsidP="00586AB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86ABF" w:rsidRPr="0036367B" w:rsidRDefault="00586ABF" w:rsidP="00586AB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86ABF" w:rsidRPr="0036367B" w:rsidRDefault="00586ABF" w:rsidP="00586ABF">
      <w:pPr>
        <w:shd w:val="clear" w:color="auto" w:fill="FFFFFF"/>
        <w:rPr>
          <w:rFonts w:ascii="Calibri" w:hAnsi="Calibri"/>
          <w:color w:val="000000"/>
          <w:sz w:val="22"/>
          <w:szCs w:val="24"/>
        </w:rPr>
      </w:pPr>
      <w:r w:rsidRPr="0036367B">
        <w:rPr>
          <w:rFonts w:ascii="Calibri" w:hAnsi="Calibri"/>
          <w:color w:val="000000"/>
          <w:sz w:val="22"/>
          <w:szCs w:val="24"/>
        </w:rPr>
        <w:t> </w:t>
      </w:r>
    </w:p>
    <w:p w:rsidR="00586ABF" w:rsidRPr="0036367B" w:rsidRDefault="00586ABF" w:rsidP="00586AB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86ABF">
        <w:rPr>
          <w:rFonts w:ascii="Calibri" w:hAnsi="Calibri"/>
          <w:b/>
          <w:color w:val="000000"/>
          <w:sz w:val="22"/>
          <w:szCs w:val="24"/>
        </w:rPr>
        <w:t>Evaluate</w:t>
      </w:r>
    </w:p>
    <w:p w:rsidR="00586ABF" w:rsidRPr="0036367B" w:rsidRDefault="00586ABF" w:rsidP="00586ABF">
      <w:pPr>
        <w:shd w:val="clear" w:color="auto" w:fill="FFFFFF"/>
        <w:rPr>
          <w:rFonts w:ascii="Calibri" w:hAnsi="Calibri"/>
          <w:color w:val="000000"/>
          <w:sz w:val="22"/>
          <w:szCs w:val="24"/>
        </w:rPr>
      </w:pPr>
    </w:p>
    <w:p w:rsidR="00586ABF" w:rsidRDefault="00586ABF" w:rsidP="00586AB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86ABF" w:rsidRDefault="00586ABF" w:rsidP="00586ABF">
      <w:pPr>
        <w:shd w:val="clear" w:color="auto" w:fill="FFFFFF"/>
        <w:rPr>
          <w:rFonts w:ascii="Calibri" w:hAnsi="Calibri"/>
          <w:color w:val="000000"/>
          <w:sz w:val="22"/>
          <w:szCs w:val="24"/>
        </w:rPr>
      </w:pPr>
    </w:p>
    <w:p w:rsidR="00586ABF" w:rsidRPr="00586ABF" w:rsidRDefault="00586ABF" w:rsidP="00586ABF">
      <w:pPr>
        <w:numPr>
          <w:ilvl w:val="0"/>
          <w:numId w:val="7"/>
        </w:numPr>
        <w:shd w:val="clear" w:color="auto" w:fill="FFFFFF"/>
        <w:rPr>
          <w:rFonts w:ascii="Calibri" w:hAnsi="Calibri"/>
          <w:color w:val="000000"/>
          <w:sz w:val="22"/>
          <w:szCs w:val="24"/>
        </w:rPr>
      </w:pPr>
      <w:r w:rsidRPr="00586ABF">
        <w:rPr>
          <w:rFonts w:ascii="Calibri" w:hAnsi="Calibri"/>
          <w:iCs/>
          <w:color w:val="000000"/>
          <w:sz w:val="22"/>
          <w:szCs w:val="24"/>
        </w:rPr>
        <w:t>Use the Fundamental Theorem of Calculus to evaluate a definite integral by hand and by using a graphing utility and apply to consumer and producer surplus, average value of a function, and the area between two curves and other real world problems.</w:t>
      </w:r>
    </w:p>
    <w:p w:rsidR="00586ABF" w:rsidRPr="0036367B" w:rsidRDefault="00586ABF" w:rsidP="00586ABF">
      <w:pPr>
        <w:shd w:val="clear" w:color="auto" w:fill="FFFFFF"/>
        <w:rPr>
          <w:rFonts w:ascii="Calibri" w:hAnsi="Calibri"/>
          <w:color w:val="000000"/>
          <w:sz w:val="22"/>
          <w:szCs w:val="24"/>
        </w:rPr>
      </w:pPr>
    </w:p>
    <w:p w:rsidR="00586ABF" w:rsidRPr="00F279D2" w:rsidRDefault="00586ABF" w:rsidP="00586ABF">
      <w:pPr>
        <w:shd w:val="clear" w:color="auto" w:fill="FFFFFF"/>
        <w:ind w:left="720"/>
        <w:rPr>
          <w:rFonts w:ascii="Calibri" w:hAnsi="Calibri" w:cs="Calibri"/>
          <w:b/>
          <w:sz w:val="22"/>
        </w:rPr>
      </w:pPr>
      <w:r w:rsidRPr="00F279D2">
        <w:rPr>
          <w:rFonts w:ascii="Calibri" w:hAnsi="Calibri" w:cs="Calibri"/>
          <w:b/>
          <w:color w:val="000000"/>
          <w:sz w:val="22"/>
          <w:szCs w:val="24"/>
        </w:rPr>
        <w:t>B.</w:t>
      </w:r>
      <w:r w:rsidRPr="00F279D2">
        <w:rPr>
          <w:rFonts w:ascii="Calibri" w:hAnsi="Calibri" w:cs="Calibri"/>
          <w:color w:val="000000"/>
          <w:sz w:val="22"/>
          <w:szCs w:val="24"/>
        </w:rPr>
        <w:t xml:space="preserve"> </w:t>
      </w:r>
      <w:r w:rsidRPr="00F279D2">
        <w:rPr>
          <w:rFonts w:ascii="Calibri" w:hAnsi="Calibri" w:cs="Calibri"/>
          <w:b/>
          <w:sz w:val="22"/>
        </w:rPr>
        <w:t>Other Course Objectives/Standards</w:t>
      </w:r>
    </w:p>
    <w:p w:rsidR="00586ABF" w:rsidRPr="00F279D2" w:rsidRDefault="00586ABF" w:rsidP="00586ABF">
      <w:pPr>
        <w:shd w:val="clear" w:color="auto" w:fill="FFFFFF"/>
        <w:ind w:left="720"/>
        <w:rPr>
          <w:rFonts w:ascii="Calibri" w:hAnsi="Calibri" w:cs="Calibri"/>
          <w:b/>
          <w:sz w:val="22"/>
        </w:rPr>
      </w:pP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Calculate limits and test continuity using algebra, limit theorems, graphs and tables of data.</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Apply the definition of a derivative or appropriate rules of differentiation to find the derivative of algebraic, logarithmic and exponential functions.</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Calculate and interpret the slope of a tangent line and the instantaneous rate of change using the derivative and extend to other problems in mathematics, business, and the social and life sciences.</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Create mathematical models for cost, revenue, profit, and price functions and use these functions to find and interpret the marginal revenue, marginal cost, and marginal profit functions.</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Analyze the first and second derivatives of a function to determine critical numbers, inflection points, intervals on which the function increases and decreases, and concavity for a function; and sketch the graph of the function using this information.</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Apply derivative concepts to optimization, price elasticity of demand, point of diminishing returns and relative rate of change and interpret the results.</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Use exponential growth and decay to model real world situations such as compound interest.</w:t>
      </w:r>
    </w:p>
    <w:p w:rsidR="00C92BBD" w:rsidRPr="00586ABF" w:rsidRDefault="00586ABF" w:rsidP="00586ABF">
      <w:pPr>
        <w:pStyle w:val="ListParagraph"/>
        <w:widowControl/>
        <w:numPr>
          <w:ilvl w:val="0"/>
          <w:numId w:val="9"/>
        </w:numPr>
        <w:shd w:val="clear" w:color="auto" w:fill="FFFFFF"/>
        <w:spacing w:after="160" w:line="259" w:lineRule="auto"/>
        <w:contextualSpacing/>
        <w:rPr>
          <w:rFonts w:ascii="Calibri" w:hAnsi="Calibri" w:cs="Arial"/>
          <w:b/>
          <w:sz w:val="22"/>
          <w:szCs w:val="22"/>
          <w:u w:val="single"/>
        </w:rPr>
      </w:pPr>
      <w:r w:rsidRPr="00F279D2">
        <w:rPr>
          <w:rFonts w:ascii="Calibri" w:hAnsi="Calibri" w:cs="Calibri"/>
          <w:sz w:val="22"/>
        </w:rPr>
        <w:t>Find an antiderivative by applying basic integration rules and techniques, including finding the particular solution when given the initial condition.</w:t>
      </w:r>
    </w:p>
    <w:p w:rsidR="002F69BB" w:rsidRPr="006628A1" w:rsidRDefault="002F69BB" w:rsidP="00BE594D">
      <w:pPr>
        <w:numPr>
          <w:ilvl w:val="0"/>
          <w:numId w:val="3"/>
        </w:numPr>
        <w:rPr>
          <w:rFonts w:ascii="Calibri" w:hAnsi="Calibri" w:cs="Arial"/>
          <w:sz w:val="22"/>
          <w:szCs w:val="22"/>
        </w:rPr>
      </w:pPr>
      <w:r w:rsidRPr="006628A1">
        <w:rPr>
          <w:rFonts w:ascii="Calibri" w:hAnsi="Calibri" w:cs="Arial"/>
          <w:b/>
          <w:sz w:val="22"/>
          <w:szCs w:val="22"/>
          <w:u w:val="single"/>
        </w:rPr>
        <w:t>DISTRICT-WIDE POLICIES:</w:t>
      </w:r>
    </w:p>
    <w:p w:rsidR="002F69BB" w:rsidRPr="006628A1" w:rsidRDefault="002F69BB" w:rsidP="00DA66CF">
      <w:pPr>
        <w:tabs>
          <w:tab w:val="left" w:pos="720"/>
        </w:tabs>
        <w:ind w:left="720"/>
        <w:rPr>
          <w:rFonts w:ascii="Calibri" w:hAnsi="Calibri" w:cs="Arial"/>
          <w:sz w:val="22"/>
          <w:szCs w:val="22"/>
        </w:rPr>
      </w:pPr>
    </w:p>
    <w:p w:rsidR="002F69BB" w:rsidRPr="006628A1" w:rsidRDefault="002F69BB" w:rsidP="00DA66CF">
      <w:pPr>
        <w:ind w:left="720"/>
        <w:rPr>
          <w:rFonts w:ascii="Calibri" w:hAnsi="Calibri" w:cs="Arial"/>
          <w:b/>
          <w:bCs/>
          <w:iCs/>
          <w:caps/>
          <w:sz w:val="22"/>
          <w:szCs w:val="22"/>
        </w:rPr>
      </w:pPr>
      <w:r w:rsidRPr="006628A1">
        <w:rPr>
          <w:rFonts w:ascii="Calibri" w:hAnsi="Calibri" w:cs="Arial"/>
          <w:b/>
          <w:bCs/>
          <w:iCs/>
          <w:caps/>
          <w:sz w:val="22"/>
          <w:szCs w:val="22"/>
        </w:rPr>
        <w:t>Programs for Students with Disabilities</w:t>
      </w:r>
    </w:p>
    <w:p w:rsidR="002F51B5" w:rsidRPr="006628A1" w:rsidRDefault="002F51B5" w:rsidP="002F51B5">
      <w:pPr>
        <w:tabs>
          <w:tab w:val="left" w:pos="720"/>
        </w:tabs>
        <w:ind w:left="720"/>
        <w:rPr>
          <w:rFonts w:ascii="Calibri" w:hAnsi="Calibri" w:cs="Arial"/>
          <w:bCs/>
          <w:iCs/>
          <w:sz w:val="22"/>
          <w:szCs w:val="22"/>
        </w:rPr>
      </w:pPr>
      <w:r w:rsidRPr="006628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628A1">
          <w:rPr>
            <w:rStyle w:val="Hyperlink"/>
            <w:rFonts w:ascii="Calibri" w:hAnsi="Calibri" w:cs="Arial"/>
            <w:bCs/>
            <w:iCs/>
            <w:sz w:val="22"/>
            <w:szCs w:val="22"/>
          </w:rPr>
          <w:t>http://www.fsw.edu/adaptiveservices</w:t>
        </w:r>
      </w:hyperlink>
      <w:r w:rsidRPr="006628A1">
        <w:rPr>
          <w:rFonts w:ascii="Calibri" w:hAnsi="Calibri" w:cs="Arial"/>
          <w:bCs/>
          <w:iCs/>
          <w:sz w:val="22"/>
          <w:szCs w:val="22"/>
        </w:rPr>
        <w:t>.</w:t>
      </w:r>
    </w:p>
    <w:p w:rsidR="006628A1" w:rsidRPr="006628A1" w:rsidRDefault="006628A1" w:rsidP="002F51B5">
      <w:pPr>
        <w:tabs>
          <w:tab w:val="left" w:pos="720"/>
        </w:tabs>
        <w:ind w:left="720"/>
        <w:rPr>
          <w:rFonts w:ascii="Calibri" w:hAnsi="Calibri" w:cs="Arial"/>
          <w:bCs/>
          <w:iCs/>
          <w:sz w:val="22"/>
          <w:szCs w:val="22"/>
        </w:rPr>
      </w:pPr>
    </w:p>
    <w:p w:rsidR="006628A1" w:rsidRPr="006628A1" w:rsidRDefault="006628A1" w:rsidP="006628A1">
      <w:pPr>
        <w:ind w:left="720"/>
        <w:rPr>
          <w:rFonts w:ascii="Calibri" w:hAnsi="Calibri"/>
          <w:b/>
          <w:bCs/>
          <w:caps/>
          <w:sz w:val="22"/>
          <w:szCs w:val="22"/>
        </w:rPr>
      </w:pPr>
      <w:r w:rsidRPr="006628A1">
        <w:rPr>
          <w:rFonts w:ascii="Calibri" w:hAnsi="Calibri"/>
          <w:b/>
          <w:bCs/>
          <w:caps/>
          <w:sz w:val="22"/>
          <w:szCs w:val="22"/>
        </w:rPr>
        <w:t>REPORTING TITLE IX VIOLATIONS</w:t>
      </w:r>
    </w:p>
    <w:p w:rsidR="006628A1" w:rsidRPr="006628A1" w:rsidRDefault="006628A1" w:rsidP="006628A1">
      <w:pPr>
        <w:tabs>
          <w:tab w:val="left" w:pos="720"/>
        </w:tabs>
        <w:ind w:left="720"/>
        <w:rPr>
          <w:rFonts w:ascii="Calibri" w:hAnsi="Calibri" w:cs="Arial"/>
          <w:bCs/>
          <w:iCs/>
          <w:sz w:val="22"/>
          <w:szCs w:val="22"/>
        </w:rPr>
      </w:pPr>
      <w:r w:rsidRPr="006628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628A1">
          <w:rPr>
            <w:rStyle w:val="Hyperlink"/>
            <w:rFonts w:ascii="Calibri" w:hAnsi="Calibri"/>
            <w:sz w:val="22"/>
            <w:szCs w:val="22"/>
          </w:rPr>
          <w:t>equity@fsw.edu</w:t>
        </w:r>
      </w:hyperlink>
      <w:r w:rsidRPr="006628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6628A1">
          <w:rPr>
            <w:rStyle w:val="Hyperlink"/>
            <w:rFonts w:ascii="Calibri" w:hAnsi="Calibri"/>
            <w:sz w:val="22"/>
            <w:szCs w:val="22"/>
          </w:rPr>
          <w:t>http://www.fsw.edu/sexualassault</w:t>
        </w:r>
      </w:hyperlink>
      <w:r w:rsidRPr="006628A1">
        <w:rPr>
          <w:rFonts w:ascii="Calibri" w:hAnsi="Calibri"/>
          <w:sz w:val="22"/>
          <w:szCs w:val="22"/>
        </w:rPr>
        <w:t>.</w:t>
      </w:r>
    </w:p>
    <w:p w:rsidR="008B1CA4" w:rsidRPr="006628A1" w:rsidRDefault="008B1CA4" w:rsidP="008B1CA4">
      <w:pPr>
        <w:tabs>
          <w:tab w:val="left" w:pos="1350"/>
        </w:tabs>
        <w:ind w:left="1350"/>
        <w:rPr>
          <w:rFonts w:ascii="Calibri" w:hAnsi="Calibri" w:cs="Arial"/>
          <w:bCs/>
          <w:iCs/>
          <w:sz w:val="22"/>
          <w:szCs w:val="22"/>
        </w:rPr>
      </w:pPr>
    </w:p>
    <w:p w:rsidR="002F69BB" w:rsidRPr="006628A1" w:rsidRDefault="002F69BB" w:rsidP="00DA66CF">
      <w:pPr>
        <w:ind w:left="720" w:firstLine="720"/>
        <w:rPr>
          <w:rFonts w:ascii="Calibri" w:hAnsi="Calibri" w:cs="Arial"/>
          <w:b/>
          <w:sz w:val="22"/>
          <w:szCs w:val="22"/>
        </w:rPr>
        <w:sectPr w:rsidR="002F69BB" w:rsidRPr="006628A1"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2F69BB" w:rsidRPr="006628A1" w:rsidRDefault="002F69BB" w:rsidP="004439D0">
      <w:pPr>
        <w:numPr>
          <w:ilvl w:val="0"/>
          <w:numId w:val="3"/>
        </w:numPr>
        <w:suppressAutoHyphens w:val="0"/>
        <w:rPr>
          <w:rFonts w:ascii="Calibri" w:hAnsi="Calibri" w:cs="Arial"/>
          <w:sz w:val="22"/>
          <w:szCs w:val="22"/>
        </w:rPr>
      </w:pPr>
      <w:r w:rsidRPr="006628A1">
        <w:rPr>
          <w:rFonts w:ascii="Calibri" w:hAnsi="Calibri" w:cs="Arial"/>
          <w:b/>
          <w:sz w:val="22"/>
          <w:szCs w:val="22"/>
          <w:u w:val="single"/>
        </w:rPr>
        <w:t>REQUIREMENTS FOR THE STUDENTS:</w:t>
      </w:r>
      <w:r w:rsidRPr="006628A1">
        <w:rPr>
          <w:rFonts w:ascii="Calibri" w:hAnsi="Calibri" w:cs="Arial"/>
          <w:sz w:val="22"/>
          <w:szCs w:val="22"/>
        </w:rPr>
        <w:tab/>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List specific course assessments such as class participation, tests, homework assignments, make-up procedures, etc.</w:t>
      </w:r>
    </w:p>
    <w:p w:rsidR="002F69BB" w:rsidRPr="006628A1" w:rsidRDefault="002F69BB" w:rsidP="00DA66CF">
      <w:pPr>
        <w:ind w:left="720"/>
        <w:rPr>
          <w:rFonts w:ascii="Calibri" w:hAnsi="Calibri" w:cs="Arial"/>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ATTENDANCE POLICY:</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The professor’s specific policy concerning absence. (The College policy on attendance is in the Catalog, and defers to the professor.)</w:t>
      </w:r>
    </w:p>
    <w:p w:rsidR="002F69BB" w:rsidRPr="006628A1" w:rsidRDefault="002F69BB" w:rsidP="00DA66CF">
      <w:pPr>
        <w:ind w:left="720"/>
        <w:rPr>
          <w:rFonts w:ascii="Calibri" w:hAnsi="Calibri" w:cs="Arial"/>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GRADING POLICY:</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Include numerical ranges for letter grades; the following is a range commonly used by many faculty:</w:t>
      </w:r>
    </w:p>
    <w:p w:rsidR="002F69BB" w:rsidRPr="006628A1" w:rsidRDefault="002F69BB" w:rsidP="00DA66CF">
      <w:pPr>
        <w:pStyle w:val="ListParagraph"/>
        <w:rPr>
          <w:rFonts w:ascii="Calibri" w:hAnsi="Calibri" w:cs="Arial"/>
          <w:sz w:val="22"/>
          <w:szCs w:val="22"/>
        </w:rPr>
      </w:pP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90 - 100      =      A</w:t>
      </w: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80 - 89        =      B</w:t>
      </w: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70 - 79        =      C</w:t>
      </w: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60 - 69        =      D</w:t>
      </w: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Below 60    =      F</w:t>
      </w:r>
    </w:p>
    <w:p w:rsidR="002F69BB" w:rsidRPr="006628A1" w:rsidRDefault="002F69BB" w:rsidP="00DA66CF">
      <w:pPr>
        <w:ind w:left="720"/>
        <w:rPr>
          <w:rFonts w:ascii="Calibri" w:hAnsi="Calibri" w:cs="Arial"/>
          <w:sz w:val="22"/>
          <w:szCs w:val="22"/>
        </w:rPr>
      </w:pP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(Note:  The “incomplete” grade [“I”] should be given only when unusual circumstances warrant. An “incomplete” is not a substitute for a “D,” “F,” or “W.” Refer to the policy on “incomplete grades.)</w:t>
      </w:r>
    </w:p>
    <w:p w:rsidR="002F69BB" w:rsidRPr="006628A1" w:rsidRDefault="002F69BB" w:rsidP="00DA66CF">
      <w:pPr>
        <w:ind w:left="720"/>
        <w:rPr>
          <w:rFonts w:ascii="Calibri" w:hAnsi="Calibri" w:cs="Arial"/>
          <w:b/>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REQUIRED COURSE MATERIALS:</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(In correct bibliographic format.)</w:t>
      </w:r>
    </w:p>
    <w:p w:rsidR="002F69BB" w:rsidRPr="006628A1" w:rsidRDefault="002F69BB" w:rsidP="00DA66CF">
      <w:pPr>
        <w:ind w:left="720"/>
        <w:rPr>
          <w:rFonts w:ascii="Calibri" w:hAnsi="Calibri" w:cs="Arial"/>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RESERVED MATERIALS FOR THE COURSE:</w:t>
      </w:r>
      <w:r w:rsidRPr="006628A1">
        <w:rPr>
          <w:rFonts w:ascii="Calibri" w:hAnsi="Calibri" w:cs="Arial"/>
          <w:sz w:val="22"/>
          <w:szCs w:val="22"/>
        </w:rPr>
        <w:t xml:space="preserve">  </w:t>
      </w:r>
    </w:p>
    <w:p w:rsidR="002F69BB" w:rsidRPr="006628A1" w:rsidRDefault="002F69BB" w:rsidP="00D352EA">
      <w:pPr>
        <w:ind w:left="720"/>
        <w:rPr>
          <w:rFonts w:ascii="Calibri" w:hAnsi="Calibri" w:cs="Arial"/>
          <w:sz w:val="22"/>
          <w:szCs w:val="22"/>
        </w:rPr>
      </w:pPr>
      <w:r w:rsidRPr="006628A1">
        <w:rPr>
          <w:rFonts w:ascii="Calibri" w:hAnsi="Calibri" w:cs="Arial"/>
          <w:sz w:val="22"/>
          <w:szCs w:val="22"/>
        </w:rPr>
        <w:t>Other special learning resources.</w:t>
      </w: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CLASS SCHEDULE:</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 xml:space="preserve">This section includes assignments for each class meeting or unit, along with scheduled </w:t>
      </w:r>
      <w:r w:rsidR="002F51B5" w:rsidRPr="006628A1">
        <w:rPr>
          <w:rFonts w:ascii="Calibri" w:hAnsi="Calibri" w:cs="Arial"/>
          <w:sz w:val="22"/>
          <w:szCs w:val="22"/>
        </w:rPr>
        <w:t>Library activities</w:t>
      </w:r>
      <w:r w:rsidRPr="006628A1">
        <w:rPr>
          <w:rFonts w:ascii="Calibri" w:hAnsi="Calibri" w:cs="Arial"/>
          <w:sz w:val="22"/>
          <w:szCs w:val="22"/>
        </w:rPr>
        <w:t xml:space="preserve"> and other scheduled support, including scheduled tests.</w:t>
      </w:r>
    </w:p>
    <w:p w:rsidR="002F69BB" w:rsidRPr="006628A1" w:rsidRDefault="002F69BB" w:rsidP="00DA66CF">
      <w:pPr>
        <w:ind w:left="720"/>
        <w:rPr>
          <w:rFonts w:ascii="Calibri" w:hAnsi="Calibri" w:cs="Arial"/>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ANY OTHER INFORMATION OR CLASS PROCEDURES OR POLICIES:</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(Which would be useful to the students in the class.)</w:t>
      </w:r>
    </w:p>
    <w:sectPr w:rsidR="002F69BB" w:rsidRPr="006628A1" w:rsidSect="002F69B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F8" w:rsidRDefault="00727AF8" w:rsidP="003A608C">
      <w:r>
        <w:separator/>
      </w:r>
    </w:p>
  </w:endnote>
  <w:endnote w:type="continuationSeparator" w:id="0">
    <w:p w:rsidR="00727AF8" w:rsidRDefault="00727A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8E31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C92BBD" w:rsidRPr="00583E5E">
      <w:rPr>
        <w:rFonts w:ascii="Calibri" w:hAnsi="Calibri" w:cs="Arial"/>
        <w:sz w:val="22"/>
        <w:szCs w:val="22"/>
      </w:rPr>
      <w:tab/>
    </w:r>
    <w:r w:rsidR="00C92BBD" w:rsidRPr="00583E5E">
      <w:rPr>
        <w:rFonts w:ascii="Calibri" w:hAnsi="Calibri" w:cs="Arial"/>
        <w:sz w:val="22"/>
        <w:szCs w:val="22"/>
      </w:rPr>
      <w:tab/>
      <w:t xml:space="preserve">Page </w:t>
    </w:r>
    <w:r w:rsidR="00C92BBD" w:rsidRPr="00583E5E">
      <w:rPr>
        <w:rFonts w:ascii="Calibri" w:hAnsi="Calibri" w:cs="Arial"/>
        <w:sz w:val="22"/>
        <w:szCs w:val="22"/>
      </w:rPr>
      <w:fldChar w:fldCharType="begin"/>
    </w:r>
    <w:r w:rsidR="00C92BBD" w:rsidRPr="00583E5E">
      <w:rPr>
        <w:rFonts w:ascii="Calibri" w:hAnsi="Calibri" w:cs="Arial"/>
        <w:sz w:val="22"/>
        <w:szCs w:val="22"/>
      </w:rPr>
      <w:instrText xml:space="preserve"> PAGE   \* MERGEFORMAT </w:instrText>
    </w:r>
    <w:r w:rsidR="00C92BBD" w:rsidRPr="00583E5E">
      <w:rPr>
        <w:rFonts w:ascii="Calibri" w:hAnsi="Calibri" w:cs="Arial"/>
        <w:sz w:val="22"/>
        <w:szCs w:val="22"/>
      </w:rPr>
      <w:fldChar w:fldCharType="separate"/>
    </w:r>
    <w:r w:rsidR="00586ABF">
      <w:rPr>
        <w:rFonts w:ascii="Calibri" w:hAnsi="Calibri" w:cs="Arial"/>
        <w:noProof/>
        <w:sz w:val="22"/>
        <w:szCs w:val="22"/>
      </w:rPr>
      <w:t>2</w:t>
    </w:r>
    <w:r w:rsidR="00C92BB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8E31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86ABF">
      <w:rPr>
        <w:rFonts w:ascii="Calibri" w:hAnsi="Calibri" w:cs="Arial"/>
        <w:noProof/>
        <w:sz w:val="22"/>
        <w:szCs w:val="22"/>
      </w:rPr>
      <w:t>, 11/16</w:t>
    </w:r>
    <w:r w:rsidR="00C92BBD" w:rsidRPr="00583E5E">
      <w:rPr>
        <w:rFonts w:ascii="Calibri" w:hAnsi="Calibri" w:cs="Arial"/>
        <w:sz w:val="22"/>
        <w:szCs w:val="22"/>
      </w:rPr>
      <w:tab/>
    </w:r>
    <w:r w:rsidR="00C92BBD" w:rsidRPr="00583E5E">
      <w:rPr>
        <w:rFonts w:ascii="Calibri" w:hAnsi="Calibri" w:cs="Arial"/>
        <w:sz w:val="22"/>
        <w:szCs w:val="22"/>
      </w:rPr>
      <w:tab/>
      <w:t xml:space="preserve">Page </w:t>
    </w:r>
    <w:r w:rsidR="00C92BBD" w:rsidRPr="00583E5E">
      <w:rPr>
        <w:rFonts w:ascii="Calibri" w:hAnsi="Calibri" w:cs="Arial"/>
        <w:sz w:val="22"/>
        <w:szCs w:val="22"/>
      </w:rPr>
      <w:fldChar w:fldCharType="begin"/>
    </w:r>
    <w:r w:rsidR="00C92BBD" w:rsidRPr="00583E5E">
      <w:rPr>
        <w:rFonts w:ascii="Calibri" w:hAnsi="Calibri" w:cs="Arial"/>
        <w:sz w:val="22"/>
        <w:szCs w:val="22"/>
      </w:rPr>
      <w:instrText xml:space="preserve"> PAGE   \* MERGEFORMAT </w:instrText>
    </w:r>
    <w:r w:rsidR="00C92BBD" w:rsidRPr="00583E5E">
      <w:rPr>
        <w:rFonts w:ascii="Calibri" w:hAnsi="Calibri" w:cs="Arial"/>
        <w:sz w:val="22"/>
        <w:szCs w:val="22"/>
      </w:rPr>
      <w:fldChar w:fldCharType="separate"/>
    </w:r>
    <w:r w:rsidR="00727AF8">
      <w:rPr>
        <w:rFonts w:ascii="Calibri" w:hAnsi="Calibri" w:cs="Arial"/>
        <w:noProof/>
        <w:sz w:val="22"/>
        <w:szCs w:val="22"/>
      </w:rPr>
      <w:t>1</w:t>
    </w:r>
    <w:r w:rsidR="00C92BB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F85861" w:rsidRDefault="00C92BBD" w:rsidP="00151AA7">
    <w:pPr>
      <w:pStyle w:val="Footer"/>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6733A" w:rsidRDefault="00586AB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C92BBD" w:rsidRPr="00583E5E">
      <w:rPr>
        <w:rFonts w:ascii="Calibri" w:hAnsi="Calibri" w:cs="Arial"/>
        <w:sz w:val="22"/>
        <w:szCs w:val="22"/>
      </w:rPr>
      <w:tab/>
    </w:r>
    <w:r w:rsidR="00C92BBD" w:rsidRPr="00583E5E">
      <w:rPr>
        <w:rFonts w:ascii="Calibri" w:hAnsi="Calibri" w:cs="Arial"/>
        <w:sz w:val="22"/>
        <w:szCs w:val="22"/>
      </w:rPr>
      <w:tab/>
      <w:t xml:space="preserve">Page </w:t>
    </w:r>
    <w:r w:rsidR="00C92BBD" w:rsidRPr="00583E5E">
      <w:rPr>
        <w:rFonts w:ascii="Calibri" w:hAnsi="Calibri" w:cs="Arial"/>
        <w:sz w:val="22"/>
        <w:szCs w:val="22"/>
      </w:rPr>
      <w:fldChar w:fldCharType="begin"/>
    </w:r>
    <w:r w:rsidR="00C92BBD" w:rsidRPr="00583E5E">
      <w:rPr>
        <w:rFonts w:ascii="Calibri" w:hAnsi="Calibri" w:cs="Arial"/>
        <w:sz w:val="22"/>
        <w:szCs w:val="22"/>
      </w:rPr>
      <w:instrText xml:space="preserve"> PAGE   \* MERGEFORMAT </w:instrText>
    </w:r>
    <w:r w:rsidR="00C92BBD" w:rsidRPr="00583E5E">
      <w:rPr>
        <w:rFonts w:ascii="Calibri" w:hAnsi="Calibri" w:cs="Arial"/>
        <w:sz w:val="22"/>
        <w:szCs w:val="22"/>
      </w:rPr>
      <w:fldChar w:fldCharType="separate"/>
    </w:r>
    <w:r w:rsidR="00054DC1">
      <w:rPr>
        <w:rFonts w:ascii="Calibri" w:hAnsi="Calibri" w:cs="Arial"/>
        <w:noProof/>
        <w:sz w:val="22"/>
        <w:szCs w:val="22"/>
      </w:rPr>
      <w:t>2</w:t>
    </w:r>
    <w:r w:rsidR="00C92BBD"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F85861" w:rsidRDefault="00C92BBD" w:rsidP="00151AA7">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F8" w:rsidRDefault="00727AF8" w:rsidP="003A608C">
      <w:r>
        <w:separator/>
      </w:r>
    </w:p>
  </w:footnote>
  <w:footnote w:type="continuationSeparator" w:id="0">
    <w:p w:rsidR="00727AF8" w:rsidRDefault="00727AF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C92BBD" w:rsidP="00151AA7">
    <w:pPr>
      <w:pStyle w:val="Header"/>
      <w:pBdr>
        <w:bottom w:val="thinThickSmallGap" w:sz="18" w:space="1" w:color="0D0D0D"/>
      </w:pBdr>
    </w:pPr>
    <w:r w:rsidRPr="00323B19">
      <w:rPr>
        <w:rFonts w:ascii="Calibri" w:hAnsi="Calibri" w:cs="Arial"/>
        <w:noProof/>
        <w:sz w:val="22"/>
        <w:szCs w:val="22"/>
      </w:rPr>
      <w:t>MAC 2233 CALCULUS FOR BUSINESS AND SOCIAL SCIENCES</w:t>
    </w:r>
  </w:p>
  <w:p w:rsidR="00C92BBD" w:rsidRDefault="00C92B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C92BBD" w:rsidP="00151AA7">
    <w:pPr>
      <w:pStyle w:val="Header"/>
      <w:pBdr>
        <w:bottom w:val="thinThickSmallGap" w:sz="18" w:space="1" w:color="0D0D0D"/>
      </w:pBdr>
      <w:jc w:val="right"/>
    </w:pPr>
    <w:r w:rsidRPr="00323B19">
      <w:rPr>
        <w:rFonts w:ascii="Calibri" w:hAnsi="Calibri" w:cs="Arial"/>
        <w:noProof/>
        <w:sz w:val="22"/>
        <w:szCs w:val="22"/>
      </w:rPr>
      <w:t>MAC 2233 CALCULUS FOR BUSINESS AND SOCIAL SCIENCES</w:t>
    </w:r>
    <w:r>
      <w:rPr>
        <w:rFonts w:ascii="Calibri" w:hAnsi="Calibri" w:cs="Arial"/>
        <w:noProof/>
        <w:sz w:val="22"/>
        <w:szCs w:val="22"/>
      </w:rPr>
      <w:t xml:space="preserve"> I</w:t>
    </w:r>
  </w:p>
  <w:p w:rsidR="00C92BBD" w:rsidRDefault="00C92B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B5" w:rsidRDefault="00054DC1" w:rsidP="002F51B5">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F51B5" w:rsidRDefault="002F51B5" w:rsidP="002F51B5">
    <w:pPr>
      <w:pStyle w:val="Header"/>
      <w:jc w:val="right"/>
    </w:pPr>
  </w:p>
  <w:p w:rsidR="002F51B5" w:rsidRDefault="002F51B5" w:rsidP="002F51B5">
    <w:pPr>
      <w:pStyle w:val="Header"/>
      <w:contextualSpacing/>
      <w:jc w:val="right"/>
      <w:rPr>
        <w:b/>
        <w:color w:val="470A68"/>
        <w:sz w:val="28"/>
      </w:rPr>
    </w:pPr>
    <w:r>
      <w:rPr>
        <w:b/>
        <w:color w:val="470A68"/>
        <w:sz w:val="28"/>
      </w:rPr>
      <w:t>School of Pure and Applied Sciences</w:t>
    </w:r>
  </w:p>
  <w:p w:rsidR="00C92BBD" w:rsidRPr="002F51B5" w:rsidRDefault="00054DC1" w:rsidP="002F51B5">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64770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9264A" id="_x0000_t32" coordsize="21600,21600" o:spt="32" o:oned="t" path="m,l21600,21600e" filled="f">
              <v:path arrowok="t" fillok="f" o:connecttype="none"/>
              <o:lock v:ext="edit" shapetype="t"/>
            </v:shapetype>
            <v:shape id="Straight Arrow Connector 4" o:spid="_x0000_s1026" type="#_x0000_t32" style="position:absolute;margin-left:5.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" strokecolor="#00bfb3"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F85861" w:rsidRDefault="00C92BBD" w:rsidP="00151AA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C92BBD" w:rsidP="00747EF2">
    <w:pPr>
      <w:pStyle w:val="Header"/>
      <w:pBdr>
        <w:bottom w:val="thinThickSmallGap" w:sz="18" w:space="1" w:color="0D0D0D"/>
      </w:pBdr>
      <w:jc w:val="right"/>
    </w:pPr>
    <w:r w:rsidRPr="00323B19">
      <w:rPr>
        <w:rFonts w:ascii="Calibri" w:hAnsi="Calibri" w:cs="Arial"/>
        <w:noProof/>
        <w:sz w:val="22"/>
        <w:szCs w:val="22"/>
      </w:rPr>
      <w:t>MAC 2233 CALCULUS FOR BUSINESS AND SOCIAL SCIENCES</w:t>
    </w:r>
    <w:r>
      <w:rPr>
        <w:rFonts w:ascii="Calibri" w:hAnsi="Calibri" w:cs="Arial"/>
        <w:noProof/>
        <w:sz w:val="22"/>
        <w:szCs w:val="22"/>
      </w:rPr>
      <w:t xml:space="preserve"> I</w:t>
    </w:r>
  </w:p>
  <w:p w:rsidR="00C92BBD" w:rsidRPr="00F85861" w:rsidRDefault="00C92BBD" w:rsidP="00151AA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F85861" w:rsidRDefault="00C92BBD" w:rsidP="00151A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942699"/>
    <w:multiLevelType w:val="hybridMultilevel"/>
    <w:tmpl w:val="FC0E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A384A"/>
    <w:multiLevelType w:val="hybridMultilevel"/>
    <w:tmpl w:val="8A9AC8FA"/>
    <w:lvl w:ilvl="0" w:tplc="39782BA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5B6F7E"/>
    <w:multiLevelType w:val="hybridMultilevel"/>
    <w:tmpl w:val="B440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FC1E50"/>
    <w:multiLevelType w:val="hybridMultilevel"/>
    <w:tmpl w:val="3894F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374E1"/>
    <w:multiLevelType w:val="hybridMultilevel"/>
    <w:tmpl w:val="4C221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3"/>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54DC1"/>
    <w:rsid w:val="0005706A"/>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17140"/>
    <w:rsid w:val="00121977"/>
    <w:rsid w:val="00121F85"/>
    <w:rsid w:val="00123F4F"/>
    <w:rsid w:val="001251EB"/>
    <w:rsid w:val="00130974"/>
    <w:rsid w:val="00131EA9"/>
    <w:rsid w:val="001331EB"/>
    <w:rsid w:val="00136DC4"/>
    <w:rsid w:val="00151AA7"/>
    <w:rsid w:val="00152A4C"/>
    <w:rsid w:val="0015437C"/>
    <w:rsid w:val="00155342"/>
    <w:rsid w:val="00164D97"/>
    <w:rsid w:val="00171316"/>
    <w:rsid w:val="00181758"/>
    <w:rsid w:val="001845C0"/>
    <w:rsid w:val="0018578A"/>
    <w:rsid w:val="00186361"/>
    <w:rsid w:val="00192009"/>
    <w:rsid w:val="00193CFE"/>
    <w:rsid w:val="0019460E"/>
    <w:rsid w:val="001A13F4"/>
    <w:rsid w:val="001A4A48"/>
    <w:rsid w:val="001B0B3B"/>
    <w:rsid w:val="001C2715"/>
    <w:rsid w:val="001C32A2"/>
    <w:rsid w:val="001C33A1"/>
    <w:rsid w:val="001D0574"/>
    <w:rsid w:val="001D54C7"/>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2872"/>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51B5"/>
    <w:rsid w:val="002F69BB"/>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D7B8E"/>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439D0"/>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6ABF"/>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3218"/>
    <w:rsid w:val="0062017D"/>
    <w:rsid w:val="006220C5"/>
    <w:rsid w:val="0063630C"/>
    <w:rsid w:val="006376E0"/>
    <w:rsid w:val="00641797"/>
    <w:rsid w:val="006448D4"/>
    <w:rsid w:val="00645758"/>
    <w:rsid w:val="00647098"/>
    <w:rsid w:val="0065150F"/>
    <w:rsid w:val="00654046"/>
    <w:rsid w:val="00654F2E"/>
    <w:rsid w:val="00657366"/>
    <w:rsid w:val="00660605"/>
    <w:rsid w:val="006628A1"/>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27AF8"/>
    <w:rsid w:val="00730DB3"/>
    <w:rsid w:val="00734B01"/>
    <w:rsid w:val="00744942"/>
    <w:rsid w:val="00747EF2"/>
    <w:rsid w:val="007547B6"/>
    <w:rsid w:val="0076217E"/>
    <w:rsid w:val="00763CF6"/>
    <w:rsid w:val="007805FB"/>
    <w:rsid w:val="0078368F"/>
    <w:rsid w:val="007850A8"/>
    <w:rsid w:val="00785D83"/>
    <w:rsid w:val="0079365F"/>
    <w:rsid w:val="007A2051"/>
    <w:rsid w:val="007A37D3"/>
    <w:rsid w:val="007A3F44"/>
    <w:rsid w:val="007A6E96"/>
    <w:rsid w:val="007A7888"/>
    <w:rsid w:val="007B1E95"/>
    <w:rsid w:val="007B2F45"/>
    <w:rsid w:val="007B3F5A"/>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66692"/>
    <w:rsid w:val="00871451"/>
    <w:rsid w:val="008734F9"/>
    <w:rsid w:val="00874DEB"/>
    <w:rsid w:val="00875AAA"/>
    <w:rsid w:val="008856A1"/>
    <w:rsid w:val="008A0AC8"/>
    <w:rsid w:val="008A1D7C"/>
    <w:rsid w:val="008A2456"/>
    <w:rsid w:val="008A64AE"/>
    <w:rsid w:val="008B1CA4"/>
    <w:rsid w:val="008B4D58"/>
    <w:rsid w:val="008B7FE2"/>
    <w:rsid w:val="008C37F3"/>
    <w:rsid w:val="008C3B8A"/>
    <w:rsid w:val="008C3DF6"/>
    <w:rsid w:val="008D0387"/>
    <w:rsid w:val="008D136B"/>
    <w:rsid w:val="008E0214"/>
    <w:rsid w:val="008E08DD"/>
    <w:rsid w:val="008E31C5"/>
    <w:rsid w:val="008F66E1"/>
    <w:rsid w:val="00901FCC"/>
    <w:rsid w:val="009244AB"/>
    <w:rsid w:val="00927493"/>
    <w:rsid w:val="00934AEA"/>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219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1C82"/>
    <w:rsid w:val="00BC37AA"/>
    <w:rsid w:val="00BC4BC8"/>
    <w:rsid w:val="00BC547C"/>
    <w:rsid w:val="00BE04EE"/>
    <w:rsid w:val="00BE594D"/>
    <w:rsid w:val="00BE5D9E"/>
    <w:rsid w:val="00BE5EA7"/>
    <w:rsid w:val="00BE7B52"/>
    <w:rsid w:val="00BF0491"/>
    <w:rsid w:val="00BF05B2"/>
    <w:rsid w:val="00BF0814"/>
    <w:rsid w:val="00BF6309"/>
    <w:rsid w:val="00C01830"/>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92BBD"/>
    <w:rsid w:val="00CA1FB8"/>
    <w:rsid w:val="00CB0437"/>
    <w:rsid w:val="00CB0C30"/>
    <w:rsid w:val="00CB6983"/>
    <w:rsid w:val="00CC4743"/>
    <w:rsid w:val="00CD72EB"/>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52EA"/>
    <w:rsid w:val="00D46A2E"/>
    <w:rsid w:val="00D60620"/>
    <w:rsid w:val="00D64528"/>
    <w:rsid w:val="00D742A4"/>
    <w:rsid w:val="00D76860"/>
    <w:rsid w:val="00D814A0"/>
    <w:rsid w:val="00D8660E"/>
    <w:rsid w:val="00D95501"/>
    <w:rsid w:val="00DA584B"/>
    <w:rsid w:val="00DA66CF"/>
    <w:rsid w:val="00DA73E8"/>
    <w:rsid w:val="00DB1B78"/>
    <w:rsid w:val="00DB2FFA"/>
    <w:rsid w:val="00DB4190"/>
    <w:rsid w:val="00DB58DC"/>
    <w:rsid w:val="00DC2063"/>
    <w:rsid w:val="00DD347B"/>
    <w:rsid w:val="00DD4688"/>
    <w:rsid w:val="00DD7791"/>
    <w:rsid w:val="00DD7D2F"/>
    <w:rsid w:val="00DD7DD6"/>
    <w:rsid w:val="00DE26A5"/>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4B83"/>
    <w:rsid w:val="00EB6159"/>
    <w:rsid w:val="00EB70EA"/>
    <w:rsid w:val="00EC28D8"/>
    <w:rsid w:val="00EE3DB1"/>
    <w:rsid w:val="00EF0124"/>
    <w:rsid w:val="00F0403D"/>
    <w:rsid w:val="00F04E67"/>
    <w:rsid w:val="00F05C55"/>
    <w:rsid w:val="00F1523B"/>
    <w:rsid w:val="00F268CA"/>
    <w:rsid w:val="00F279D2"/>
    <w:rsid w:val="00F348A6"/>
    <w:rsid w:val="00F34E26"/>
    <w:rsid w:val="00F3669E"/>
    <w:rsid w:val="00F43CDC"/>
    <w:rsid w:val="00F451A3"/>
    <w:rsid w:val="00F460C8"/>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3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16810E-84E5-431C-9345-E2BAA215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018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52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7554">
      <w:bodyDiv w:val="1"/>
      <w:marLeft w:val="0"/>
      <w:marRight w:val="0"/>
      <w:marTop w:val="0"/>
      <w:marBottom w:val="0"/>
      <w:divBdr>
        <w:top w:val="none" w:sz="0" w:space="0" w:color="auto"/>
        <w:left w:val="none" w:sz="0" w:space="0" w:color="auto"/>
        <w:bottom w:val="none" w:sz="0" w:space="0" w:color="auto"/>
        <w:right w:val="none" w:sz="0" w:space="0" w:color="auto"/>
      </w:divBdr>
    </w:div>
    <w:div w:id="1997999975">
      <w:bodyDiv w:val="1"/>
      <w:marLeft w:val="0"/>
      <w:marRight w:val="0"/>
      <w:marTop w:val="0"/>
      <w:marBottom w:val="0"/>
      <w:divBdr>
        <w:top w:val="none" w:sz="0" w:space="0" w:color="auto"/>
        <w:left w:val="none" w:sz="0" w:space="0" w:color="auto"/>
        <w:bottom w:val="none" w:sz="0" w:space="0" w:color="auto"/>
        <w:right w:val="none" w:sz="0" w:space="0" w:color="auto"/>
      </w:divBdr>
    </w:div>
    <w:div w:id="20994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F251-14CF-4FB7-AE3A-5439AE95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Ransford</cp:lastModifiedBy>
  <cp:revision>2</cp:revision>
  <dcterms:created xsi:type="dcterms:W3CDTF">2021-01-08T20:45:00Z</dcterms:created>
  <dcterms:modified xsi:type="dcterms:W3CDTF">2021-01-08T20:45:00Z</dcterms:modified>
</cp:coreProperties>
</file>