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PROFESSOR: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bookmarkStart w:id="0" w:name="Text5"/>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bookmarkEnd w:id="0"/>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PHONE NUMBER: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OFFICE LOCATION: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E-MAIL: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r w:rsidR="00625C08" w:rsidRPr="00C13CF1" w:rsidTr="00151AA7">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OFFICE HOURS: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c>
          <w:tcPr>
            <w:tcW w:w="5220" w:type="dxa"/>
          </w:tcPr>
          <w:p w:rsidR="00625C08" w:rsidRPr="00C13CF1" w:rsidRDefault="00625C08" w:rsidP="00151AA7">
            <w:pPr>
              <w:spacing w:line="420" w:lineRule="auto"/>
              <w:rPr>
                <w:rFonts w:ascii="Calibri" w:hAnsi="Calibri" w:cs="Arial"/>
                <w:b/>
                <w:sz w:val="22"/>
                <w:szCs w:val="22"/>
                <w:u w:val="single"/>
              </w:rPr>
            </w:pPr>
            <w:r w:rsidRPr="00C13CF1">
              <w:rPr>
                <w:rFonts w:ascii="Calibri" w:hAnsi="Calibri" w:cs="Arial"/>
                <w:b/>
                <w:sz w:val="22"/>
                <w:szCs w:val="22"/>
              </w:rPr>
              <w:t xml:space="preserve">SEMESTER: </w:t>
            </w:r>
            <w:r w:rsidRPr="00C13CF1">
              <w:rPr>
                <w:rFonts w:ascii="Calibri" w:hAnsi="Calibri" w:cs="Arial"/>
                <w:noProof/>
                <w:sz w:val="22"/>
                <w:szCs w:val="22"/>
              </w:rPr>
              <w:t xml:space="preserve">     </w:t>
            </w:r>
            <w:r w:rsidRPr="00C13CF1">
              <w:rPr>
                <w:rFonts w:ascii="Calibri" w:hAnsi="Calibri" w:cs="Arial"/>
                <w:sz w:val="22"/>
                <w:szCs w:val="22"/>
              </w:rPr>
              <w:fldChar w:fldCharType="begin">
                <w:ffData>
                  <w:name w:val="Text5"/>
                  <w:enabled/>
                  <w:calcOnExit w:val="0"/>
                  <w:textInput/>
                </w:ffData>
              </w:fldChar>
            </w:r>
            <w:r w:rsidRPr="00C13CF1">
              <w:rPr>
                <w:rFonts w:ascii="Calibri" w:hAnsi="Calibri" w:cs="Arial"/>
                <w:sz w:val="22"/>
                <w:szCs w:val="22"/>
              </w:rPr>
              <w:instrText xml:space="preserve"> FORMTEXT </w:instrText>
            </w:r>
            <w:r w:rsidRPr="00C13CF1">
              <w:rPr>
                <w:rFonts w:ascii="Calibri" w:hAnsi="Calibri" w:cs="Arial"/>
                <w:sz w:val="22"/>
                <w:szCs w:val="22"/>
              </w:rPr>
            </w:r>
            <w:r w:rsidRPr="00C13CF1">
              <w:rPr>
                <w:rFonts w:ascii="Calibri" w:hAnsi="Calibri" w:cs="Arial"/>
                <w:sz w:val="22"/>
                <w:szCs w:val="22"/>
              </w:rPr>
              <w:fldChar w:fldCharType="separate"/>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noProof/>
                <w:sz w:val="22"/>
                <w:szCs w:val="22"/>
              </w:rPr>
              <w:t> </w:t>
            </w:r>
            <w:r w:rsidRPr="00C13CF1">
              <w:rPr>
                <w:rFonts w:ascii="Calibri" w:hAnsi="Calibri" w:cs="Arial"/>
                <w:sz w:val="22"/>
                <w:szCs w:val="22"/>
              </w:rPr>
              <w:fldChar w:fldCharType="end"/>
            </w:r>
          </w:p>
        </w:tc>
      </w:tr>
    </w:tbl>
    <w:p w:rsidR="00625C08" w:rsidRPr="00C13CF1" w:rsidRDefault="00625C08" w:rsidP="00DA66CF">
      <w:pPr>
        <w:rPr>
          <w:rFonts w:ascii="Calibri" w:hAnsi="Calibri" w:cs="Arial"/>
          <w:b/>
          <w:sz w:val="22"/>
          <w:szCs w:val="22"/>
          <w:u w:val="single"/>
        </w:rPr>
      </w:pPr>
    </w:p>
    <w:p w:rsidR="00625C08" w:rsidRPr="00C13CF1" w:rsidRDefault="00625C08" w:rsidP="00DA66CF">
      <w:pPr>
        <w:numPr>
          <w:ilvl w:val="0"/>
          <w:numId w:val="1"/>
        </w:numPr>
        <w:tabs>
          <w:tab w:val="left" w:pos="720"/>
        </w:tabs>
        <w:rPr>
          <w:rFonts w:ascii="Calibri" w:hAnsi="Calibri" w:cs="Arial"/>
          <w:b/>
          <w:sz w:val="22"/>
          <w:szCs w:val="22"/>
          <w:u w:val="single"/>
        </w:rPr>
      </w:pPr>
      <w:r w:rsidRPr="00C13CF1">
        <w:rPr>
          <w:rFonts w:ascii="Calibri" w:hAnsi="Calibri" w:cs="Arial"/>
          <w:b/>
          <w:sz w:val="22"/>
          <w:szCs w:val="22"/>
          <w:u w:val="single"/>
        </w:rPr>
        <w:t>COURSE NUMBER AND TITLE, CATALOG DESCRIPTION, CREDITS:</w:t>
      </w:r>
    </w:p>
    <w:p w:rsidR="00625C08" w:rsidRPr="00C13CF1" w:rsidRDefault="00625C08" w:rsidP="00DA66CF">
      <w:pPr>
        <w:ind w:left="1440"/>
        <w:rPr>
          <w:rFonts w:ascii="Calibri" w:hAnsi="Calibri" w:cs="Arial"/>
          <w:b/>
          <w:sz w:val="22"/>
          <w:szCs w:val="22"/>
        </w:rPr>
      </w:pPr>
    </w:p>
    <w:p w:rsidR="00625C08" w:rsidRPr="00C13CF1" w:rsidRDefault="00625C08" w:rsidP="00DA66CF">
      <w:pPr>
        <w:widowControl/>
        <w:tabs>
          <w:tab w:val="left" w:pos="720"/>
          <w:tab w:val="left" w:pos="1170"/>
        </w:tabs>
        <w:ind w:firstLine="720"/>
        <w:rPr>
          <w:rFonts w:ascii="Calibri" w:hAnsi="Calibri" w:cs="Arial"/>
          <w:b/>
          <w:sz w:val="22"/>
          <w:szCs w:val="22"/>
        </w:rPr>
      </w:pPr>
      <w:r w:rsidRPr="00C13CF1">
        <w:rPr>
          <w:rFonts w:ascii="Calibri" w:hAnsi="Calibri" w:cs="Arial"/>
          <w:b/>
          <w:noProof/>
          <w:sz w:val="22"/>
          <w:szCs w:val="22"/>
        </w:rPr>
        <w:t>MAC 2312 CALCULUS WITH ANALYTIC GEOMETRY II</w:t>
      </w:r>
      <w:r w:rsidRPr="00C13CF1">
        <w:rPr>
          <w:rFonts w:ascii="Calibri" w:hAnsi="Calibri" w:cs="Arial"/>
          <w:b/>
          <w:sz w:val="22"/>
          <w:szCs w:val="22"/>
        </w:rPr>
        <w:t xml:space="preserve">   (</w:t>
      </w:r>
      <w:r w:rsidRPr="00C13CF1">
        <w:rPr>
          <w:rFonts w:ascii="Calibri" w:hAnsi="Calibri" w:cs="Arial"/>
          <w:b/>
          <w:noProof/>
          <w:sz w:val="22"/>
          <w:szCs w:val="22"/>
        </w:rPr>
        <w:t>4</w:t>
      </w:r>
      <w:r w:rsidRPr="00C13CF1">
        <w:rPr>
          <w:rFonts w:ascii="Calibri" w:hAnsi="Calibri" w:cs="Arial"/>
          <w:b/>
          <w:sz w:val="22"/>
          <w:szCs w:val="22"/>
        </w:rPr>
        <w:t xml:space="preserve"> CREDITS)</w:t>
      </w:r>
    </w:p>
    <w:p w:rsidR="00625C08" w:rsidRPr="00C13CF1" w:rsidRDefault="00625C08" w:rsidP="00DA66CF">
      <w:pPr>
        <w:widowControl/>
        <w:tabs>
          <w:tab w:val="left" w:pos="720"/>
          <w:tab w:val="left" w:pos="1170"/>
        </w:tabs>
        <w:ind w:firstLine="720"/>
        <w:rPr>
          <w:rFonts w:ascii="Calibri" w:hAnsi="Calibri" w:cs="Arial"/>
          <w:b/>
          <w:sz w:val="22"/>
          <w:szCs w:val="22"/>
        </w:rPr>
      </w:pPr>
    </w:p>
    <w:p w:rsidR="00625C08" w:rsidRPr="00C13CF1" w:rsidRDefault="005C71DE"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C13CF1">
        <w:rPr>
          <w:rFonts w:ascii="Calibri" w:hAnsi="Calibri"/>
          <w:color w:val="000000"/>
          <w:sz w:val="22"/>
          <w:szCs w:val="22"/>
        </w:rPr>
        <w:t xml:space="preserve">This course presents differentiation and integration of trigonometric and hyperbolic functions, special techniques of integration, improper integrals, sequences, infinite series, and analytic geometry in three-dimensional space. </w:t>
      </w:r>
      <w:del w:id="1" w:author="Donald Ransford" w:date="2021-01-08T15:46:00Z">
        <w:r w:rsidRPr="00C13CF1" w:rsidDel="00E45919">
          <w:rPr>
            <w:rFonts w:ascii="Calibri" w:hAnsi="Calibri"/>
            <w:color w:val="000000"/>
            <w:sz w:val="22"/>
            <w:szCs w:val="22"/>
          </w:rPr>
          <w:delText xml:space="preserve">A graphing calculator is required. </w:delText>
        </w:r>
      </w:del>
      <w:bookmarkStart w:id="2" w:name="_GoBack"/>
      <w:bookmarkEnd w:id="2"/>
      <w:r w:rsidRPr="00C13CF1">
        <w:rPr>
          <w:rFonts w:ascii="Calibri" w:hAnsi="Calibri"/>
          <w:color w:val="000000"/>
          <w:sz w:val="22"/>
          <w:szCs w:val="22"/>
        </w:rPr>
        <w:t>If completed with a grade of “C” or better, this course serves to demonstrate competence for the general education mathematics requirement.</w:t>
      </w:r>
    </w:p>
    <w:p w:rsidR="005C71DE" w:rsidRPr="00C13CF1" w:rsidRDefault="005C71DE" w:rsidP="00526CBC">
      <w:pPr>
        <w:pStyle w:val="BodyTextIndent2"/>
        <w:widowControl/>
        <w:tabs>
          <w:tab w:val="left" w:pos="720"/>
          <w:tab w:val="left" w:pos="1170"/>
        </w:tabs>
        <w:spacing w:after="0" w:line="240" w:lineRule="auto"/>
        <w:ind w:left="720"/>
        <w:rPr>
          <w:rFonts w:ascii="Calibri" w:hAnsi="Calibri" w:cs="Arial"/>
          <w:sz w:val="22"/>
          <w:szCs w:val="22"/>
        </w:rPr>
      </w:pPr>
    </w:p>
    <w:p w:rsidR="00625C08" w:rsidRPr="00C13CF1" w:rsidRDefault="00625C08" w:rsidP="00BE594D">
      <w:pPr>
        <w:numPr>
          <w:ilvl w:val="0"/>
          <w:numId w:val="1"/>
        </w:numPr>
        <w:rPr>
          <w:rFonts w:ascii="Calibri" w:hAnsi="Calibri" w:cs="Arial"/>
          <w:b/>
          <w:sz w:val="22"/>
          <w:szCs w:val="22"/>
        </w:rPr>
      </w:pPr>
      <w:r w:rsidRPr="00C13CF1">
        <w:rPr>
          <w:rFonts w:ascii="Calibri" w:hAnsi="Calibri" w:cs="Arial"/>
          <w:b/>
          <w:sz w:val="22"/>
          <w:szCs w:val="22"/>
          <w:u w:val="single"/>
        </w:rPr>
        <w:t>PREREQUISITES FOR THIS COURSE:</w:t>
      </w:r>
      <w:r w:rsidRPr="00C13CF1">
        <w:rPr>
          <w:rFonts w:ascii="Calibri" w:hAnsi="Calibri" w:cs="Arial"/>
          <w:b/>
          <w:sz w:val="22"/>
          <w:szCs w:val="22"/>
        </w:rPr>
        <w:t xml:space="preserve">  </w:t>
      </w:r>
    </w:p>
    <w:p w:rsidR="00625C08" w:rsidRPr="00C13CF1" w:rsidRDefault="00625C08" w:rsidP="00DA66CF">
      <w:pPr>
        <w:ind w:left="720"/>
        <w:rPr>
          <w:rFonts w:ascii="Calibri" w:hAnsi="Calibri" w:cs="Arial"/>
          <w:b/>
          <w:sz w:val="22"/>
          <w:szCs w:val="22"/>
        </w:rPr>
      </w:pPr>
    </w:p>
    <w:p w:rsidR="00625C08" w:rsidRPr="00C13CF1" w:rsidRDefault="00625C08" w:rsidP="00927493">
      <w:pPr>
        <w:ind w:left="720"/>
        <w:rPr>
          <w:rFonts w:ascii="Calibri" w:hAnsi="Calibri" w:cs="Arial"/>
          <w:sz w:val="22"/>
          <w:szCs w:val="22"/>
        </w:rPr>
      </w:pPr>
      <w:r w:rsidRPr="00C13CF1">
        <w:rPr>
          <w:rFonts w:ascii="Calibri" w:hAnsi="Calibri" w:cs="Arial"/>
          <w:noProof/>
          <w:sz w:val="22"/>
          <w:szCs w:val="22"/>
        </w:rPr>
        <w:t>MAC</w:t>
      </w:r>
      <w:r w:rsidR="005C71DE" w:rsidRPr="00C13CF1">
        <w:rPr>
          <w:rFonts w:ascii="Calibri" w:hAnsi="Calibri" w:cs="Arial"/>
          <w:noProof/>
          <w:sz w:val="22"/>
          <w:szCs w:val="22"/>
        </w:rPr>
        <w:t xml:space="preserve"> 2311 with minimum grade of “C” or permission of instructor</w:t>
      </w:r>
    </w:p>
    <w:p w:rsidR="00625C08" w:rsidRPr="00C13CF1" w:rsidRDefault="00625C08" w:rsidP="00927493">
      <w:pPr>
        <w:ind w:left="720"/>
        <w:rPr>
          <w:rFonts w:ascii="Calibri" w:hAnsi="Calibri" w:cs="Arial"/>
          <w:sz w:val="22"/>
          <w:szCs w:val="22"/>
        </w:rPr>
      </w:pPr>
    </w:p>
    <w:p w:rsidR="00625C08" w:rsidRPr="00C13CF1" w:rsidRDefault="005C71DE" w:rsidP="00DA66CF">
      <w:pPr>
        <w:ind w:firstLine="720"/>
        <w:rPr>
          <w:rFonts w:ascii="Calibri" w:hAnsi="Calibri" w:cs="Arial"/>
          <w:sz w:val="22"/>
          <w:szCs w:val="22"/>
        </w:rPr>
      </w:pPr>
      <w:r w:rsidRPr="00C13CF1">
        <w:rPr>
          <w:rFonts w:ascii="Calibri" w:hAnsi="Calibri" w:cs="Arial"/>
          <w:b/>
          <w:sz w:val="22"/>
          <w:szCs w:val="22"/>
          <w:u w:val="single"/>
        </w:rPr>
        <w:t>CO-REQUISIT</w:t>
      </w:r>
      <w:r w:rsidR="00625C08" w:rsidRPr="00C13CF1">
        <w:rPr>
          <w:rFonts w:ascii="Calibri" w:hAnsi="Calibri" w:cs="Arial"/>
          <w:b/>
          <w:sz w:val="22"/>
          <w:szCs w:val="22"/>
          <w:u w:val="single"/>
        </w:rPr>
        <w:t>ES FOR THIS COURSE:</w:t>
      </w:r>
    </w:p>
    <w:p w:rsidR="005C71DE" w:rsidRPr="00C13CF1" w:rsidRDefault="005C71DE" w:rsidP="00DA66CF">
      <w:pPr>
        <w:ind w:firstLine="720"/>
        <w:rPr>
          <w:rFonts w:ascii="Calibri" w:hAnsi="Calibri" w:cs="Arial"/>
          <w:sz w:val="22"/>
          <w:szCs w:val="22"/>
        </w:rPr>
      </w:pPr>
    </w:p>
    <w:p w:rsidR="00625C08" w:rsidRPr="00C13CF1" w:rsidRDefault="00625C08" w:rsidP="00DA66CF">
      <w:pPr>
        <w:ind w:firstLine="720"/>
        <w:rPr>
          <w:rFonts w:ascii="Calibri" w:hAnsi="Calibri" w:cs="Arial"/>
          <w:sz w:val="22"/>
          <w:szCs w:val="22"/>
        </w:rPr>
      </w:pPr>
      <w:r w:rsidRPr="00C13CF1">
        <w:rPr>
          <w:rFonts w:ascii="Calibri" w:hAnsi="Calibri" w:cs="Arial"/>
          <w:noProof/>
          <w:sz w:val="22"/>
          <w:szCs w:val="22"/>
        </w:rPr>
        <w:t>None</w:t>
      </w:r>
    </w:p>
    <w:p w:rsidR="00625C08" w:rsidRPr="00C13CF1" w:rsidRDefault="00625C08" w:rsidP="00DA66CF">
      <w:pPr>
        <w:ind w:firstLine="720"/>
        <w:rPr>
          <w:rFonts w:ascii="Calibri" w:hAnsi="Calibri" w:cs="Arial"/>
          <w:sz w:val="22"/>
          <w:szCs w:val="22"/>
        </w:rPr>
      </w:pPr>
    </w:p>
    <w:p w:rsidR="00625C08" w:rsidRPr="00C13CF1" w:rsidRDefault="00625C08" w:rsidP="00BE594D">
      <w:pPr>
        <w:numPr>
          <w:ilvl w:val="0"/>
          <w:numId w:val="1"/>
        </w:numPr>
        <w:rPr>
          <w:rFonts w:ascii="Calibri" w:hAnsi="Calibri" w:cs="Arial"/>
          <w:sz w:val="22"/>
          <w:szCs w:val="22"/>
        </w:rPr>
      </w:pPr>
      <w:r w:rsidRPr="00C13CF1">
        <w:rPr>
          <w:rFonts w:ascii="Calibri" w:hAnsi="Calibri" w:cs="Arial"/>
          <w:b/>
          <w:sz w:val="22"/>
          <w:szCs w:val="22"/>
          <w:u w:val="single"/>
        </w:rPr>
        <w:t>GENERAL COURSE INFORMATION:</w:t>
      </w:r>
      <w:r w:rsidRPr="00C13CF1">
        <w:rPr>
          <w:rFonts w:ascii="Calibri" w:hAnsi="Calibri" w:cs="Arial"/>
          <w:b/>
          <w:sz w:val="22"/>
          <w:szCs w:val="22"/>
        </w:rPr>
        <w:t xml:space="preserve">  </w:t>
      </w:r>
      <w:r w:rsidRPr="00C13CF1">
        <w:rPr>
          <w:rFonts w:ascii="Calibri" w:hAnsi="Calibri" w:cs="Arial"/>
          <w:sz w:val="22"/>
          <w:szCs w:val="22"/>
        </w:rPr>
        <w:t>Topic Outline.</w:t>
      </w:r>
    </w:p>
    <w:p w:rsidR="00625C08" w:rsidRPr="00C13CF1" w:rsidRDefault="00625C08" w:rsidP="00DA66CF">
      <w:pPr>
        <w:rPr>
          <w:rFonts w:ascii="Calibri" w:hAnsi="Calibri" w:cs="Arial"/>
          <w:b/>
          <w:sz w:val="22"/>
          <w:szCs w:val="22"/>
          <w:u w:val="single"/>
        </w:rPr>
      </w:pP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Inverse Functions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Differentiation of Transcendental Functions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Area and the Definite Integral</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Arc Length</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Techniques of Integration</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Limits</w:t>
      </w:r>
    </w:p>
    <w:p w:rsidR="00625C08" w:rsidRPr="00C13CF1" w:rsidRDefault="00625C08" w:rsidP="002234A9">
      <w:pPr>
        <w:tabs>
          <w:tab w:val="left" w:pos="1080"/>
        </w:tabs>
        <w:ind w:left="1080" w:hanging="360"/>
        <w:rPr>
          <w:rFonts w:ascii="Calibri" w:hAnsi="Calibri" w:cs="Arial"/>
          <w:noProof/>
          <w:sz w:val="22"/>
          <w:szCs w:val="22"/>
        </w:rPr>
      </w:pPr>
      <w:r w:rsidRPr="00C13CF1">
        <w:rPr>
          <w:rFonts w:ascii="Calibri" w:hAnsi="Calibri" w:cs="Arial"/>
          <w:noProof/>
          <w:sz w:val="22"/>
          <w:szCs w:val="22"/>
        </w:rPr>
        <w:t xml:space="preserve">• </w:t>
      </w:r>
      <w:r w:rsidR="00F17546" w:rsidRPr="00C13CF1">
        <w:rPr>
          <w:rFonts w:ascii="Calibri" w:hAnsi="Calibri" w:cs="Arial"/>
          <w:noProof/>
          <w:sz w:val="22"/>
          <w:szCs w:val="22"/>
        </w:rPr>
        <w:tab/>
      </w:r>
      <w:r w:rsidRPr="00C13CF1">
        <w:rPr>
          <w:rFonts w:ascii="Calibri" w:hAnsi="Calibri" w:cs="Arial"/>
          <w:noProof/>
          <w:sz w:val="22"/>
          <w:szCs w:val="22"/>
        </w:rPr>
        <w:t>Taylor’s Formula, Infinite Sequences and Series</w:t>
      </w:r>
    </w:p>
    <w:p w:rsidR="00625C08" w:rsidRPr="00C13CF1" w:rsidRDefault="00625C08" w:rsidP="004E0BC8">
      <w:pPr>
        <w:tabs>
          <w:tab w:val="left" w:pos="1080"/>
        </w:tabs>
        <w:ind w:left="1080" w:hanging="360"/>
        <w:rPr>
          <w:rFonts w:ascii="Calibri" w:hAnsi="Calibri" w:cs="Arial"/>
          <w:sz w:val="22"/>
          <w:szCs w:val="22"/>
        </w:rPr>
      </w:pPr>
    </w:p>
    <w:p w:rsidR="00153914" w:rsidRPr="00BA3BB9" w:rsidRDefault="00153914" w:rsidP="0015391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53914" w:rsidRDefault="00153914" w:rsidP="00153914">
      <w:pPr>
        <w:rPr>
          <w:rFonts w:ascii="Calibri" w:hAnsi="Calibri" w:cs="Arial"/>
          <w:b/>
          <w:sz w:val="22"/>
          <w:szCs w:val="22"/>
          <w:u w:val="single"/>
        </w:rPr>
      </w:pPr>
    </w:p>
    <w:p w:rsidR="00153914" w:rsidRPr="009A197E" w:rsidRDefault="00153914" w:rsidP="001539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53914" w:rsidRPr="009A197E" w:rsidRDefault="00153914" w:rsidP="0015391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53914" w:rsidRDefault="00153914" w:rsidP="001539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53914" w:rsidRDefault="00153914" w:rsidP="00153914">
      <w:pPr>
        <w:ind w:left="720"/>
        <w:rPr>
          <w:rFonts w:ascii="Garamond" w:hAnsi="Garamond"/>
          <w:color w:val="000000"/>
          <w:sz w:val="22"/>
          <w:szCs w:val="22"/>
        </w:rPr>
      </w:pPr>
    </w:p>
    <w:p w:rsidR="00153914" w:rsidRPr="0036367B" w:rsidRDefault="00153914" w:rsidP="0015391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53914" w:rsidRPr="0036367B" w:rsidRDefault="00153914" w:rsidP="0015391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53914" w:rsidRPr="0036367B"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 </w:t>
      </w:r>
    </w:p>
    <w:p w:rsidR="00153914" w:rsidRPr="0036367B"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53914">
        <w:rPr>
          <w:rFonts w:ascii="Calibri" w:hAnsi="Calibri"/>
          <w:b/>
          <w:color w:val="000000"/>
          <w:sz w:val="22"/>
          <w:szCs w:val="24"/>
        </w:rPr>
        <w:t>Evaluate</w:t>
      </w:r>
    </w:p>
    <w:p w:rsidR="00153914" w:rsidRPr="0036367B" w:rsidRDefault="00153914" w:rsidP="00153914">
      <w:pPr>
        <w:shd w:val="clear" w:color="auto" w:fill="FFFFFF"/>
        <w:rPr>
          <w:rFonts w:ascii="Calibri" w:hAnsi="Calibri"/>
          <w:color w:val="000000"/>
          <w:sz w:val="22"/>
          <w:szCs w:val="24"/>
        </w:rPr>
      </w:pPr>
    </w:p>
    <w:p w:rsidR="00153914"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53914" w:rsidRDefault="00153914" w:rsidP="00153914">
      <w:pPr>
        <w:shd w:val="clear" w:color="auto" w:fill="FFFFFF"/>
        <w:rPr>
          <w:rFonts w:ascii="Calibri" w:hAnsi="Calibri"/>
          <w:color w:val="000000"/>
          <w:sz w:val="22"/>
          <w:szCs w:val="24"/>
        </w:rPr>
      </w:pPr>
    </w:p>
    <w:p w:rsidR="00153914" w:rsidRPr="00841912" w:rsidRDefault="00153914" w:rsidP="00153914">
      <w:pPr>
        <w:numPr>
          <w:ilvl w:val="0"/>
          <w:numId w:val="4"/>
        </w:numPr>
        <w:rPr>
          <w:rFonts w:ascii="Calibri" w:hAnsi="Calibri" w:cs="Calibri"/>
          <w:sz w:val="22"/>
          <w:szCs w:val="22"/>
        </w:rPr>
      </w:pPr>
      <w:r w:rsidRPr="00841912">
        <w:rPr>
          <w:rFonts w:ascii="Calibri" w:hAnsi="Calibri" w:cs="Calibri"/>
          <w:sz w:val="22"/>
          <w:szCs w:val="22"/>
        </w:rPr>
        <w:t xml:space="preserve">Students will be able to select and apply an appropriate integration technique from among basic integration, </w:t>
      </w:r>
      <w:r w:rsidRPr="00841912">
        <w:rPr>
          <w:rFonts w:ascii="Calibri" w:hAnsi="Calibri" w:cs="Calibri"/>
          <w:i/>
          <w:sz w:val="22"/>
          <w:szCs w:val="22"/>
        </w:rPr>
        <w:t>u</w:t>
      </w:r>
      <w:r w:rsidRPr="00841912">
        <w:rPr>
          <w:rFonts w:ascii="Calibri" w:hAnsi="Calibri" w:cs="Calibri"/>
          <w:sz w:val="22"/>
          <w:szCs w:val="22"/>
        </w:rPr>
        <w:t>-substitution, integration by parts, trigonometric substitution, partial fraction decomposition, and the use of tables.</w:t>
      </w:r>
    </w:p>
    <w:p w:rsidR="00153914" w:rsidRPr="00841912" w:rsidRDefault="00153914" w:rsidP="00153914">
      <w:pPr>
        <w:rPr>
          <w:rFonts w:ascii="Calibri" w:hAnsi="Calibri" w:cs="Calibri"/>
          <w:sz w:val="22"/>
          <w:szCs w:val="22"/>
        </w:rPr>
      </w:pPr>
    </w:p>
    <w:p w:rsidR="00153914" w:rsidRPr="009569DF" w:rsidRDefault="00153914" w:rsidP="0015391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153914" w:rsidRPr="00841912" w:rsidRDefault="00153914" w:rsidP="00153914">
      <w:pPr>
        <w:rPr>
          <w:rFonts w:ascii="Calibri" w:hAnsi="Calibri" w:cs="Calibri"/>
          <w:sz w:val="22"/>
          <w:szCs w:val="22"/>
        </w:rPr>
      </w:pPr>
    </w:p>
    <w:p w:rsidR="00153914" w:rsidRPr="0036367B" w:rsidRDefault="00153914" w:rsidP="0015391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53914" w:rsidRPr="0036367B" w:rsidRDefault="00153914" w:rsidP="00153914">
      <w:pPr>
        <w:shd w:val="clear" w:color="auto" w:fill="FFFFFF"/>
        <w:rPr>
          <w:rFonts w:ascii="Calibri" w:hAnsi="Calibri"/>
          <w:color w:val="000000"/>
          <w:sz w:val="22"/>
          <w:szCs w:val="24"/>
        </w:rPr>
      </w:pPr>
    </w:p>
    <w:p w:rsidR="00153914" w:rsidRDefault="00153914" w:rsidP="001539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53914" w:rsidRPr="00841912" w:rsidRDefault="00153914" w:rsidP="00153914">
      <w:pPr>
        <w:shd w:val="clear" w:color="auto" w:fill="FFFFFF"/>
        <w:rPr>
          <w:rFonts w:ascii="Calibri" w:hAnsi="Calibri" w:cs="Calibri"/>
          <w:color w:val="000000"/>
          <w:sz w:val="20"/>
          <w:szCs w:val="24"/>
        </w:rPr>
      </w:pP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select and apply an appropriate method from among disk, washer and shell to determine the volume of a solid of revolution.</w:t>
      </w:r>
    </w:p>
    <w:p w:rsidR="00153914" w:rsidRPr="00841912" w:rsidRDefault="00153914" w:rsidP="00153914">
      <w:pPr>
        <w:shd w:val="clear" w:color="auto" w:fill="FFFFFF"/>
        <w:rPr>
          <w:rFonts w:ascii="Calibri" w:hAnsi="Calibri" w:cs="Calibri"/>
          <w:color w:val="000000"/>
          <w:sz w:val="20"/>
          <w:szCs w:val="24"/>
        </w:rPr>
      </w:pPr>
    </w:p>
    <w:p w:rsidR="00153914" w:rsidRPr="00841912" w:rsidRDefault="00153914" w:rsidP="00153914">
      <w:pPr>
        <w:shd w:val="clear" w:color="auto" w:fill="FFFFFF"/>
        <w:ind w:left="720"/>
        <w:rPr>
          <w:rFonts w:ascii="Calibri" w:hAnsi="Calibri" w:cs="Calibri"/>
          <w:b/>
          <w:sz w:val="22"/>
          <w:szCs w:val="24"/>
        </w:rPr>
      </w:pPr>
      <w:r w:rsidRPr="00841912">
        <w:rPr>
          <w:rFonts w:ascii="Calibri" w:hAnsi="Calibri" w:cs="Calibri"/>
          <w:b/>
          <w:color w:val="000000"/>
          <w:sz w:val="22"/>
          <w:szCs w:val="24"/>
        </w:rPr>
        <w:t>B.</w:t>
      </w:r>
      <w:r w:rsidRPr="00841912">
        <w:rPr>
          <w:rFonts w:ascii="Calibri" w:hAnsi="Calibri" w:cs="Calibri"/>
          <w:color w:val="000000"/>
          <w:sz w:val="22"/>
          <w:szCs w:val="24"/>
        </w:rPr>
        <w:t xml:space="preserve"> </w:t>
      </w:r>
      <w:r w:rsidRPr="00841912">
        <w:rPr>
          <w:rFonts w:ascii="Calibri" w:hAnsi="Calibri" w:cs="Calibri"/>
          <w:b/>
          <w:sz w:val="22"/>
          <w:szCs w:val="24"/>
        </w:rPr>
        <w:t>Other Course Objectives/Standards</w:t>
      </w:r>
    </w:p>
    <w:p w:rsidR="00153914" w:rsidRPr="00841912" w:rsidRDefault="00153914" w:rsidP="00153914">
      <w:pPr>
        <w:shd w:val="clear" w:color="auto" w:fill="FFFFFF"/>
        <w:ind w:left="720"/>
        <w:rPr>
          <w:rFonts w:ascii="Calibri" w:hAnsi="Calibri" w:cs="Calibri"/>
          <w:b/>
          <w:sz w:val="22"/>
          <w:szCs w:val="24"/>
        </w:rPr>
      </w:pP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apply inverse trigonometric, hyperbolic and inverse hyperbolic patterns to differentiate and integrate functions.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area of a region between two curves by using integral calculus.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construct a definite integral to find arc length.</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calculate the work done by applying a constant force and use methods of calculus to determine the work done by applying a variable force.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solve separable differential equations.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evaluate limits of indeterminate forms by applying L’Hopital’s Rule.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convergence or divergence of an improper integral, and evaluate improper integrals that converge.</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select and apply an appropriate test to determine the convergence or divergence of various types of sequences and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find the exact or approximate sum of various convergent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determine the radius and interval of convergence of a power series.</w:t>
      </w:r>
    </w:p>
    <w:p w:rsidR="00153914" w:rsidRPr="00841912" w:rsidRDefault="00153914" w:rsidP="00153914">
      <w:pPr>
        <w:numPr>
          <w:ilvl w:val="0"/>
          <w:numId w:val="4"/>
        </w:numPr>
        <w:rPr>
          <w:rFonts w:ascii="Calibri" w:hAnsi="Calibri" w:cs="Calibri"/>
          <w:sz w:val="22"/>
        </w:rPr>
      </w:pPr>
      <w:r w:rsidRPr="00841912">
        <w:rPr>
          <w:rFonts w:ascii="Calibri" w:hAnsi="Calibri" w:cs="Calibri"/>
          <w:sz w:val="22"/>
        </w:rPr>
        <w:t>Students will be able to construct Taylor and Maclaurin polynomials and series.</w:t>
      </w:r>
    </w:p>
    <w:p w:rsidR="00153914" w:rsidRPr="00841912" w:rsidRDefault="00153914" w:rsidP="00153914">
      <w:pPr>
        <w:shd w:val="clear" w:color="auto" w:fill="FFFFFF"/>
        <w:ind w:left="720"/>
        <w:rPr>
          <w:rFonts w:ascii="Calibri" w:hAnsi="Calibri" w:cs="Calibri"/>
          <w:color w:val="000000"/>
          <w:sz w:val="18"/>
          <w:szCs w:val="24"/>
        </w:rPr>
      </w:pPr>
    </w:p>
    <w:p w:rsidR="00625C08" w:rsidRPr="00C13CF1" w:rsidRDefault="00625C08" w:rsidP="00BE594D">
      <w:pPr>
        <w:numPr>
          <w:ilvl w:val="0"/>
          <w:numId w:val="3"/>
        </w:numPr>
        <w:rPr>
          <w:rFonts w:ascii="Calibri" w:hAnsi="Calibri" w:cs="Arial"/>
          <w:sz w:val="22"/>
          <w:szCs w:val="22"/>
        </w:rPr>
      </w:pPr>
      <w:r w:rsidRPr="00C13CF1">
        <w:rPr>
          <w:rFonts w:ascii="Calibri" w:hAnsi="Calibri" w:cs="Arial"/>
          <w:b/>
          <w:sz w:val="22"/>
          <w:szCs w:val="22"/>
          <w:u w:val="single"/>
        </w:rPr>
        <w:t>DISTRICT-WIDE POLICIES:</w:t>
      </w:r>
    </w:p>
    <w:p w:rsidR="00625C08" w:rsidRPr="00C13CF1" w:rsidRDefault="00625C08" w:rsidP="00DA66CF">
      <w:pPr>
        <w:tabs>
          <w:tab w:val="left" w:pos="720"/>
        </w:tabs>
        <w:ind w:left="720"/>
        <w:rPr>
          <w:rFonts w:ascii="Calibri" w:hAnsi="Calibri" w:cs="Arial"/>
          <w:sz w:val="22"/>
          <w:szCs w:val="22"/>
        </w:rPr>
      </w:pPr>
    </w:p>
    <w:p w:rsidR="00625C08" w:rsidRPr="00C13CF1" w:rsidRDefault="00625C08" w:rsidP="00DA66CF">
      <w:pPr>
        <w:ind w:left="720"/>
        <w:rPr>
          <w:rFonts w:ascii="Calibri" w:hAnsi="Calibri" w:cs="Arial"/>
          <w:b/>
          <w:bCs/>
          <w:iCs/>
          <w:caps/>
          <w:sz w:val="22"/>
          <w:szCs w:val="22"/>
        </w:rPr>
      </w:pPr>
      <w:r w:rsidRPr="00C13CF1">
        <w:rPr>
          <w:rFonts w:ascii="Calibri" w:hAnsi="Calibri" w:cs="Arial"/>
          <w:b/>
          <w:bCs/>
          <w:iCs/>
          <w:caps/>
          <w:sz w:val="22"/>
          <w:szCs w:val="22"/>
        </w:rPr>
        <w:t>Programs for Students with Disabilities</w:t>
      </w:r>
    </w:p>
    <w:p w:rsidR="00A70D80" w:rsidRPr="00C13CF1" w:rsidRDefault="00A70D80" w:rsidP="00A70D80">
      <w:pPr>
        <w:tabs>
          <w:tab w:val="left" w:pos="720"/>
        </w:tabs>
        <w:ind w:left="720"/>
        <w:rPr>
          <w:rFonts w:ascii="Calibri" w:hAnsi="Calibri" w:cs="Arial"/>
          <w:bCs/>
          <w:iCs/>
          <w:sz w:val="22"/>
          <w:szCs w:val="22"/>
        </w:rPr>
      </w:pPr>
      <w:r w:rsidRPr="00C13CF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13CF1">
          <w:rPr>
            <w:rStyle w:val="Hyperlink"/>
            <w:rFonts w:ascii="Calibri" w:hAnsi="Calibri" w:cs="Arial"/>
            <w:bCs/>
            <w:iCs/>
            <w:sz w:val="22"/>
            <w:szCs w:val="22"/>
          </w:rPr>
          <w:t>http://www.fsw.edu/adaptiveservices</w:t>
        </w:r>
      </w:hyperlink>
      <w:r w:rsidRPr="00C13CF1">
        <w:rPr>
          <w:rFonts w:ascii="Calibri" w:hAnsi="Calibri" w:cs="Arial"/>
          <w:bCs/>
          <w:iCs/>
          <w:sz w:val="22"/>
          <w:szCs w:val="22"/>
        </w:rPr>
        <w:t>.</w:t>
      </w:r>
    </w:p>
    <w:p w:rsidR="00C13CF1" w:rsidRPr="00C13CF1" w:rsidRDefault="00C13CF1" w:rsidP="00A70D80">
      <w:pPr>
        <w:tabs>
          <w:tab w:val="left" w:pos="720"/>
        </w:tabs>
        <w:ind w:left="720"/>
        <w:rPr>
          <w:rFonts w:ascii="Calibri" w:hAnsi="Calibri" w:cs="Arial"/>
          <w:bCs/>
          <w:iCs/>
          <w:sz w:val="22"/>
          <w:szCs w:val="22"/>
        </w:rPr>
      </w:pPr>
    </w:p>
    <w:p w:rsidR="00C13CF1" w:rsidRPr="00C13CF1" w:rsidRDefault="00C13CF1" w:rsidP="00C13CF1">
      <w:pPr>
        <w:ind w:left="720"/>
        <w:rPr>
          <w:rFonts w:ascii="Calibri" w:hAnsi="Calibri"/>
          <w:b/>
          <w:bCs/>
          <w:caps/>
          <w:sz w:val="22"/>
          <w:szCs w:val="22"/>
        </w:rPr>
      </w:pPr>
      <w:r w:rsidRPr="00C13CF1">
        <w:rPr>
          <w:rFonts w:ascii="Calibri" w:hAnsi="Calibri"/>
          <w:b/>
          <w:bCs/>
          <w:caps/>
          <w:sz w:val="22"/>
          <w:szCs w:val="22"/>
        </w:rPr>
        <w:t>REPORTING TITLE IX VIOLATIONS</w:t>
      </w:r>
    </w:p>
    <w:p w:rsidR="00C13CF1" w:rsidRPr="00C13CF1" w:rsidRDefault="00C13CF1" w:rsidP="00C13CF1">
      <w:pPr>
        <w:tabs>
          <w:tab w:val="left" w:pos="720"/>
        </w:tabs>
        <w:ind w:left="720"/>
        <w:rPr>
          <w:rFonts w:ascii="Calibri" w:hAnsi="Calibri" w:cs="Arial"/>
          <w:bCs/>
          <w:iCs/>
          <w:sz w:val="22"/>
          <w:szCs w:val="22"/>
        </w:rPr>
      </w:pPr>
      <w:r w:rsidRPr="00C13CF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13CF1">
          <w:rPr>
            <w:rStyle w:val="Hyperlink"/>
            <w:rFonts w:ascii="Calibri" w:hAnsi="Calibri"/>
            <w:sz w:val="22"/>
            <w:szCs w:val="22"/>
          </w:rPr>
          <w:t>equity@fsw.edu</w:t>
        </w:r>
      </w:hyperlink>
      <w:r w:rsidRPr="00C13CF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13CF1">
          <w:rPr>
            <w:rStyle w:val="Hyperlink"/>
            <w:rFonts w:ascii="Calibri" w:hAnsi="Calibri"/>
            <w:sz w:val="22"/>
            <w:szCs w:val="22"/>
          </w:rPr>
          <w:t>http://www.fsw.edu/sexualassault</w:t>
        </w:r>
      </w:hyperlink>
      <w:r w:rsidRPr="00C13CF1">
        <w:rPr>
          <w:rFonts w:ascii="Calibri" w:hAnsi="Calibri"/>
          <w:sz w:val="22"/>
          <w:szCs w:val="22"/>
        </w:rPr>
        <w:t>.</w:t>
      </w:r>
    </w:p>
    <w:p w:rsidR="00E13C99" w:rsidRPr="00C13CF1" w:rsidRDefault="00E13C99" w:rsidP="00E13C99">
      <w:pPr>
        <w:tabs>
          <w:tab w:val="left" w:pos="1350"/>
        </w:tabs>
        <w:ind w:left="1350"/>
        <w:rPr>
          <w:rFonts w:ascii="Calibri" w:hAnsi="Calibri" w:cs="Arial"/>
          <w:bCs/>
          <w:iCs/>
          <w:sz w:val="22"/>
          <w:szCs w:val="22"/>
        </w:rPr>
      </w:pPr>
    </w:p>
    <w:p w:rsidR="00625C08" w:rsidRPr="00C13CF1" w:rsidRDefault="00625C08" w:rsidP="00DA66CF">
      <w:pPr>
        <w:ind w:left="720" w:firstLine="720"/>
        <w:rPr>
          <w:rFonts w:ascii="Calibri" w:hAnsi="Calibri" w:cs="Arial"/>
          <w:b/>
          <w:sz w:val="22"/>
          <w:szCs w:val="22"/>
        </w:rPr>
        <w:sectPr w:rsidR="00625C08" w:rsidRPr="00C13CF1" w:rsidSect="0015391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25C08" w:rsidRPr="00C13CF1" w:rsidRDefault="00625C08" w:rsidP="00F17546">
      <w:pPr>
        <w:numPr>
          <w:ilvl w:val="0"/>
          <w:numId w:val="3"/>
        </w:numPr>
        <w:suppressAutoHyphens w:val="0"/>
        <w:rPr>
          <w:rFonts w:ascii="Calibri" w:hAnsi="Calibri" w:cs="Arial"/>
          <w:sz w:val="22"/>
          <w:szCs w:val="22"/>
        </w:rPr>
      </w:pPr>
      <w:r w:rsidRPr="00C13CF1">
        <w:rPr>
          <w:rFonts w:ascii="Calibri" w:hAnsi="Calibri" w:cs="Arial"/>
          <w:b/>
          <w:sz w:val="22"/>
          <w:szCs w:val="22"/>
          <w:u w:val="single"/>
        </w:rPr>
        <w:t>REQUIREMENTS FOR THE STUDENTS:</w:t>
      </w:r>
      <w:r w:rsidRPr="00C13CF1">
        <w:rPr>
          <w:rFonts w:ascii="Calibri" w:hAnsi="Calibri" w:cs="Arial"/>
          <w:sz w:val="22"/>
          <w:szCs w:val="22"/>
        </w:rPr>
        <w:tab/>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List specific course assessments such as class participation, tests, homework assignments, make-up procedures, etc.</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ATTENDANCE POLICY:</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The professor’s specific policy concerning absence. (The College policy on attendance is in the Catalog, and defers to the professor.)</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GRADING POLICY:</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Include numerical ranges for letter grades; the following is a range commonly used by many faculty:</w:t>
      </w:r>
    </w:p>
    <w:p w:rsidR="00625C08" w:rsidRPr="00C13CF1" w:rsidRDefault="00625C08" w:rsidP="00DA66CF">
      <w:pPr>
        <w:pStyle w:val="ListParagraph"/>
        <w:rPr>
          <w:rFonts w:ascii="Calibri" w:hAnsi="Calibri" w:cs="Arial"/>
          <w:sz w:val="22"/>
          <w:szCs w:val="22"/>
        </w:rPr>
      </w:pP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90 - 100      =      A</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80 - 89        =      B</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70 - 79        =      C</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60 - 69        =      D</w:t>
      </w:r>
    </w:p>
    <w:p w:rsidR="00625C08" w:rsidRPr="00C13CF1" w:rsidRDefault="00625C08" w:rsidP="00DA66CF">
      <w:pPr>
        <w:ind w:left="2880"/>
        <w:rPr>
          <w:rFonts w:ascii="Calibri" w:hAnsi="Calibri" w:cs="Arial"/>
          <w:sz w:val="22"/>
          <w:szCs w:val="22"/>
        </w:rPr>
      </w:pPr>
      <w:r w:rsidRPr="00C13CF1">
        <w:rPr>
          <w:rFonts w:ascii="Calibri" w:hAnsi="Calibri" w:cs="Arial"/>
          <w:sz w:val="22"/>
          <w:szCs w:val="22"/>
        </w:rPr>
        <w:t>Below 60    =      F</w:t>
      </w:r>
    </w:p>
    <w:p w:rsidR="00625C08" w:rsidRPr="00C13CF1" w:rsidRDefault="00625C08" w:rsidP="00DA66CF">
      <w:pPr>
        <w:ind w:left="720"/>
        <w:rPr>
          <w:rFonts w:ascii="Calibri" w:hAnsi="Calibri" w:cs="Arial"/>
          <w:sz w:val="22"/>
          <w:szCs w:val="22"/>
        </w:rPr>
      </w:pP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(Note:  The “incomplete” grade [“I”] should be given only when unusual circumstances warrant. An “incomplete” is not a substitute for a “D,” “F,” or “W.” Refer to the policy on “incomplete grades.)</w:t>
      </w:r>
    </w:p>
    <w:p w:rsidR="00625C08" w:rsidRPr="00C13CF1" w:rsidRDefault="00625C08" w:rsidP="00DA66CF">
      <w:pPr>
        <w:ind w:left="720"/>
        <w:rPr>
          <w:rFonts w:ascii="Calibri" w:hAnsi="Calibri" w:cs="Arial"/>
          <w:b/>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REQUIRED COURSE MATERIALS:</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(In correct bibliographic format.)</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RESERVED MATERIALS FOR THE COURSE:</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Other special learning resources.</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CLASS SCHEDULE:</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 xml:space="preserve">This section includes assignments for each class meeting or unit, along with scheduled </w:t>
      </w:r>
      <w:r w:rsidR="00A70D80" w:rsidRPr="00C13CF1">
        <w:rPr>
          <w:rFonts w:ascii="Calibri" w:hAnsi="Calibri" w:cs="Arial"/>
          <w:sz w:val="22"/>
          <w:szCs w:val="22"/>
        </w:rPr>
        <w:t>Library activities</w:t>
      </w:r>
      <w:r w:rsidRPr="00C13CF1">
        <w:rPr>
          <w:rFonts w:ascii="Calibri" w:hAnsi="Calibri" w:cs="Arial"/>
          <w:sz w:val="22"/>
          <w:szCs w:val="22"/>
        </w:rPr>
        <w:t xml:space="preserve"> and other scheduled support, including scheduled tests.</w:t>
      </w:r>
    </w:p>
    <w:p w:rsidR="00625C08" w:rsidRPr="00C13CF1" w:rsidRDefault="00625C08" w:rsidP="00DA66CF">
      <w:pPr>
        <w:ind w:left="720"/>
        <w:rPr>
          <w:rFonts w:ascii="Calibri" w:hAnsi="Calibri" w:cs="Arial"/>
          <w:sz w:val="22"/>
          <w:szCs w:val="22"/>
        </w:rPr>
      </w:pPr>
    </w:p>
    <w:p w:rsidR="00625C08" w:rsidRPr="00C13CF1" w:rsidRDefault="00625C08" w:rsidP="00BE594D">
      <w:pPr>
        <w:numPr>
          <w:ilvl w:val="0"/>
          <w:numId w:val="3"/>
        </w:numPr>
        <w:suppressAutoHyphens w:val="0"/>
        <w:rPr>
          <w:rFonts w:ascii="Calibri" w:hAnsi="Calibri" w:cs="Arial"/>
          <w:sz w:val="22"/>
          <w:szCs w:val="22"/>
        </w:rPr>
      </w:pPr>
      <w:r w:rsidRPr="00C13CF1">
        <w:rPr>
          <w:rFonts w:ascii="Calibri" w:hAnsi="Calibri" w:cs="Arial"/>
          <w:b/>
          <w:sz w:val="22"/>
          <w:szCs w:val="22"/>
          <w:u w:val="single"/>
        </w:rPr>
        <w:t>ANY OTHER INFORMATION OR CLASS PROCEDURES OR POLICIES:</w:t>
      </w:r>
      <w:r w:rsidRPr="00C13CF1">
        <w:rPr>
          <w:rFonts w:ascii="Calibri" w:hAnsi="Calibri" w:cs="Arial"/>
          <w:sz w:val="22"/>
          <w:szCs w:val="22"/>
        </w:rPr>
        <w:t xml:space="preserve">  </w:t>
      </w:r>
    </w:p>
    <w:p w:rsidR="00625C08" w:rsidRPr="00C13CF1" w:rsidRDefault="00625C08" w:rsidP="00DA66CF">
      <w:pPr>
        <w:ind w:left="720"/>
        <w:rPr>
          <w:rFonts w:ascii="Calibri" w:hAnsi="Calibri" w:cs="Arial"/>
          <w:sz w:val="22"/>
          <w:szCs w:val="22"/>
        </w:rPr>
      </w:pPr>
      <w:r w:rsidRPr="00C13CF1">
        <w:rPr>
          <w:rFonts w:ascii="Calibri" w:hAnsi="Calibri" w:cs="Arial"/>
          <w:sz w:val="22"/>
          <w:szCs w:val="22"/>
        </w:rPr>
        <w:t>(Which would be useful to the students in the class.)</w:t>
      </w:r>
    </w:p>
    <w:sectPr w:rsidR="00625C08" w:rsidRPr="00C13CF1" w:rsidSect="00625C0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16" w:rsidRDefault="005F5516" w:rsidP="003A608C">
      <w:r>
        <w:separator/>
      </w:r>
    </w:p>
  </w:endnote>
  <w:endnote w:type="continuationSeparator" w:id="0">
    <w:p w:rsidR="005F5516" w:rsidRDefault="005F55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56733A" w:rsidRDefault="005B4BE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53914">
      <w:rPr>
        <w:rFonts w:ascii="Calibri" w:hAnsi="Calibri" w:cs="Arial"/>
        <w:noProof/>
        <w:sz w:val="22"/>
        <w:szCs w:val="22"/>
      </w:rPr>
      <w:t>, 11/16</w:t>
    </w:r>
    <w:r w:rsidR="00625C08" w:rsidRPr="00583E5E">
      <w:rPr>
        <w:rFonts w:ascii="Calibri" w:hAnsi="Calibri" w:cs="Arial"/>
        <w:sz w:val="22"/>
        <w:szCs w:val="22"/>
      </w:rPr>
      <w:tab/>
    </w:r>
    <w:r w:rsidR="00625C08" w:rsidRPr="00583E5E">
      <w:rPr>
        <w:rFonts w:ascii="Calibri" w:hAnsi="Calibri" w:cs="Arial"/>
        <w:sz w:val="22"/>
        <w:szCs w:val="22"/>
      </w:rPr>
      <w:tab/>
      <w:t xml:space="preserve">Page </w:t>
    </w:r>
    <w:r w:rsidR="00625C08" w:rsidRPr="00583E5E">
      <w:rPr>
        <w:rFonts w:ascii="Calibri" w:hAnsi="Calibri" w:cs="Arial"/>
        <w:sz w:val="22"/>
        <w:szCs w:val="22"/>
      </w:rPr>
      <w:fldChar w:fldCharType="begin"/>
    </w:r>
    <w:r w:rsidR="00625C08" w:rsidRPr="00583E5E">
      <w:rPr>
        <w:rFonts w:ascii="Calibri" w:hAnsi="Calibri" w:cs="Arial"/>
        <w:sz w:val="22"/>
        <w:szCs w:val="22"/>
      </w:rPr>
      <w:instrText xml:space="preserve"> PAGE   \* MERGEFORMAT </w:instrText>
    </w:r>
    <w:r w:rsidR="00625C08" w:rsidRPr="00583E5E">
      <w:rPr>
        <w:rFonts w:ascii="Calibri" w:hAnsi="Calibri" w:cs="Arial"/>
        <w:sz w:val="22"/>
        <w:szCs w:val="22"/>
      </w:rPr>
      <w:fldChar w:fldCharType="separate"/>
    </w:r>
    <w:r w:rsidR="00E45919">
      <w:rPr>
        <w:rFonts w:ascii="Calibri" w:hAnsi="Calibri" w:cs="Arial"/>
        <w:noProof/>
        <w:sz w:val="22"/>
        <w:szCs w:val="22"/>
      </w:rPr>
      <w:t>3</w:t>
    </w:r>
    <w:r w:rsidR="00625C0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153914" w:rsidRDefault="00153914" w:rsidP="0015391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F551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16" w:rsidRDefault="005F5516" w:rsidP="003A608C">
      <w:r>
        <w:separator/>
      </w:r>
    </w:p>
  </w:footnote>
  <w:footnote w:type="continuationSeparator" w:id="0">
    <w:p w:rsidR="005F5516" w:rsidRDefault="005F551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C08" w:rsidRPr="005B1FB3" w:rsidRDefault="00625C08" w:rsidP="00747EF2">
    <w:pPr>
      <w:pStyle w:val="Header"/>
      <w:pBdr>
        <w:bottom w:val="thinThickSmallGap" w:sz="18" w:space="1" w:color="0D0D0D"/>
      </w:pBdr>
      <w:jc w:val="right"/>
    </w:pPr>
    <w:r w:rsidRPr="00323B19">
      <w:rPr>
        <w:rFonts w:ascii="Calibri" w:hAnsi="Calibri" w:cs="Arial"/>
        <w:noProof/>
        <w:sz w:val="22"/>
        <w:szCs w:val="22"/>
      </w:rPr>
      <w:t>MAC 2312 CALCULUS WITH ANALYTIC GEOMETRY II</w:t>
    </w:r>
  </w:p>
  <w:p w:rsidR="00625C08" w:rsidRPr="00F85861" w:rsidRDefault="00625C0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14" w:rsidRDefault="00E45919" w:rsidP="00153914">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53914" w:rsidRDefault="00153914" w:rsidP="00153914">
    <w:pPr>
      <w:pStyle w:val="Header"/>
      <w:jc w:val="right"/>
    </w:pPr>
  </w:p>
  <w:p w:rsidR="00153914" w:rsidRDefault="00153914" w:rsidP="00153914">
    <w:pPr>
      <w:pStyle w:val="Header"/>
      <w:contextualSpacing/>
      <w:jc w:val="right"/>
      <w:rPr>
        <w:b/>
        <w:color w:val="470A68"/>
        <w:sz w:val="28"/>
      </w:rPr>
    </w:pPr>
    <w:r>
      <w:rPr>
        <w:b/>
        <w:color w:val="470A68"/>
        <w:sz w:val="28"/>
      </w:rPr>
      <w:t>School of Pure and Applied Sciences</w:t>
    </w:r>
  </w:p>
  <w:p w:rsidR="00625C08" w:rsidRPr="00153914" w:rsidRDefault="00E45919" w:rsidP="00153914">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D96028"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D068B1"/>
    <w:multiLevelType w:val="hybridMultilevel"/>
    <w:tmpl w:val="E80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05EC"/>
    <w:rsid w:val="000D52D7"/>
    <w:rsid w:val="000D7BAA"/>
    <w:rsid w:val="000E1514"/>
    <w:rsid w:val="000E745E"/>
    <w:rsid w:val="00100CC3"/>
    <w:rsid w:val="00103753"/>
    <w:rsid w:val="00104458"/>
    <w:rsid w:val="00107D75"/>
    <w:rsid w:val="00115498"/>
    <w:rsid w:val="00121977"/>
    <w:rsid w:val="00121F85"/>
    <w:rsid w:val="00123F4F"/>
    <w:rsid w:val="001251EB"/>
    <w:rsid w:val="00130974"/>
    <w:rsid w:val="00131EA9"/>
    <w:rsid w:val="001331EB"/>
    <w:rsid w:val="00136DC4"/>
    <w:rsid w:val="00151AA7"/>
    <w:rsid w:val="00152A4C"/>
    <w:rsid w:val="00153914"/>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0AA0"/>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128E"/>
    <w:rsid w:val="003B3731"/>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0284"/>
    <w:rsid w:val="00581C6E"/>
    <w:rsid w:val="00587DBD"/>
    <w:rsid w:val="005939F3"/>
    <w:rsid w:val="00593D67"/>
    <w:rsid w:val="00596418"/>
    <w:rsid w:val="00597D33"/>
    <w:rsid w:val="00597E0E"/>
    <w:rsid w:val="005A40CD"/>
    <w:rsid w:val="005A4127"/>
    <w:rsid w:val="005B4BE0"/>
    <w:rsid w:val="005C1F40"/>
    <w:rsid w:val="005C37EF"/>
    <w:rsid w:val="005C584C"/>
    <w:rsid w:val="005C58AE"/>
    <w:rsid w:val="005C61F0"/>
    <w:rsid w:val="005C71DE"/>
    <w:rsid w:val="005D5EB0"/>
    <w:rsid w:val="005E0EA6"/>
    <w:rsid w:val="005E0F89"/>
    <w:rsid w:val="005E1AD4"/>
    <w:rsid w:val="005E4948"/>
    <w:rsid w:val="005F01C0"/>
    <w:rsid w:val="005F1F83"/>
    <w:rsid w:val="005F5274"/>
    <w:rsid w:val="005F5516"/>
    <w:rsid w:val="005F5C2B"/>
    <w:rsid w:val="005F7A05"/>
    <w:rsid w:val="006015A3"/>
    <w:rsid w:val="006033FB"/>
    <w:rsid w:val="0062017D"/>
    <w:rsid w:val="006220C5"/>
    <w:rsid w:val="00625C08"/>
    <w:rsid w:val="0063630C"/>
    <w:rsid w:val="006371E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3FC3"/>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16F9"/>
    <w:rsid w:val="0079365F"/>
    <w:rsid w:val="007A2AC9"/>
    <w:rsid w:val="007A37D3"/>
    <w:rsid w:val="007A3F44"/>
    <w:rsid w:val="007A6E96"/>
    <w:rsid w:val="007A781B"/>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56DB"/>
    <w:rsid w:val="008361A2"/>
    <w:rsid w:val="00840199"/>
    <w:rsid w:val="00841912"/>
    <w:rsid w:val="00841991"/>
    <w:rsid w:val="00852574"/>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757E1"/>
    <w:rsid w:val="00981C09"/>
    <w:rsid w:val="00984499"/>
    <w:rsid w:val="00984C2A"/>
    <w:rsid w:val="00991379"/>
    <w:rsid w:val="00991413"/>
    <w:rsid w:val="00991C43"/>
    <w:rsid w:val="00992B99"/>
    <w:rsid w:val="00992E31"/>
    <w:rsid w:val="00995EA0"/>
    <w:rsid w:val="0099678A"/>
    <w:rsid w:val="009A0648"/>
    <w:rsid w:val="009A2CDE"/>
    <w:rsid w:val="009A3929"/>
    <w:rsid w:val="009A7932"/>
    <w:rsid w:val="009A7A95"/>
    <w:rsid w:val="009B1FFF"/>
    <w:rsid w:val="009B2A94"/>
    <w:rsid w:val="009B4A2D"/>
    <w:rsid w:val="009B5DFA"/>
    <w:rsid w:val="009C1F36"/>
    <w:rsid w:val="009C21BC"/>
    <w:rsid w:val="009C5BAC"/>
    <w:rsid w:val="009C7D6B"/>
    <w:rsid w:val="009D26A6"/>
    <w:rsid w:val="009E287B"/>
    <w:rsid w:val="009E4460"/>
    <w:rsid w:val="009E5E73"/>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0D80"/>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38DC"/>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3CF1"/>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1E1"/>
    <w:rsid w:val="00DA73E8"/>
    <w:rsid w:val="00DB1B78"/>
    <w:rsid w:val="00DB2FFA"/>
    <w:rsid w:val="00DB58DC"/>
    <w:rsid w:val="00DC2063"/>
    <w:rsid w:val="00DD347B"/>
    <w:rsid w:val="00DD4688"/>
    <w:rsid w:val="00DD7791"/>
    <w:rsid w:val="00DD7D2F"/>
    <w:rsid w:val="00DD7DD6"/>
    <w:rsid w:val="00DF0910"/>
    <w:rsid w:val="00DF59A3"/>
    <w:rsid w:val="00E04BE9"/>
    <w:rsid w:val="00E13C99"/>
    <w:rsid w:val="00E261D0"/>
    <w:rsid w:val="00E35386"/>
    <w:rsid w:val="00E35475"/>
    <w:rsid w:val="00E37A6C"/>
    <w:rsid w:val="00E4004A"/>
    <w:rsid w:val="00E415F9"/>
    <w:rsid w:val="00E45919"/>
    <w:rsid w:val="00E501BC"/>
    <w:rsid w:val="00E523CB"/>
    <w:rsid w:val="00E53389"/>
    <w:rsid w:val="00E57435"/>
    <w:rsid w:val="00E60CA4"/>
    <w:rsid w:val="00E62FA5"/>
    <w:rsid w:val="00E7107D"/>
    <w:rsid w:val="00E83CA5"/>
    <w:rsid w:val="00E84695"/>
    <w:rsid w:val="00E8638F"/>
    <w:rsid w:val="00E96555"/>
    <w:rsid w:val="00E9795A"/>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17546"/>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1829"/>
    <w:rsid w:val="00FD2FD8"/>
    <w:rsid w:val="00FD4635"/>
    <w:rsid w:val="00FD735A"/>
    <w:rsid w:val="00FE2071"/>
    <w:rsid w:val="00FE4858"/>
    <w:rsid w:val="00FE6A0F"/>
    <w:rsid w:val="00FF0584"/>
    <w:rsid w:val="00FF21DB"/>
    <w:rsid w:val="00FF2E0C"/>
    <w:rsid w:val="00FF4A4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6FDBCD-3F3A-45EC-86EA-D8B1161A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5C71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86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75811">
      <w:bodyDiv w:val="1"/>
      <w:marLeft w:val="0"/>
      <w:marRight w:val="0"/>
      <w:marTop w:val="0"/>
      <w:marBottom w:val="0"/>
      <w:divBdr>
        <w:top w:val="none" w:sz="0" w:space="0" w:color="auto"/>
        <w:left w:val="none" w:sz="0" w:space="0" w:color="auto"/>
        <w:bottom w:val="none" w:sz="0" w:space="0" w:color="auto"/>
        <w:right w:val="none" w:sz="0" w:space="0" w:color="auto"/>
      </w:divBdr>
    </w:div>
    <w:div w:id="1687438008">
      <w:bodyDiv w:val="1"/>
      <w:marLeft w:val="0"/>
      <w:marRight w:val="0"/>
      <w:marTop w:val="0"/>
      <w:marBottom w:val="0"/>
      <w:divBdr>
        <w:top w:val="none" w:sz="0" w:space="0" w:color="auto"/>
        <w:left w:val="none" w:sz="0" w:space="0" w:color="auto"/>
        <w:bottom w:val="none" w:sz="0" w:space="0" w:color="auto"/>
        <w:right w:val="none" w:sz="0" w:space="0" w:color="auto"/>
      </w:divBdr>
    </w:div>
    <w:div w:id="1824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8947-052D-433B-84D4-613B98DF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2021-01-08T20:46:00Z</dcterms:created>
  <dcterms:modified xsi:type="dcterms:W3CDTF">2021-01-08T20:46:00Z</dcterms:modified>
</cp:coreProperties>
</file>