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9418B" w:rsidRPr="00226B3A" w:rsidTr="00151AA7">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PROFESSOR: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bookmarkStart w:id="0" w:name="Text5"/>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bookmarkEnd w:id="0"/>
          </w:p>
        </w:tc>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PHONE NUMBER: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r w:rsidR="0069418B" w:rsidRPr="00226B3A" w:rsidTr="00151AA7">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OFFICE LOCATION: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E-MAIL: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r w:rsidR="0069418B" w:rsidRPr="00226B3A" w:rsidTr="00151AA7">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OFFICE HOURS: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SEMESTER: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bl>
    <w:p w:rsidR="0069418B" w:rsidRPr="00226B3A" w:rsidRDefault="0069418B" w:rsidP="00DA66CF">
      <w:pPr>
        <w:rPr>
          <w:rFonts w:ascii="Calibri" w:hAnsi="Calibri" w:cs="Arial"/>
          <w:b/>
          <w:sz w:val="22"/>
          <w:szCs w:val="22"/>
          <w:u w:val="single"/>
        </w:rPr>
      </w:pPr>
    </w:p>
    <w:p w:rsidR="0069418B" w:rsidRPr="00226B3A" w:rsidRDefault="0069418B" w:rsidP="00DA66CF">
      <w:pPr>
        <w:numPr>
          <w:ilvl w:val="0"/>
          <w:numId w:val="1"/>
        </w:numPr>
        <w:tabs>
          <w:tab w:val="left" w:pos="720"/>
        </w:tabs>
        <w:rPr>
          <w:rFonts w:ascii="Calibri" w:hAnsi="Calibri" w:cs="Arial"/>
          <w:b/>
          <w:sz w:val="22"/>
          <w:szCs w:val="22"/>
          <w:u w:val="single"/>
        </w:rPr>
      </w:pPr>
      <w:r w:rsidRPr="00226B3A">
        <w:rPr>
          <w:rFonts w:ascii="Calibri" w:hAnsi="Calibri" w:cs="Arial"/>
          <w:b/>
          <w:sz w:val="22"/>
          <w:szCs w:val="22"/>
          <w:u w:val="single"/>
        </w:rPr>
        <w:t>COURSE NUMBER AND TITLE, CATALOG DESCRIPTION, CREDITS:</w:t>
      </w:r>
    </w:p>
    <w:p w:rsidR="0069418B" w:rsidRPr="00226B3A" w:rsidRDefault="0069418B" w:rsidP="00DA66CF">
      <w:pPr>
        <w:ind w:left="1440"/>
        <w:rPr>
          <w:rFonts w:ascii="Calibri" w:hAnsi="Calibri" w:cs="Arial"/>
          <w:b/>
          <w:sz w:val="22"/>
          <w:szCs w:val="22"/>
        </w:rPr>
      </w:pPr>
    </w:p>
    <w:p w:rsidR="0069418B" w:rsidRPr="00226B3A" w:rsidRDefault="0069418B" w:rsidP="00DA66CF">
      <w:pPr>
        <w:widowControl/>
        <w:tabs>
          <w:tab w:val="left" w:pos="720"/>
          <w:tab w:val="left" w:pos="1170"/>
        </w:tabs>
        <w:ind w:firstLine="720"/>
        <w:rPr>
          <w:rFonts w:ascii="Calibri" w:hAnsi="Calibri" w:cs="Arial"/>
          <w:b/>
          <w:sz w:val="22"/>
          <w:szCs w:val="22"/>
        </w:rPr>
      </w:pPr>
      <w:r w:rsidRPr="00226B3A">
        <w:rPr>
          <w:rFonts w:ascii="Calibri" w:hAnsi="Calibri" w:cs="Arial"/>
          <w:b/>
          <w:noProof/>
          <w:sz w:val="22"/>
          <w:szCs w:val="22"/>
        </w:rPr>
        <w:t>MAC 1105 COLLEGE ALGEBRA</w:t>
      </w:r>
      <w:r w:rsidRPr="00226B3A">
        <w:rPr>
          <w:rFonts w:ascii="Calibri" w:hAnsi="Calibri" w:cs="Arial"/>
          <w:b/>
          <w:sz w:val="22"/>
          <w:szCs w:val="22"/>
        </w:rPr>
        <w:t xml:space="preserve">   (</w:t>
      </w:r>
      <w:r w:rsidRPr="00226B3A">
        <w:rPr>
          <w:rFonts w:ascii="Calibri" w:hAnsi="Calibri" w:cs="Arial"/>
          <w:b/>
          <w:noProof/>
          <w:sz w:val="22"/>
          <w:szCs w:val="22"/>
        </w:rPr>
        <w:t>3</w:t>
      </w:r>
      <w:r w:rsidRPr="00226B3A">
        <w:rPr>
          <w:rFonts w:ascii="Calibri" w:hAnsi="Calibri" w:cs="Arial"/>
          <w:b/>
          <w:sz w:val="22"/>
          <w:szCs w:val="22"/>
        </w:rPr>
        <w:t xml:space="preserve"> CREDITS)</w:t>
      </w:r>
    </w:p>
    <w:p w:rsidR="0069418B" w:rsidRPr="00226B3A" w:rsidRDefault="0069418B" w:rsidP="00DA66CF">
      <w:pPr>
        <w:widowControl/>
        <w:tabs>
          <w:tab w:val="left" w:pos="720"/>
          <w:tab w:val="left" w:pos="1170"/>
        </w:tabs>
        <w:ind w:firstLine="720"/>
        <w:rPr>
          <w:rFonts w:ascii="Calibri" w:hAnsi="Calibri" w:cs="Arial"/>
          <w:b/>
          <w:sz w:val="22"/>
          <w:szCs w:val="22"/>
        </w:rPr>
      </w:pPr>
    </w:p>
    <w:p w:rsidR="0069418B" w:rsidRPr="00226B3A" w:rsidRDefault="0069418B" w:rsidP="00526CBC">
      <w:pPr>
        <w:pStyle w:val="BodyTextIndent2"/>
        <w:widowControl/>
        <w:tabs>
          <w:tab w:val="left" w:pos="720"/>
          <w:tab w:val="left" w:pos="1170"/>
        </w:tabs>
        <w:spacing w:after="0" w:line="240" w:lineRule="auto"/>
        <w:ind w:left="720"/>
        <w:rPr>
          <w:rFonts w:ascii="Calibri" w:hAnsi="Calibri" w:cs="Arial"/>
          <w:sz w:val="22"/>
          <w:szCs w:val="22"/>
        </w:rPr>
      </w:pPr>
      <w:r w:rsidRPr="00226B3A">
        <w:rPr>
          <w:rFonts w:ascii="Calibri" w:hAnsi="Calibri" w:cs="Arial"/>
          <w:noProof/>
          <w:sz w:val="22"/>
          <w:szCs w:val="22"/>
        </w:rPr>
        <w:t xml:space="preserve">Topics include linear, quadratic, rational, radical, exponential, and logarithmic functions. Graphing and applications are emphasized.  </w:t>
      </w:r>
      <w:del w:id="1" w:author="Donald Ransford" w:date="2021-01-08T15:38:00Z">
        <w:r w:rsidRPr="00226B3A" w:rsidDel="006B27A3">
          <w:rPr>
            <w:rFonts w:ascii="Calibri" w:hAnsi="Calibri" w:cs="Arial"/>
            <w:noProof/>
            <w:sz w:val="22"/>
            <w:szCs w:val="22"/>
          </w:rPr>
          <w:delText xml:space="preserve">A graphing calculator is required.  </w:delText>
        </w:r>
      </w:del>
      <w:bookmarkStart w:id="2" w:name="_GoBack"/>
      <w:bookmarkEnd w:id="2"/>
      <w:r w:rsidRPr="00226B3A">
        <w:rPr>
          <w:rFonts w:ascii="Calibri" w:hAnsi="Calibri" w:cs="Arial"/>
          <w:noProof/>
          <w:sz w:val="22"/>
          <w:szCs w:val="22"/>
        </w:rPr>
        <w:t>If completed with a grade of “C” or better, this course serves to demonstrate competence for the general education mathematics requirement.</w:t>
      </w:r>
      <w:r w:rsidR="00670F2C" w:rsidRPr="00226B3A">
        <w:rPr>
          <w:rFonts w:ascii="Calibri" w:hAnsi="Calibri" w:cs="Arial"/>
          <w:noProof/>
          <w:sz w:val="22"/>
          <w:szCs w:val="22"/>
        </w:rPr>
        <w:t xml:space="preserve">  Credit is not given for both MAC 1105 and MAC 1106.</w:t>
      </w:r>
    </w:p>
    <w:p w:rsidR="0069418B" w:rsidRPr="00226B3A" w:rsidRDefault="0069418B" w:rsidP="00526CBC">
      <w:pPr>
        <w:pStyle w:val="BodyTextIndent2"/>
        <w:widowControl/>
        <w:tabs>
          <w:tab w:val="left" w:pos="720"/>
          <w:tab w:val="left" w:pos="1170"/>
        </w:tabs>
        <w:spacing w:after="0" w:line="240" w:lineRule="auto"/>
        <w:ind w:left="720"/>
        <w:rPr>
          <w:rFonts w:ascii="Calibri" w:hAnsi="Calibri" w:cs="Arial"/>
          <w:sz w:val="22"/>
          <w:szCs w:val="22"/>
        </w:rPr>
      </w:pPr>
    </w:p>
    <w:p w:rsidR="0069418B" w:rsidRPr="00226B3A" w:rsidRDefault="0069418B" w:rsidP="00BE594D">
      <w:pPr>
        <w:numPr>
          <w:ilvl w:val="0"/>
          <w:numId w:val="1"/>
        </w:numPr>
        <w:rPr>
          <w:rFonts w:ascii="Calibri" w:hAnsi="Calibri" w:cs="Arial"/>
          <w:b/>
          <w:sz w:val="22"/>
          <w:szCs w:val="22"/>
        </w:rPr>
      </w:pPr>
      <w:r w:rsidRPr="00226B3A">
        <w:rPr>
          <w:rFonts w:ascii="Calibri" w:hAnsi="Calibri" w:cs="Arial"/>
          <w:b/>
          <w:sz w:val="22"/>
          <w:szCs w:val="22"/>
          <w:u w:val="single"/>
        </w:rPr>
        <w:t>PREREQUISITES FOR THIS COURSE:</w:t>
      </w:r>
      <w:r w:rsidRPr="00226B3A">
        <w:rPr>
          <w:rFonts w:ascii="Calibri" w:hAnsi="Calibri" w:cs="Arial"/>
          <w:b/>
          <w:sz w:val="22"/>
          <w:szCs w:val="22"/>
        </w:rPr>
        <w:t xml:space="preserve">  </w:t>
      </w:r>
    </w:p>
    <w:p w:rsidR="0069418B" w:rsidRPr="00226B3A" w:rsidRDefault="0069418B" w:rsidP="00DA66CF">
      <w:pPr>
        <w:ind w:left="720"/>
        <w:rPr>
          <w:rFonts w:ascii="Calibri" w:hAnsi="Calibri" w:cs="Arial"/>
          <w:b/>
          <w:sz w:val="22"/>
          <w:szCs w:val="22"/>
        </w:rPr>
      </w:pPr>
    </w:p>
    <w:p w:rsidR="00B87531" w:rsidRPr="00226B3A" w:rsidRDefault="00B87531" w:rsidP="00B87531">
      <w:pPr>
        <w:ind w:left="720"/>
        <w:rPr>
          <w:rFonts w:ascii="Calibri" w:hAnsi="Calibri" w:cs="Arial"/>
          <w:bCs/>
          <w:iCs/>
          <w:noProof/>
          <w:sz w:val="22"/>
          <w:szCs w:val="22"/>
        </w:rPr>
      </w:pPr>
      <w:r w:rsidRPr="00226B3A">
        <w:rPr>
          <w:rFonts w:ascii="Calibri" w:hAnsi="Calibri" w:cs="Arial"/>
          <w:bCs/>
          <w:iCs/>
          <w:noProof/>
          <w:sz w:val="22"/>
          <w:szCs w:val="22"/>
        </w:rPr>
        <w:t>MAT 1033 with a minimum grade of “C,” or appropriate CLM  score</w:t>
      </w:r>
    </w:p>
    <w:p w:rsidR="0069418B" w:rsidRPr="00226B3A" w:rsidRDefault="0069418B" w:rsidP="00927493">
      <w:pPr>
        <w:ind w:left="720"/>
        <w:rPr>
          <w:rFonts w:ascii="Calibri" w:hAnsi="Calibri" w:cs="Arial"/>
          <w:sz w:val="22"/>
          <w:szCs w:val="22"/>
        </w:rPr>
      </w:pPr>
    </w:p>
    <w:p w:rsidR="0069418B" w:rsidRPr="00226B3A" w:rsidRDefault="0069418B" w:rsidP="00DA66CF">
      <w:pPr>
        <w:ind w:firstLine="720"/>
        <w:rPr>
          <w:rFonts w:ascii="Calibri" w:hAnsi="Calibri" w:cs="Arial"/>
          <w:sz w:val="22"/>
          <w:szCs w:val="22"/>
        </w:rPr>
      </w:pPr>
      <w:r w:rsidRPr="00226B3A">
        <w:rPr>
          <w:rFonts w:ascii="Calibri" w:hAnsi="Calibri" w:cs="Arial"/>
          <w:b/>
          <w:sz w:val="22"/>
          <w:szCs w:val="22"/>
          <w:u w:val="single"/>
        </w:rPr>
        <w:t>CO-REQ</w:t>
      </w:r>
      <w:r w:rsidR="000B17EA" w:rsidRPr="00226B3A">
        <w:rPr>
          <w:rFonts w:ascii="Calibri" w:hAnsi="Calibri" w:cs="Arial"/>
          <w:b/>
          <w:sz w:val="22"/>
          <w:szCs w:val="22"/>
          <w:u w:val="single"/>
        </w:rPr>
        <w:t>UISIT</w:t>
      </w:r>
      <w:r w:rsidRPr="00226B3A">
        <w:rPr>
          <w:rFonts w:ascii="Calibri" w:hAnsi="Calibri" w:cs="Arial"/>
          <w:b/>
          <w:sz w:val="22"/>
          <w:szCs w:val="22"/>
          <w:u w:val="single"/>
        </w:rPr>
        <w:t>ES FOR THIS COURSE:</w:t>
      </w:r>
    </w:p>
    <w:p w:rsidR="0069418B" w:rsidRPr="00226B3A" w:rsidRDefault="0069418B" w:rsidP="00DA66CF">
      <w:pPr>
        <w:ind w:firstLine="720"/>
        <w:rPr>
          <w:rFonts w:ascii="Calibri" w:hAnsi="Calibri" w:cs="Arial"/>
          <w:sz w:val="22"/>
          <w:szCs w:val="22"/>
        </w:rPr>
      </w:pPr>
    </w:p>
    <w:p w:rsidR="0069418B" w:rsidRPr="00226B3A" w:rsidRDefault="0069418B" w:rsidP="00DA66CF">
      <w:pPr>
        <w:ind w:firstLine="720"/>
        <w:rPr>
          <w:rFonts w:ascii="Calibri" w:hAnsi="Calibri" w:cs="Arial"/>
          <w:sz w:val="22"/>
          <w:szCs w:val="22"/>
        </w:rPr>
      </w:pPr>
      <w:r w:rsidRPr="00226B3A">
        <w:rPr>
          <w:rFonts w:ascii="Calibri" w:hAnsi="Calibri" w:cs="Arial"/>
          <w:noProof/>
          <w:sz w:val="22"/>
          <w:szCs w:val="22"/>
        </w:rPr>
        <w:t>None</w:t>
      </w:r>
    </w:p>
    <w:p w:rsidR="0069418B" w:rsidRPr="00226B3A" w:rsidRDefault="0069418B" w:rsidP="00DA66CF">
      <w:pPr>
        <w:ind w:firstLine="720"/>
        <w:rPr>
          <w:rFonts w:ascii="Calibri" w:hAnsi="Calibri" w:cs="Arial"/>
          <w:sz w:val="22"/>
          <w:szCs w:val="22"/>
        </w:rPr>
      </w:pPr>
    </w:p>
    <w:p w:rsidR="0069418B" w:rsidRPr="00226B3A" w:rsidRDefault="0069418B" w:rsidP="00BE594D">
      <w:pPr>
        <w:numPr>
          <w:ilvl w:val="0"/>
          <w:numId w:val="1"/>
        </w:numPr>
        <w:rPr>
          <w:rFonts w:ascii="Calibri" w:hAnsi="Calibri" w:cs="Arial"/>
          <w:sz w:val="22"/>
          <w:szCs w:val="22"/>
        </w:rPr>
      </w:pPr>
      <w:r w:rsidRPr="00226B3A">
        <w:rPr>
          <w:rFonts w:ascii="Calibri" w:hAnsi="Calibri" w:cs="Arial"/>
          <w:b/>
          <w:sz w:val="22"/>
          <w:szCs w:val="22"/>
          <w:u w:val="single"/>
        </w:rPr>
        <w:t>GENERAL COURSE INFORMATION:</w:t>
      </w:r>
      <w:r w:rsidRPr="00226B3A">
        <w:rPr>
          <w:rFonts w:ascii="Calibri" w:hAnsi="Calibri" w:cs="Arial"/>
          <w:b/>
          <w:sz w:val="22"/>
          <w:szCs w:val="22"/>
        </w:rPr>
        <w:t xml:space="preserve">  </w:t>
      </w:r>
      <w:r w:rsidRPr="00226B3A">
        <w:rPr>
          <w:rFonts w:ascii="Calibri" w:hAnsi="Calibri" w:cs="Arial"/>
          <w:sz w:val="22"/>
          <w:szCs w:val="22"/>
        </w:rPr>
        <w:t>Topic Outline.</w:t>
      </w:r>
    </w:p>
    <w:p w:rsidR="0069418B" w:rsidRPr="00226B3A" w:rsidRDefault="0069418B" w:rsidP="00DA66CF">
      <w:pPr>
        <w:rPr>
          <w:rFonts w:ascii="Calibri" w:hAnsi="Calibri" w:cs="Arial"/>
          <w:b/>
          <w:sz w:val="22"/>
          <w:szCs w:val="22"/>
          <w:u w:val="single"/>
        </w:rPr>
      </w:pP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Functions and functional notation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Domains and ranges of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Graphs of functions and relations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Operations on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Inverse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Linear, quadratic, and rational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Absolute value and radical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Exponential and logarithmic properties, functions, and equations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Systems of equations and inequalities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Applications (such as curve fitting, modeling, optimization, exponential and logarithmic growth and decay)</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Use of a graphing calculator</w:t>
      </w:r>
    </w:p>
    <w:p w:rsidR="0069418B" w:rsidRPr="00226B3A" w:rsidRDefault="0069418B" w:rsidP="004E0BC8">
      <w:pPr>
        <w:tabs>
          <w:tab w:val="left" w:pos="1080"/>
        </w:tabs>
        <w:ind w:left="1080" w:hanging="360"/>
        <w:rPr>
          <w:rFonts w:ascii="Calibri" w:hAnsi="Calibri" w:cs="Arial"/>
          <w:sz w:val="22"/>
          <w:szCs w:val="22"/>
        </w:rPr>
      </w:pPr>
    </w:p>
    <w:p w:rsidR="00090A9E" w:rsidRPr="00BA3BB9" w:rsidRDefault="00090A9E" w:rsidP="00090A9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90A9E" w:rsidRDefault="00090A9E" w:rsidP="00090A9E">
      <w:pPr>
        <w:rPr>
          <w:rFonts w:ascii="Calibri" w:hAnsi="Calibri" w:cs="Arial"/>
          <w:b/>
          <w:sz w:val="22"/>
          <w:szCs w:val="22"/>
          <w:u w:val="single"/>
        </w:rPr>
      </w:pPr>
    </w:p>
    <w:p w:rsidR="00090A9E" w:rsidRPr="009A197E" w:rsidRDefault="00090A9E" w:rsidP="00090A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90A9E" w:rsidRDefault="00090A9E" w:rsidP="00090A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90A9E" w:rsidRDefault="00090A9E" w:rsidP="00090A9E">
      <w:pPr>
        <w:ind w:left="720"/>
        <w:rPr>
          <w:rFonts w:ascii="Garamond" w:hAnsi="Garamond"/>
          <w:color w:val="000000"/>
          <w:sz w:val="22"/>
          <w:szCs w:val="22"/>
        </w:rPr>
      </w:pPr>
    </w:p>
    <w:p w:rsidR="00090A9E" w:rsidRPr="0036367B" w:rsidRDefault="00090A9E" w:rsidP="00090A9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90A9E" w:rsidRPr="0036367B" w:rsidRDefault="00090A9E" w:rsidP="00090A9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90A9E" w:rsidRPr="0036367B" w:rsidRDefault="00090A9E" w:rsidP="00090A9E">
      <w:pPr>
        <w:shd w:val="clear" w:color="auto" w:fill="FFFFFF"/>
        <w:rPr>
          <w:rFonts w:ascii="Calibri" w:hAnsi="Calibri"/>
          <w:color w:val="000000"/>
          <w:sz w:val="22"/>
          <w:szCs w:val="24"/>
        </w:rPr>
      </w:pPr>
      <w:r w:rsidRPr="0036367B">
        <w:rPr>
          <w:rFonts w:ascii="Calibri" w:hAnsi="Calibri"/>
          <w:color w:val="000000"/>
          <w:sz w:val="22"/>
          <w:szCs w:val="24"/>
        </w:rPr>
        <w:t> </w:t>
      </w:r>
    </w:p>
    <w:p w:rsidR="00090A9E" w:rsidRPr="0036367B" w:rsidRDefault="00090A9E" w:rsidP="00090A9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Evaluate</w:t>
      </w:r>
    </w:p>
    <w:p w:rsidR="00090A9E" w:rsidRPr="0036367B" w:rsidRDefault="00090A9E" w:rsidP="00090A9E">
      <w:pPr>
        <w:shd w:val="clear" w:color="auto" w:fill="FFFFFF"/>
        <w:rPr>
          <w:rFonts w:ascii="Calibri" w:hAnsi="Calibri"/>
          <w:color w:val="000000"/>
          <w:sz w:val="22"/>
          <w:szCs w:val="24"/>
        </w:rPr>
      </w:pPr>
    </w:p>
    <w:p w:rsidR="00090A9E" w:rsidRPr="0036367B" w:rsidRDefault="00090A9E" w:rsidP="00090A9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9418B" w:rsidRPr="00226B3A" w:rsidRDefault="0069418B" w:rsidP="00DA66CF">
      <w:pPr>
        <w:ind w:left="720"/>
        <w:rPr>
          <w:rFonts w:ascii="Calibri" w:hAnsi="Calibri" w:cs="Arial"/>
          <w:bCs/>
          <w:iCs/>
          <w:sz w:val="22"/>
          <w:szCs w:val="22"/>
        </w:rPr>
        <w:sectPr w:rsidR="0069418B" w:rsidRPr="00226B3A" w:rsidSect="0069418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226B3A">
        <w:rPr>
          <w:rFonts w:ascii="Calibri" w:hAnsi="Calibri" w:cs="Arial"/>
          <w:bCs/>
          <w:iCs/>
          <w:sz w:val="22"/>
          <w:szCs w:val="22"/>
        </w:rPr>
        <w:t xml:space="preserve"> </w:t>
      </w:r>
    </w:p>
    <w:p w:rsidR="0069418B" w:rsidRPr="00193492" w:rsidRDefault="00090A9E" w:rsidP="00090A9E">
      <w:pPr>
        <w:numPr>
          <w:ilvl w:val="0"/>
          <w:numId w:val="4"/>
        </w:numPr>
        <w:rPr>
          <w:rFonts w:ascii="Calibri" w:hAnsi="Calibri" w:cs="Calibri"/>
          <w:sz w:val="22"/>
          <w:szCs w:val="22"/>
        </w:rPr>
      </w:pPr>
      <w:r w:rsidRPr="00193492">
        <w:rPr>
          <w:rFonts w:ascii="Calibri" w:hAnsi="Calibri" w:cs="Calibri"/>
          <w:bCs/>
          <w:iCs/>
          <w:sz w:val="22"/>
          <w:szCs w:val="22"/>
        </w:rPr>
        <w:t>Analyze and interpret a function numerically, graphically, and algebraically</w:t>
      </w:r>
    </w:p>
    <w:p w:rsidR="00090A9E" w:rsidRPr="00193492" w:rsidRDefault="00090A9E" w:rsidP="00090A9E">
      <w:pPr>
        <w:rPr>
          <w:rFonts w:ascii="Calibri" w:hAnsi="Calibri" w:cs="Calibri"/>
          <w:bCs/>
          <w:iCs/>
          <w:sz w:val="22"/>
          <w:szCs w:val="22"/>
        </w:rPr>
      </w:pPr>
    </w:p>
    <w:p w:rsidR="00090A9E" w:rsidRPr="00090A9E" w:rsidRDefault="00090A9E" w:rsidP="00090A9E">
      <w:pPr>
        <w:pStyle w:val="Default"/>
        <w:ind w:left="720"/>
        <w:rPr>
          <w:sz w:val="22"/>
          <w:szCs w:val="22"/>
        </w:rPr>
      </w:pPr>
      <w:r w:rsidRPr="00090A9E">
        <w:rPr>
          <w:b/>
          <w:bCs/>
          <w:sz w:val="22"/>
          <w:szCs w:val="22"/>
        </w:rPr>
        <w:t xml:space="preserve">B. In accordance with Florida Statute 1007.25 concerning the state’s general education core course requirements, this course meets the general education competencies for </w:t>
      </w:r>
      <w:r w:rsidRPr="00090A9E">
        <w:rPr>
          <w:b/>
          <w:bCs/>
          <w:i/>
          <w:iCs/>
          <w:sz w:val="22"/>
          <w:szCs w:val="22"/>
        </w:rPr>
        <w:t>mathematics</w:t>
      </w:r>
      <w:r w:rsidRPr="00090A9E">
        <w:rPr>
          <w:b/>
          <w:bCs/>
          <w:sz w:val="22"/>
          <w:szCs w:val="22"/>
        </w:rPr>
        <w:t xml:space="preserve">. </w:t>
      </w:r>
    </w:p>
    <w:p w:rsidR="00090A9E" w:rsidRDefault="00090A9E" w:rsidP="00090A9E">
      <w:pPr>
        <w:pStyle w:val="Default"/>
        <w:ind w:left="720"/>
        <w:rPr>
          <w:sz w:val="22"/>
          <w:szCs w:val="22"/>
        </w:rPr>
      </w:pPr>
      <w:r w:rsidRPr="00090A9E">
        <w:rPr>
          <w:sz w:val="22"/>
          <w:szCs w:val="22"/>
        </w:rPr>
        <w:tab/>
      </w:r>
    </w:p>
    <w:p w:rsidR="00090A9E" w:rsidRPr="00090A9E" w:rsidRDefault="00090A9E" w:rsidP="00090A9E">
      <w:pPr>
        <w:pStyle w:val="Default"/>
        <w:ind w:left="720"/>
        <w:rPr>
          <w:sz w:val="22"/>
          <w:szCs w:val="22"/>
        </w:rPr>
      </w:pPr>
      <w:r w:rsidRPr="00090A9E">
        <w:rPr>
          <w:sz w:val="22"/>
          <w:szCs w:val="22"/>
        </w:rPr>
        <w:t xml:space="preserve">• </w:t>
      </w:r>
      <w:r w:rsidRPr="00090A9E">
        <w:rPr>
          <w:iCs/>
          <w:sz w:val="22"/>
          <w:szCs w:val="22"/>
        </w:rPr>
        <w:t xml:space="preserve">Students will determine appropriate mathematical and computational models and methods in problem solving, and demonstrate an understanding of mathematical concepts. </w:t>
      </w:r>
    </w:p>
    <w:p w:rsidR="00090A9E" w:rsidRPr="00090A9E" w:rsidRDefault="00090A9E" w:rsidP="00090A9E">
      <w:pPr>
        <w:pStyle w:val="Default"/>
        <w:ind w:left="720"/>
        <w:rPr>
          <w:sz w:val="22"/>
          <w:szCs w:val="22"/>
        </w:rPr>
      </w:pPr>
      <w:r w:rsidRPr="00090A9E">
        <w:rPr>
          <w:sz w:val="22"/>
          <w:szCs w:val="22"/>
        </w:rPr>
        <w:t xml:space="preserve">• </w:t>
      </w:r>
      <w:r w:rsidRPr="00090A9E">
        <w:rPr>
          <w:iCs/>
          <w:sz w:val="22"/>
          <w:szCs w:val="22"/>
        </w:rPr>
        <w:t>Students will apply appropriate mathematical and computational models and methods in problem solving.</w:t>
      </w:r>
    </w:p>
    <w:p w:rsidR="00090A9E" w:rsidRPr="00193492" w:rsidRDefault="00090A9E" w:rsidP="00090A9E">
      <w:pPr>
        <w:rPr>
          <w:rFonts w:ascii="Calibri" w:hAnsi="Calibri" w:cs="Calibri"/>
          <w:sz w:val="22"/>
          <w:szCs w:val="22"/>
        </w:rPr>
      </w:pPr>
    </w:p>
    <w:p w:rsidR="00090A9E" w:rsidRPr="00193492" w:rsidRDefault="00090A9E" w:rsidP="00090A9E">
      <w:pPr>
        <w:shd w:val="clear" w:color="auto" w:fill="FFFFFF"/>
        <w:ind w:left="720"/>
        <w:rPr>
          <w:rFonts w:ascii="Calibri" w:hAnsi="Calibri" w:cs="Calibri"/>
          <w:b/>
          <w:sz w:val="22"/>
          <w:szCs w:val="24"/>
        </w:rPr>
      </w:pPr>
      <w:r w:rsidRPr="00193492">
        <w:rPr>
          <w:rFonts w:ascii="Calibri" w:hAnsi="Calibri" w:cs="Calibri"/>
          <w:b/>
          <w:color w:val="000000"/>
          <w:sz w:val="22"/>
          <w:szCs w:val="24"/>
        </w:rPr>
        <w:t>C.</w:t>
      </w:r>
      <w:r w:rsidRPr="00193492">
        <w:rPr>
          <w:rFonts w:ascii="Calibri" w:hAnsi="Calibri" w:cs="Calibri"/>
          <w:color w:val="000000"/>
          <w:sz w:val="22"/>
          <w:szCs w:val="24"/>
        </w:rPr>
        <w:t xml:space="preserve"> </w:t>
      </w:r>
      <w:r w:rsidRPr="00193492">
        <w:rPr>
          <w:rFonts w:ascii="Calibri" w:hAnsi="Calibri" w:cs="Calibri"/>
          <w:b/>
          <w:sz w:val="22"/>
          <w:szCs w:val="24"/>
        </w:rPr>
        <w:t>Other Course Objectives/Standards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Cs/>
          <w:sz w:val="22"/>
          <w:szCs w:val="24"/>
        </w:rPr>
      </w:pPr>
      <w:r w:rsidRPr="00193492">
        <w:rPr>
          <w:rFonts w:ascii="Calibri" w:hAnsi="Calibri" w:cs="Calibri"/>
          <w:bCs/>
          <w:sz w:val="22"/>
          <w:szCs w:val="24"/>
        </w:rPr>
        <w:t>Use set builder and interval notation to express the domain and range of a function defined graphically and defined algebraically.</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Cs/>
          <w:sz w:val="22"/>
          <w:szCs w:val="24"/>
        </w:rPr>
      </w:pPr>
      <w:r w:rsidRPr="00193492">
        <w:rPr>
          <w:rFonts w:ascii="Calibri" w:hAnsi="Calibri" w:cs="Calibri"/>
          <w:bCs/>
          <w:sz w:val="22"/>
          <w:szCs w:val="24"/>
        </w:rPr>
        <w:t>Evaluate graphically and algebraically defined functions, including piecewise-defined functions.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
          <w:sz w:val="22"/>
          <w:szCs w:val="24"/>
        </w:rPr>
      </w:pPr>
      <w:r w:rsidRPr="00193492">
        <w:rPr>
          <w:rFonts w:ascii="Calibri" w:hAnsi="Calibri" w:cs="Calibri"/>
          <w:sz w:val="22"/>
          <w:szCs w:val="24"/>
          <w:lang w:bidi="he-IL"/>
        </w:rPr>
        <w:t>Perform operations on functions, including compositions and difference quotients.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
          <w:sz w:val="22"/>
          <w:szCs w:val="24"/>
        </w:rPr>
      </w:pPr>
      <w:r w:rsidRPr="00193492">
        <w:rPr>
          <w:rFonts w:ascii="Calibri" w:hAnsi="Calibri" w:cs="Calibri"/>
          <w:sz w:val="22"/>
          <w:szCs w:val="24"/>
          <w:lang w:bidi="he-IL"/>
        </w:rPr>
        <w:t>Evaluate and interpret the slope and y-intercept of a line, both analytically and graphically.</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Interpret slope as a rate of change in real world scenarios.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Construct the equation of a line using a point and the slope or two points.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the distance between two points and the midpoint of a line segment.</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Apply the Pythagorean Theorem to real world examples.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Graph relations and functions and classify which relations are functions.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Starting with functions represented graphically or in basic algebraic form use transformation techniques to construct formulas and/or graphs of related functions.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and defend whether a function is one-to-one, and if so, find its inverse algebraically and/or graphically.</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rPr>
        <w:t xml:space="preserve">Determine the defining properties of </w:t>
      </w:r>
      <w:r w:rsidRPr="00193492">
        <w:rPr>
          <w:rFonts w:ascii="Calibri" w:hAnsi="Calibri" w:cs="Calibri"/>
          <w:sz w:val="22"/>
          <w:szCs w:val="24"/>
          <w:lang w:bidi="he-IL"/>
        </w:rPr>
        <w:t>linear, quadratic, rational, radical, absolute value, exponential, and logarithmic functions</w:t>
      </w:r>
      <w:r w:rsidRPr="00193492">
        <w:rPr>
          <w:rFonts w:ascii="Calibri" w:hAnsi="Calibri" w:cs="Calibri"/>
          <w:sz w:val="22"/>
          <w:szCs w:val="24"/>
        </w:rPr>
        <w:t xml:space="preserve"> and use those properties to sketch their graphs</w:t>
      </w:r>
      <w:r w:rsidRPr="00193492">
        <w:rPr>
          <w:rFonts w:ascii="Calibri" w:hAnsi="Calibri" w:cs="Calibri"/>
          <w:sz w:val="22"/>
          <w:szCs w:val="24"/>
          <w:lang w:bidi="he-IL"/>
        </w:rPr>
        <w:t>.</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the optimum value (maximum or minimum) of a quadratic function.</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appropriate values for logarithmic and exponential expressions.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Solve exponential and logarithmic equations by applying the properties of logarithms and exponents.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Solve systems of linear and non-linear equations by determining and applying appropriate techniques which include elimination, substitution, and graphing.</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Graph the solution to systems of inequalities.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Analyze, determine, and implement mathematical models required to solve application problems.</w:t>
      </w:r>
    </w:p>
    <w:p w:rsidR="00090A9E" w:rsidRPr="00193492" w:rsidRDefault="00090A9E" w:rsidP="00090A9E">
      <w:pPr>
        <w:ind w:left="720"/>
        <w:rPr>
          <w:rFonts w:ascii="Calibri" w:hAnsi="Calibri" w:cs="Calibri"/>
          <w:sz w:val="20"/>
          <w:szCs w:val="22"/>
        </w:rPr>
      </w:pPr>
    </w:p>
    <w:p w:rsidR="0069418B" w:rsidRPr="00226B3A" w:rsidRDefault="0069418B" w:rsidP="00BE594D">
      <w:pPr>
        <w:numPr>
          <w:ilvl w:val="0"/>
          <w:numId w:val="3"/>
        </w:numPr>
        <w:rPr>
          <w:rFonts w:ascii="Calibri" w:hAnsi="Calibri" w:cs="Arial"/>
          <w:sz w:val="22"/>
          <w:szCs w:val="22"/>
        </w:rPr>
      </w:pPr>
      <w:r w:rsidRPr="00226B3A">
        <w:rPr>
          <w:rFonts w:ascii="Calibri" w:hAnsi="Calibri" w:cs="Arial"/>
          <w:b/>
          <w:sz w:val="22"/>
          <w:szCs w:val="22"/>
          <w:u w:val="single"/>
        </w:rPr>
        <w:t>DISTRICT-WIDE POLICIES:</w:t>
      </w:r>
    </w:p>
    <w:p w:rsidR="0069418B" w:rsidRPr="00226B3A" w:rsidRDefault="0069418B" w:rsidP="00DA66CF">
      <w:pPr>
        <w:tabs>
          <w:tab w:val="left" w:pos="720"/>
        </w:tabs>
        <w:ind w:left="720"/>
        <w:rPr>
          <w:rFonts w:ascii="Calibri" w:hAnsi="Calibri" w:cs="Arial"/>
          <w:sz w:val="22"/>
          <w:szCs w:val="22"/>
        </w:rPr>
      </w:pPr>
    </w:p>
    <w:p w:rsidR="0069418B" w:rsidRPr="00226B3A" w:rsidRDefault="0069418B" w:rsidP="00DA66CF">
      <w:pPr>
        <w:ind w:left="720"/>
        <w:rPr>
          <w:rFonts w:ascii="Calibri" w:hAnsi="Calibri" w:cs="Arial"/>
          <w:b/>
          <w:bCs/>
          <w:iCs/>
          <w:caps/>
          <w:sz w:val="22"/>
          <w:szCs w:val="22"/>
        </w:rPr>
      </w:pPr>
      <w:r w:rsidRPr="00226B3A">
        <w:rPr>
          <w:rFonts w:ascii="Calibri" w:hAnsi="Calibri" w:cs="Arial"/>
          <w:b/>
          <w:bCs/>
          <w:iCs/>
          <w:caps/>
          <w:sz w:val="22"/>
          <w:szCs w:val="22"/>
        </w:rPr>
        <w:t>Programs for Students with Disabilities</w:t>
      </w:r>
    </w:p>
    <w:p w:rsidR="00B87531" w:rsidRPr="00226B3A" w:rsidRDefault="00B87531" w:rsidP="00B87531">
      <w:pPr>
        <w:tabs>
          <w:tab w:val="left" w:pos="720"/>
        </w:tabs>
        <w:ind w:left="720"/>
        <w:rPr>
          <w:rFonts w:ascii="Calibri" w:hAnsi="Calibri" w:cs="Arial"/>
          <w:bCs/>
          <w:iCs/>
          <w:sz w:val="22"/>
          <w:szCs w:val="22"/>
        </w:rPr>
      </w:pPr>
      <w:r w:rsidRPr="00226B3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226B3A">
          <w:rPr>
            <w:rStyle w:val="Hyperlink"/>
            <w:rFonts w:ascii="Calibri" w:hAnsi="Calibri" w:cs="Arial"/>
            <w:bCs/>
            <w:iCs/>
            <w:sz w:val="22"/>
            <w:szCs w:val="22"/>
          </w:rPr>
          <w:t>http://www.fsw.edu/adaptiveservices</w:t>
        </w:r>
      </w:hyperlink>
      <w:r w:rsidRPr="00226B3A">
        <w:rPr>
          <w:rFonts w:ascii="Calibri" w:hAnsi="Calibri" w:cs="Arial"/>
          <w:bCs/>
          <w:iCs/>
          <w:sz w:val="22"/>
          <w:szCs w:val="22"/>
        </w:rPr>
        <w:t>.</w:t>
      </w:r>
    </w:p>
    <w:p w:rsidR="00226B3A" w:rsidRPr="00226B3A" w:rsidRDefault="00226B3A" w:rsidP="00B87531">
      <w:pPr>
        <w:tabs>
          <w:tab w:val="left" w:pos="720"/>
        </w:tabs>
        <w:ind w:left="720"/>
        <w:rPr>
          <w:rFonts w:ascii="Calibri" w:hAnsi="Calibri" w:cs="Arial"/>
          <w:bCs/>
          <w:iCs/>
          <w:sz w:val="22"/>
          <w:szCs w:val="22"/>
        </w:rPr>
      </w:pPr>
    </w:p>
    <w:p w:rsidR="00226B3A" w:rsidRPr="00226B3A" w:rsidRDefault="00226B3A" w:rsidP="00226B3A">
      <w:pPr>
        <w:ind w:left="720"/>
        <w:rPr>
          <w:rFonts w:ascii="Calibri" w:hAnsi="Calibri"/>
          <w:b/>
          <w:bCs/>
          <w:caps/>
          <w:sz w:val="22"/>
          <w:szCs w:val="22"/>
        </w:rPr>
      </w:pPr>
      <w:r w:rsidRPr="00226B3A">
        <w:rPr>
          <w:rFonts w:ascii="Calibri" w:hAnsi="Calibri"/>
          <w:b/>
          <w:bCs/>
          <w:caps/>
          <w:sz w:val="22"/>
          <w:szCs w:val="22"/>
        </w:rPr>
        <w:t>REPORTING TITLE IX VIOLATIONS</w:t>
      </w:r>
    </w:p>
    <w:p w:rsidR="00226B3A" w:rsidRPr="00226B3A" w:rsidRDefault="00226B3A" w:rsidP="00226B3A">
      <w:pPr>
        <w:tabs>
          <w:tab w:val="left" w:pos="720"/>
        </w:tabs>
        <w:ind w:left="720"/>
        <w:rPr>
          <w:rFonts w:ascii="Calibri" w:hAnsi="Calibri" w:cs="Arial"/>
          <w:bCs/>
          <w:iCs/>
          <w:sz w:val="22"/>
          <w:szCs w:val="22"/>
        </w:rPr>
      </w:pPr>
      <w:r w:rsidRPr="00226B3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226B3A">
          <w:rPr>
            <w:rStyle w:val="Hyperlink"/>
            <w:rFonts w:ascii="Calibri" w:hAnsi="Calibri"/>
            <w:sz w:val="22"/>
            <w:szCs w:val="22"/>
          </w:rPr>
          <w:t>equity@fsw.edu</w:t>
        </w:r>
      </w:hyperlink>
      <w:r w:rsidRPr="00226B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226B3A">
          <w:rPr>
            <w:rStyle w:val="Hyperlink"/>
            <w:rFonts w:ascii="Calibri" w:hAnsi="Calibri"/>
            <w:sz w:val="22"/>
            <w:szCs w:val="22"/>
          </w:rPr>
          <w:t>http://www.fsw.edu/sexualassault</w:t>
        </w:r>
      </w:hyperlink>
      <w:r w:rsidRPr="00226B3A">
        <w:rPr>
          <w:rFonts w:ascii="Calibri" w:hAnsi="Calibri"/>
          <w:sz w:val="22"/>
          <w:szCs w:val="22"/>
        </w:rPr>
        <w:t>.</w:t>
      </w:r>
    </w:p>
    <w:p w:rsidR="00DC07A4" w:rsidRPr="00226B3A" w:rsidRDefault="00DC07A4" w:rsidP="00DC07A4">
      <w:pPr>
        <w:tabs>
          <w:tab w:val="left" w:pos="1350"/>
        </w:tabs>
        <w:ind w:left="1350"/>
        <w:rPr>
          <w:rFonts w:ascii="Calibri" w:hAnsi="Calibri" w:cs="Arial"/>
          <w:bCs/>
          <w:iCs/>
          <w:sz w:val="22"/>
          <w:szCs w:val="22"/>
        </w:rPr>
      </w:pPr>
    </w:p>
    <w:p w:rsidR="0069418B" w:rsidRPr="00226B3A" w:rsidRDefault="0069418B" w:rsidP="00DA66CF">
      <w:pPr>
        <w:ind w:left="720" w:firstLine="720"/>
        <w:rPr>
          <w:rFonts w:ascii="Calibri" w:hAnsi="Calibri" w:cs="Arial"/>
          <w:b/>
          <w:sz w:val="22"/>
          <w:szCs w:val="22"/>
        </w:rPr>
        <w:sectPr w:rsidR="0069418B" w:rsidRPr="00226B3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9418B" w:rsidRPr="00226B3A" w:rsidRDefault="0069418B" w:rsidP="00F1272B">
      <w:pPr>
        <w:numPr>
          <w:ilvl w:val="0"/>
          <w:numId w:val="3"/>
        </w:numPr>
        <w:suppressAutoHyphens w:val="0"/>
        <w:rPr>
          <w:rFonts w:ascii="Calibri" w:hAnsi="Calibri" w:cs="Arial"/>
          <w:sz w:val="22"/>
          <w:szCs w:val="22"/>
        </w:rPr>
      </w:pPr>
      <w:r w:rsidRPr="00226B3A">
        <w:rPr>
          <w:rFonts w:ascii="Calibri" w:hAnsi="Calibri" w:cs="Arial"/>
          <w:b/>
          <w:sz w:val="22"/>
          <w:szCs w:val="22"/>
          <w:u w:val="single"/>
        </w:rPr>
        <w:t>REQUIREMENTS FOR THE STUDENTS:</w:t>
      </w:r>
      <w:r w:rsidRPr="00226B3A">
        <w:rPr>
          <w:rFonts w:ascii="Calibri" w:hAnsi="Calibri" w:cs="Arial"/>
          <w:sz w:val="22"/>
          <w:szCs w:val="22"/>
        </w:rPr>
        <w:tab/>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List specific course assessments such as class participation, tests, homework assignments, make-up procedures, etc.</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ATTENDANCE POLICY:</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The professor’s specific policy concerning absence. (The College policy on attendance is in the Catalog, and defers to the professor.)</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GRADING POLICY:</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Include numerical ranges for letter grades; the following is a range commonly used by many faculty:</w:t>
      </w:r>
    </w:p>
    <w:p w:rsidR="0069418B" w:rsidRPr="00226B3A" w:rsidRDefault="0069418B" w:rsidP="00DA66CF">
      <w:pPr>
        <w:pStyle w:val="ListParagraph"/>
        <w:rPr>
          <w:rFonts w:ascii="Calibri" w:hAnsi="Calibri" w:cs="Arial"/>
          <w:sz w:val="22"/>
          <w:szCs w:val="22"/>
        </w:rPr>
      </w:pP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90 - 100      =      A</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80 - 89        =      B</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70 - 79        =      C</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60 - 69        =      D</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Below 60    =      F</w:t>
      </w:r>
    </w:p>
    <w:p w:rsidR="0069418B" w:rsidRPr="00226B3A" w:rsidRDefault="0069418B" w:rsidP="00DA66CF">
      <w:pPr>
        <w:ind w:left="720"/>
        <w:rPr>
          <w:rFonts w:ascii="Calibri" w:hAnsi="Calibri" w:cs="Arial"/>
          <w:sz w:val="22"/>
          <w:szCs w:val="22"/>
        </w:rPr>
      </w:pP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(Note:  The “incomplete” grade [“I”] should be given only when unusual circumstances warrant. An “incomplete” is not a substitute for a “D,” “F,” or “W.” Refer to the policy on “incomplete grades.)</w:t>
      </w:r>
    </w:p>
    <w:p w:rsidR="0069418B" w:rsidRPr="00226B3A" w:rsidRDefault="0069418B" w:rsidP="00DA66CF">
      <w:pPr>
        <w:ind w:left="720"/>
        <w:rPr>
          <w:rFonts w:ascii="Calibri" w:hAnsi="Calibri" w:cs="Arial"/>
          <w:b/>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REQUIRED COURSE MATERIALS:</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(In correct bibliographic format.)</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RESERVED MATERIALS FOR THE COURSE:</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Other special learning resources.</w:t>
      </w:r>
    </w:p>
    <w:p w:rsidR="0069418B" w:rsidRPr="00226B3A" w:rsidRDefault="0069418B" w:rsidP="00DA66CF">
      <w:pPr>
        <w:ind w:left="720"/>
        <w:rPr>
          <w:rFonts w:ascii="Calibri" w:hAnsi="Calibri" w:cs="Arial"/>
          <w:b/>
          <w:sz w:val="22"/>
          <w:szCs w:val="22"/>
          <w:u w:val="single"/>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CLASS SCHEDULE:</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 xml:space="preserve">This section includes assignments for each class meeting or unit, along with scheduled </w:t>
      </w:r>
      <w:r w:rsidR="00B87531" w:rsidRPr="00226B3A">
        <w:rPr>
          <w:rFonts w:ascii="Calibri" w:hAnsi="Calibri" w:cs="Arial"/>
          <w:sz w:val="22"/>
          <w:szCs w:val="22"/>
        </w:rPr>
        <w:t>Library activities</w:t>
      </w:r>
      <w:r w:rsidRPr="00226B3A">
        <w:rPr>
          <w:rFonts w:ascii="Calibri" w:hAnsi="Calibri" w:cs="Arial"/>
          <w:sz w:val="22"/>
          <w:szCs w:val="22"/>
        </w:rPr>
        <w:t xml:space="preserve"> and other scheduled support, including scheduled tests.</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ANY OTHER INFORMATION OR CLASS PROCEDURES OR POLICIES:</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(Which would be useful to the students in the class.)</w:t>
      </w:r>
    </w:p>
    <w:p w:rsidR="0069418B" w:rsidRPr="00226B3A" w:rsidRDefault="0069418B" w:rsidP="00DA66CF">
      <w:pPr>
        <w:tabs>
          <w:tab w:val="left" w:pos="720"/>
        </w:tabs>
        <w:ind w:left="720"/>
        <w:rPr>
          <w:rFonts w:ascii="Calibri" w:hAnsi="Calibri"/>
          <w:sz w:val="22"/>
          <w:szCs w:val="22"/>
        </w:rPr>
      </w:pPr>
    </w:p>
    <w:sectPr w:rsidR="0069418B" w:rsidRPr="00226B3A" w:rsidSect="006941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ED" w:rsidRDefault="001A0DED" w:rsidP="003A608C">
      <w:r>
        <w:separator/>
      </w:r>
    </w:p>
  </w:endnote>
  <w:endnote w:type="continuationSeparator" w:id="0">
    <w:p w:rsidR="001A0DED" w:rsidRDefault="001A0D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90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sidR="006B27A3">
      <w:rPr>
        <w:rFonts w:ascii="Calibri" w:hAnsi="Calibri" w:cs="Arial"/>
        <w:noProof/>
        <w:sz w:val="22"/>
        <w:szCs w:val="22"/>
      </w:rPr>
      <w:t>2</w:t>
    </w:r>
    <w:r w:rsidR="000A2F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C74E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87531">
      <w:rPr>
        <w:rFonts w:ascii="Calibri" w:hAnsi="Calibri" w:cs="Arial"/>
        <w:noProof/>
        <w:sz w:val="22"/>
        <w:szCs w:val="22"/>
      </w:rPr>
      <w:t>, 4/14</w:t>
    </w:r>
    <w:r w:rsidR="00090A9E">
      <w:rPr>
        <w:rFonts w:ascii="Calibri" w:hAnsi="Calibri" w:cs="Arial"/>
        <w:noProof/>
        <w:sz w:val="22"/>
        <w:szCs w:val="22"/>
      </w:rPr>
      <w:t>,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sidR="001A0DED">
      <w:rPr>
        <w:rFonts w:ascii="Calibri" w:hAnsi="Calibri" w:cs="Arial"/>
        <w:noProof/>
        <w:sz w:val="22"/>
        <w:szCs w:val="22"/>
      </w:rPr>
      <w:t>1</w:t>
    </w:r>
    <w:r w:rsidR="000A2F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6733A" w:rsidRDefault="00090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sidR="006B27A3">
      <w:rPr>
        <w:rFonts w:ascii="Calibri" w:hAnsi="Calibri" w:cs="Arial"/>
        <w:noProof/>
        <w:sz w:val="22"/>
        <w:szCs w:val="22"/>
      </w:rPr>
      <w:t>4</w:t>
    </w:r>
    <w:r w:rsidR="000A2F0D"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ED" w:rsidRDefault="001A0DED" w:rsidP="003A608C">
      <w:r>
        <w:separator/>
      </w:r>
    </w:p>
  </w:footnote>
  <w:footnote w:type="continuationSeparator" w:id="0">
    <w:p w:rsidR="001A0DED" w:rsidRDefault="001A0DE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A2F0D" w:rsidP="00151AA7">
    <w:pPr>
      <w:pStyle w:val="Header"/>
      <w:pBdr>
        <w:bottom w:val="thinThickSmallGap" w:sz="18" w:space="1" w:color="0D0D0D"/>
      </w:pBdr>
    </w:pPr>
    <w:r w:rsidRPr="00323B19">
      <w:rPr>
        <w:rFonts w:ascii="Calibri" w:hAnsi="Calibri" w:cs="Arial"/>
        <w:noProof/>
        <w:sz w:val="22"/>
        <w:szCs w:val="22"/>
      </w:rPr>
      <w:t>MAC 1105 COLLEGE ALGEBRA</w:t>
    </w:r>
  </w:p>
  <w:p w:rsidR="000A2F0D" w:rsidRDefault="000A2F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A2F0D" w:rsidP="00151AA7">
    <w:pPr>
      <w:pStyle w:val="Header"/>
      <w:pBdr>
        <w:bottom w:val="thinThickSmallGap" w:sz="18" w:space="1" w:color="0D0D0D"/>
      </w:pBdr>
      <w:jc w:val="right"/>
    </w:pPr>
    <w:r w:rsidRPr="00323B19">
      <w:rPr>
        <w:rFonts w:ascii="Calibri" w:hAnsi="Calibri" w:cs="Arial"/>
        <w:noProof/>
        <w:sz w:val="22"/>
        <w:szCs w:val="22"/>
      </w:rPr>
      <w:t>MAC 1105 COLLEGE ALGEBRA</w:t>
    </w:r>
  </w:p>
  <w:p w:rsidR="000A2F0D" w:rsidRDefault="000A2F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31" w:rsidRDefault="006B27A3" w:rsidP="00B87531">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87531" w:rsidRDefault="00B87531" w:rsidP="00B87531">
    <w:pPr>
      <w:pStyle w:val="Header"/>
      <w:jc w:val="right"/>
    </w:pPr>
  </w:p>
  <w:p w:rsidR="00B87531" w:rsidRDefault="00B87531" w:rsidP="00B87531">
    <w:pPr>
      <w:pStyle w:val="Header"/>
      <w:contextualSpacing/>
      <w:jc w:val="right"/>
      <w:rPr>
        <w:b/>
        <w:color w:val="470A68"/>
        <w:sz w:val="28"/>
      </w:rPr>
    </w:pPr>
    <w:r>
      <w:rPr>
        <w:b/>
        <w:color w:val="470A68"/>
        <w:sz w:val="28"/>
      </w:rPr>
      <w:t>School of Pure and Applied Sciences</w:t>
    </w:r>
  </w:p>
  <w:p w:rsidR="000A2F0D" w:rsidRPr="00B87531" w:rsidRDefault="006B27A3" w:rsidP="00B87531">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9889C" id="_x0000_t32" coordsize="21600,21600" o:spt="32" o:oned="t" path="m,l21600,21600e" filled="f">
              <v:path arrowok="t" fillok="f" o:connecttype="none"/>
              <o:lock v:ext="edit" shapetype="t"/>
            </v:shapetype>
            <v:shape id="Straight Arrow Connector 4" o:spid="_x0000_s1026" type="#_x0000_t32" style="position:absolute;margin-left:5.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A2F0D" w:rsidP="00747EF2">
    <w:pPr>
      <w:pStyle w:val="Header"/>
      <w:pBdr>
        <w:bottom w:val="thinThickSmallGap" w:sz="18" w:space="1" w:color="0D0D0D"/>
      </w:pBdr>
      <w:jc w:val="right"/>
    </w:pPr>
    <w:r w:rsidRPr="00323B19">
      <w:rPr>
        <w:rFonts w:ascii="Calibri" w:hAnsi="Calibri" w:cs="Arial"/>
        <w:noProof/>
        <w:sz w:val="22"/>
        <w:szCs w:val="22"/>
      </w:rPr>
      <w:t>MAC 1105 COLLEGE ALGEBRA</w:t>
    </w:r>
  </w:p>
  <w:p w:rsidR="000A2F0D" w:rsidRPr="00F85861" w:rsidRDefault="000A2F0D"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F27A49"/>
    <w:multiLevelType w:val="hybridMultilevel"/>
    <w:tmpl w:val="0FBAA322"/>
    <w:lvl w:ilvl="0" w:tplc="DF068B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CD3183"/>
    <w:multiLevelType w:val="hybridMultilevel"/>
    <w:tmpl w:val="61EE7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5025E"/>
    <w:rsid w:val="00051D9C"/>
    <w:rsid w:val="0008394A"/>
    <w:rsid w:val="00085A5D"/>
    <w:rsid w:val="00087993"/>
    <w:rsid w:val="00090A9E"/>
    <w:rsid w:val="00092F31"/>
    <w:rsid w:val="00095F74"/>
    <w:rsid w:val="00096025"/>
    <w:rsid w:val="000A2F0D"/>
    <w:rsid w:val="000A404C"/>
    <w:rsid w:val="000A53CD"/>
    <w:rsid w:val="000A62F4"/>
    <w:rsid w:val="000B17EA"/>
    <w:rsid w:val="000B478E"/>
    <w:rsid w:val="000C5FFB"/>
    <w:rsid w:val="000D52D7"/>
    <w:rsid w:val="000D7BAA"/>
    <w:rsid w:val="000E1514"/>
    <w:rsid w:val="000E745E"/>
    <w:rsid w:val="00100CC3"/>
    <w:rsid w:val="00103753"/>
    <w:rsid w:val="00107D75"/>
    <w:rsid w:val="00115498"/>
    <w:rsid w:val="00121977"/>
    <w:rsid w:val="00121F85"/>
    <w:rsid w:val="00122E4D"/>
    <w:rsid w:val="00123F4F"/>
    <w:rsid w:val="001251EB"/>
    <w:rsid w:val="00130974"/>
    <w:rsid w:val="00131EA9"/>
    <w:rsid w:val="001331EB"/>
    <w:rsid w:val="001335F4"/>
    <w:rsid w:val="00136DC4"/>
    <w:rsid w:val="00151AA7"/>
    <w:rsid w:val="00152A4C"/>
    <w:rsid w:val="0015437C"/>
    <w:rsid w:val="00155342"/>
    <w:rsid w:val="00164D97"/>
    <w:rsid w:val="00181758"/>
    <w:rsid w:val="00182C93"/>
    <w:rsid w:val="001845C0"/>
    <w:rsid w:val="0018578A"/>
    <w:rsid w:val="00186361"/>
    <w:rsid w:val="00192009"/>
    <w:rsid w:val="00193492"/>
    <w:rsid w:val="00193CFE"/>
    <w:rsid w:val="0019460E"/>
    <w:rsid w:val="001A0DED"/>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6B3A"/>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0B34"/>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BF8"/>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95C2A"/>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1382"/>
    <w:rsid w:val="004102CA"/>
    <w:rsid w:val="00410A8E"/>
    <w:rsid w:val="00420386"/>
    <w:rsid w:val="00424E39"/>
    <w:rsid w:val="004276BE"/>
    <w:rsid w:val="00427F5C"/>
    <w:rsid w:val="00434903"/>
    <w:rsid w:val="00435404"/>
    <w:rsid w:val="0043543E"/>
    <w:rsid w:val="004466F1"/>
    <w:rsid w:val="0045250A"/>
    <w:rsid w:val="00452D8C"/>
    <w:rsid w:val="00453580"/>
    <w:rsid w:val="00454865"/>
    <w:rsid w:val="00463056"/>
    <w:rsid w:val="00473181"/>
    <w:rsid w:val="00474B51"/>
    <w:rsid w:val="00483843"/>
    <w:rsid w:val="0048655D"/>
    <w:rsid w:val="00491853"/>
    <w:rsid w:val="00494514"/>
    <w:rsid w:val="00496B9D"/>
    <w:rsid w:val="00496FB8"/>
    <w:rsid w:val="004A2937"/>
    <w:rsid w:val="004B0DA2"/>
    <w:rsid w:val="004C19CE"/>
    <w:rsid w:val="004C5AA5"/>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3419F"/>
    <w:rsid w:val="00543F79"/>
    <w:rsid w:val="00555DC1"/>
    <w:rsid w:val="00560932"/>
    <w:rsid w:val="005645D9"/>
    <w:rsid w:val="00571E14"/>
    <w:rsid w:val="00572A1A"/>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15B0"/>
    <w:rsid w:val="00670F2C"/>
    <w:rsid w:val="00676ED8"/>
    <w:rsid w:val="006818AA"/>
    <w:rsid w:val="00684A86"/>
    <w:rsid w:val="006858F5"/>
    <w:rsid w:val="0069418B"/>
    <w:rsid w:val="006968A2"/>
    <w:rsid w:val="00697816"/>
    <w:rsid w:val="006A3585"/>
    <w:rsid w:val="006B27A3"/>
    <w:rsid w:val="006B7E2D"/>
    <w:rsid w:val="006C2A31"/>
    <w:rsid w:val="006D401B"/>
    <w:rsid w:val="006D462E"/>
    <w:rsid w:val="006D65C8"/>
    <w:rsid w:val="006E6620"/>
    <w:rsid w:val="006F1FB3"/>
    <w:rsid w:val="00700625"/>
    <w:rsid w:val="0070462A"/>
    <w:rsid w:val="00705A2D"/>
    <w:rsid w:val="00710793"/>
    <w:rsid w:val="0072009E"/>
    <w:rsid w:val="007205A7"/>
    <w:rsid w:val="00725F66"/>
    <w:rsid w:val="00730DB3"/>
    <w:rsid w:val="00734B01"/>
    <w:rsid w:val="00744942"/>
    <w:rsid w:val="00747EF2"/>
    <w:rsid w:val="007547B6"/>
    <w:rsid w:val="007550DD"/>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1F63"/>
    <w:rsid w:val="00972211"/>
    <w:rsid w:val="00973964"/>
    <w:rsid w:val="0097465D"/>
    <w:rsid w:val="00981C09"/>
    <w:rsid w:val="009821C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58"/>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6DA"/>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35DA"/>
    <w:rsid w:val="00B562D9"/>
    <w:rsid w:val="00B7226B"/>
    <w:rsid w:val="00B75E62"/>
    <w:rsid w:val="00B770E3"/>
    <w:rsid w:val="00B87531"/>
    <w:rsid w:val="00BA0AAF"/>
    <w:rsid w:val="00BA2466"/>
    <w:rsid w:val="00BA3DC3"/>
    <w:rsid w:val="00BA6A1D"/>
    <w:rsid w:val="00BA6FD4"/>
    <w:rsid w:val="00BB3372"/>
    <w:rsid w:val="00BB6092"/>
    <w:rsid w:val="00BC02F9"/>
    <w:rsid w:val="00BC37AA"/>
    <w:rsid w:val="00BC4BC8"/>
    <w:rsid w:val="00BC547C"/>
    <w:rsid w:val="00BD5B56"/>
    <w:rsid w:val="00BE04EE"/>
    <w:rsid w:val="00BE594D"/>
    <w:rsid w:val="00BE5EA7"/>
    <w:rsid w:val="00BE7B52"/>
    <w:rsid w:val="00BF0491"/>
    <w:rsid w:val="00BF05B2"/>
    <w:rsid w:val="00BF0814"/>
    <w:rsid w:val="00C02627"/>
    <w:rsid w:val="00C12406"/>
    <w:rsid w:val="00C157B0"/>
    <w:rsid w:val="00C232CB"/>
    <w:rsid w:val="00C27530"/>
    <w:rsid w:val="00C3496D"/>
    <w:rsid w:val="00C34A0A"/>
    <w:rsid w:val="00C3595D"/>
    <w:rsid w:val="00C36AF3"/>
    <w:rsid w:val="00C51CBF"/>
    <w:rsid w:val="00C57A5F"/>
    <w:rsid w:val="00C653DB"/>
    <w:rsid w:val="00C7377C"/>
    <w:rsid w:val="00C74E57"/>
    <w:rsid w:val="00C761D5"/>
    <w:rsid w:val="00C9122C"/>
    <w:rsid w:val="00C92094"/>
    <w:rsid w:val="00CA1FB8"/>
    <w:rsid w:val="00CB0437"/>
    <w:rsid w:val="00CB0C30"/>
    <w:rsid w:val="00CB0DF2"/>
    <w:rsid w:val="00CB6983"/>
    <w:rsid w:val="00CC4743"/>
    <w:rsid w:val="00CF114D"/>
    <w:rsid w:val="00CF132F"/>
    <w:rsid w:val="00CF4F04"/>
    <w:rsid w:val="00CF7A26"/>
    <w:rsid w:val="00D01EB8"/>
    <w:rsid w:val="00D05B56"/>
    <w:rsid w:val="00D109F9"/>
    <w:rsid w:val="00D12029"/>
    <w:rsid w:val="00D16EA8"/>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35AE"/>
    <w:rsid w:val="00DA66CF"/>
    <w:rsid w:val="00DA73E8"/>
    <w:rsid w:val="00DB1B78"/>
    <w:rsid w:val="00DB2FFA"/>
    <w:rsid w:val="00DB58DC"/>
    <w:rsid w:val="00DC07A4"/>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1"/>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272B"/>
    <w:rsid w:val="00F1523B"/>
    <w:rsid w:val="00F268CA"/>
    <w:rsid w:val="00F348A6"/>
    <w:rsid w:val="00F3669E"/>
    <w:rsid w:val="00F43CDC"/>
    <w:rsid w:val="00F451A3"/>
    <w:rsid w:val="00F4738C"/>
    <w:rsid w:val="00F52D3B"/>
    <w:rsid w:val="00F530D5"/>
    <w:rsid w:val="00F622DA"/>
    <w:rsid w:val="00F755BB"/>
    <w:rsid w:val="00F75BD5"/>
    <w:rsid w:val="00F8065A"/>
    <w:rsid w:val="00F81D99"/>
    <w:rsid w:val="00F81F4F"/>
    <w:rsid w:val="00F8379C"/>
    <w:rsid w:val="00F8387E"/>
    <w:rsid w:val="00F84360"/>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892589-9EFF-479A-B83A-1506101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B1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C5AA5"/>
    <w:rPr>
      <w:color w:val="0000FF"/>
      <w:u w:val="single"/>
    </w:rPr>
  </w:style>
  <w:style w:type="paragraph" w:customStyle="1" w:styleId="Default">
    <w:name w:val="Default"/>
    <w:rsid w:val="00090A9E"/>
    <w:pPr>
      <w:autoSpaceDE w:val="0"/>
      <w:autoSpaceDN w:val="0"/>
      <w:adjustRightInd w:val="0"/>
    </w:pPr>
    <w:rPr>
      <w:rFonts w:ascii="Calibri" w:hAnsi="Calibri" w:cs="Calibr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793">
      <w:bodyDiv w:val="1"/>
      <w:marLeft w:val="0"/>
      <w:marRight w:val="0"/>
      <w:marTop w:val="0"/>
      <w:marBottom w:val="0"/>
      <w:divBdr>
        <w:top w:val="none" w:sz="0" w:space="0" w:color="auto"/>
        <w:left w:val="none" w:sz="0" w:space="0" w:color="auto"/>
        <w:bottom w:val="none" w:sz="0" w:space="0" w:color="auto"/>
        <w:right w:val="none" w:sz="0" w:space="0" w:color="auto"/>
      </w:divBdr>
    </w:div>
    <w:div w:id="817377468">
      <w:bodyDiv w:val="1"/>
      <w:marLeft w:val="0"/>
      <w:marRight w:val="0"/>
      <w:marTop w:val="0"/>
      <w:marBottom w:val="0"/>
      <w:divBdr>
        <w:top w:val="none" w:sz="0" w:space="0" w:color="auto"/>
        <w:left w:val="none" w:sz="0" w:space="0" w:color="auto"/>
        <w:bottom w:val="none" w:sz="0" w:space="0" w:color="auto"/>
        <w:right w:val="none" w:sz="0" w:space="0" w:color="auto"/>
      </w:divBdr>
    </w:div>
    <w:div w:id="1700160867">
      <w:bodyDiv w:val="1"/>
      <w:marLeft w:val="0"/>
      <w:marRight w:val="0"/>
      <w:marTop w:val="0"/>
      <w:marBottom w:val="0"/>
      <w:divBdr>
        <w:top w:val="none" w:sz="0" w:space="0" w:color="auto"/>
        <w:left w:val="none" w:sz="0" w:space="0" w:color="auto"/>
        <w:bottom w:val="none" w:sz="0" w:space="0" w:color="auto"/>
        <w:right w:val="none" w:sz="0" w:space="0" w:color="auto"/>
      </w:divBdr>
    </w:div>
    <w:div w:id="19311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746A-10F6-409C-9205-4D45430D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2021-01-08T20:40:00Z</dcterms:created>
  <dcterms:modified xsi:type="dcterms:W3CDTF">2021-01-08T20:40:00Z</dcterms:modified>
</cp:coreProperties>
</file>